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93" w:rsidRPr="0008116F" w:rsidRDefault="00577593">
      <w:pPr>
        <w:ind w:firstLineChars="1200" w:firstLine="2880"/>
        <w:jc w:val="right"/>
        <w:rPr>
          <w:rFonts w:ascii="ＭＳ 明朝" w:hAnsi="ＭＳ 明朝"/>
          <w:sz w:val="24"/>
        </w:rPr>
      </w:pPr>
      <w:r w:rsidRPr="0008116F">
        <w:rPr>
          <w:rFonts w:ascii="ＭＳ 明朝" w:hAnsi="ＭＳ 明朝" w:hint="eastAsia"/>
          <w:sz w:val="24"/>
        </w:rPr>
        <w:t>様式</w:t>
      </w:r>
      <w:r w:rsidR="00B917AA" w:rsidRPr="0008116F">
        <w:rPr>
          <w:rFonts w:ascii="ＭＳ 明朝" w:hAnsi="ＭＳ 明朝" w:hint="eastAsia"/>
          <w:sz w:val="24"/>
        </w:rPr>
        <w:t>3―</w:t>
      </w:r>
      <w:r w:rsidR="00B917AA">
        <w:rPr>
          <w:rFonts w:ascii="ＭＳ 明朝" w:hAnsi="ＭＳ 明朝" w:hint="eastAsia"/>
          <w:sz w:val="24"/>
        </w:rPr>
        <w:t>2</w:t>
      </w:r>
      <w:r w:rsidR="0008552F">
        <w:rPr>
          <w:rFonts w:ascii="ＭＳ 明朝" w:hAnsi="ＭＳ 明朝" w:hint="eastAsia"/>
          <w:sz w:val="24"/>
        </w:rPr>
        <w:t>1</w:t>
      </w:r>
    </w:p>
    <w:p w:rsidR="00577593" w:rsidRDefault="00577593">
      <w:pPr>
        <w:jc w:val="center"/>
        <w:rPr>
          <w:sz w:val="36"/>
        </w:rPr>
      </w:pPr>
      <w:r>
        <w:rPr>
          <w:rFonts w:hint="eastAsia"/>
          <w:sz w:val="36"/>
        </w:rPr>
        <w:t>照　明　灯　設　備　台　帳</w:t>
      </w:r>
    </w:p>
    <w:p w:rsidR="00577593" w:rsidRDefault="00577593">
      <w:pPr>
        <w:pStyle w:val="a4"/>
      </w:pPr>
    </w:p>
    <w:p w:rsidR="00577593" w:rsidRDefault="00DE3CE5">
      <w:pPr>
        <w:pStyle w:val="a4"/>
      </w:pPr>
      <w:ins w:id="0" w:author="大阪市建設局" w:date="2019-08-29T14:57:00Z">
        <w:r>
          <w:rPr>
            <w:rFonts w:hint="eastAsia"/>
          </w:rPr>
          <w:t>令和</w:t>
        </w:r>
      </w:ins>
      <w:del w:id="1" w:author="大阪市建設局" w:date="2019-08-29T14:57:00Z">
        <w:r w:rsidR="00577593" w:rsidDel="00DE3CE5">
          <w:rPr>
            <w:rFonts w:hint="eastAsia"/>
          </w:rPr>
          <w:delText>平成</w:delText>
        </w:r>
      </w:del>
      <w:r w:rsidR="00577593">
        <w:rPr>
          <w:rFonts w:hint="eastAsia"/>
        </w:rPr>
        <w:t xml:space="preserve">　　　年度</w:t>
      </w: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  <w:r>
        <w:rPr>
          <w:rFonts w:hint="eastAsia"/>
          <w:sz w:val="24"/>
        </w:rPr>
        <w:t>１　工事名称</w:t>
      </w: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  <w:r>
        <w:rPr>
          <w:rFonts w:hint="eastAsia"/>
          <w:sz w:val="24"/>
        </w:rPr>
        <w:t>２　工事場所</w:t>
      </w: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  <w:r>
        <w:rPr>
          <w:rFonts w:hint="eastAsia"/>
          <w:sz w:val="24"/>
        </w:rPr>
        <w:t>３　施工数量（高源高さ・</w:t>
      </w:r>
      <w:r>
        <w:rPr>
          <w:rFonts w:hint="eastAsia"/>
          <w:sz w:val="24"/>
        </w:rPr>
        <w:t>W</w:t>
      </w:r>
      <w:r>
        <w:rPr>
          <w:rFonts w:hint="eastAsia"/>
          <w:sz w:val="24"/>
        </w:rPr>
        <w:t>数・数量）</w:t>
      </w: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1D58FA">
        <w:rPr>
          <w:rFonts w:hint="eastAsia"/>
          <w:sz w:val="24"/>
        </w:rPr>
        <w:t>受注</w:t>
      </w:r>
      <w:r>
        <w:rPr>
          <w:rFonts w:hint="eastAsia"/>
          <w:sz w:val="24"/>
        </w:rPr>
        <w:t>者</w:t>
      </w:r>
    </w:p>
    <w:p w:rsidR="00577593" w:rsidRDefault="0057759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電話番号</w:t>
      </w:r>
    </w:p>
    <w:p w:rsidR="00577593" w:rsidRDefault="00577593">
      <w:pPr>
        <w:rPr>
          <w:sz w:val="24"/>
        </w:rPr>
      </w:pPr>
      <w:r>
        <w:rPr>
          <w:rFonts w:hint="eastAsia"/>
          <w:sz w:val="24"/>
        </w:rPr>
        <w:t xml:space="preserve">　　現場代理人</w:t>
      </w: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  <w:r>
        <w:rPr>
          <w:rFonts w:hint="eastAsia"/>
          <w:sz w:val="24"/>
        </w:rPr>
        <w:t>５　監督工営所</w:t>
      </w:r>
    </w:p>
    <w:p w:rsidR="00577593" w:rsidRDefault="00577593">
      <w:pPr>
        <w:rPr>
          <w:sz w:val="24"/>
        </w:rPr>
      </w:pPr>
      <w:r>
        <w:rPr>
          <w:rFonts w:hint="eastAsia"/>
          <w:sz w:val="24"/>
        </w:rPr>
        <w:t xml:space="preserve">　　監督職員</w:t>
      </w:r>
    </w:p>
    <w:p w:rsidR="00577593" w:rsidRDefault="00577593">
      <w:pPr>
        <w:rPr>
          <w:sz w:val="24"/>
        </w:rPr>
      </w:pPr>
    </w:p>
    <w:p w:rsidR="00577593" w:rsidRDefault="00577593">
      <w:pPr>
        <w:rPr>
          <w:sz w:val="24"/>
        </w:rPr>
      </w:pPr>
    </w:p>
    <w:p w:rsidR="00577593" w:rsidRDefault="00577593">
      <w:r>
        <w:rPr>
          <w:rFonts w:hint="eastAsia"/>
          <w:sz w:val="24"/>
        </w:rPr>
        <w:t xml:space="preserve">６　完成年月日　　　　　</w:t>
      </w:r>
      <w:ins w:id="2" w:author="大阪市建設局" w:date="2019-08-29T14:58:00Z">
        <w:r w:rsidR="00DE3CE5">
          <w:rPr>
            <w:rFonts w:hint="eastAsia"/>
          </w:rPr>
          <w:t>令和</w:t>
        </w:r>
      </w:ins>
      <w:bookmarkStart w:id="3" w:name="_GoBack"/>
      <w:bookmarkEnd w:id="3"/>
      <w:del w:id="4" w:author="大阪市建設局" w:date="2019-08-29T14:58:00Z">
        <w:r w:rsidDel="00DE3CE5">
          <w:rPr>
            <w:rFonts w:hint="eastAsia"/>
          </w:rPr>
          <w:delText>平成</w:delText>
        </w:r>
      </w:del>
      <w:r>
        <w:rPr>
          <w:rFonts w:hint="eastAsia"/>
        </w:rPr>
        <w:t xml:space="preserve">　　　年　　　月　　　日</w:t>
      </w:r>
    </w:p>
    <w:sectPr w:rsidR="00577593"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C6" w:rsidRDefault="00176EC6" w:rsidP="00BD07BD">
      <w:r>
        <w:separator/>
      </w:r>
    </w:p>
  </w:endnote>
  <w:endnote w:type="continuationSeparator" w:id="0">
    <w:p w:rsidR="00176EC6" w:rsidRDefault="00176EC6" w:rsidP="00BD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7BD" w:rsidRPr="00BD07BD" w:rsidRDefault="00BD07BD" w:rsidP="00BD07BD">
    <w:pPr>
      <w:pStyle w:val="a8"/>
      <w:jc w:val="center"/>
      <w:rPr>
        <w:rFonts w:ascii="ＭＳ 明朝" w:hAnsi="ＭＳ 明朝"/>
        <w:sz w:val="22"/>
        <w:szCs w:val="22"/>
      </w:rPr>
    </w:pPr>
    <w:r w:rsidRPr="00BD07BD">
      <w:rPr>
        <w:rFonts w:ascii="ＭＳ 明朝" w:hAnsi="ＭＳ 明朝" w:hint="eastAsia"/>
        <w:sz w:val="22"/>
        <w:szCs w:val="22"/>
      </w:rPr>
      <w:t>添1(3)‐3</w:t>
    </w:r>
    <w:r w:rsidR="0008552F">
      <w:rPr>
        <w:rFonts w:ascii="ＭＳ 明朝" w:hAnsi="ＭＳ 明朝" w:hint="eastAsia"/>
        <w:sz w:val="22"/>
        <w:szCs w:val="22"/>
      </w:rPr>
      <w:t>5</w:t>
    </w:r>
  </w:p>
  <w:p w:rsidR="00BD07BD" w:rsidRDefault="00BD0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C6" w:rsidRDefault="00176EC6" w:rsidP="00BD07BD">
      <w:r>
        <w:separator/>
      </w:r>
    </w:p>
  </w:footnote>
  <w:footnote w:type="continuationSeparator" w:id="0">
    <w:p w:rsidR="00176EC6" w:rsidRDefault="00176EC6" w:rsidP="00BD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A77AF"/>
    <w:multiLevelType w:val="hybridMultilevel"/>
    <w:tmpl w:val="8840A7B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大阪市建設局">
    <w15:presenceInfo w15:providerId="None" w15:userId="大阪市建設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AF"/>
    <w:rsid w:val="0008116F"/>
    <w:rsid w:val="0008552F"/>
    <w:rsid w:val="00176EC6"/>
    <w:rsid w:val="001D58FA"/>
    <w:rsid w:val="004F6C3D"/>
    <w:rsid w:val="0057757A"/>
    <w:rsid w:val="00577593"/>
    <w:rsid w:val="005E0184"/>
    <w:rsid w:val="00611BAB"/>
    <w:rsid w:val="007337AF"/>
    <w:rsid w:val="00820C15"/>
    <w:rsid w:val="0083621F"/>
    <w:rsid w:val="00B917AA"/>
    <w:rsid w:val="00BD07BD"/>
    <w:rsid w:val="00D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60B47-B151-489E-8BB5-88429DDB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BD0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D07B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D0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07BD"/>
    <w:rPr>
      <w:kern w:val="2"/>
      <w:sz w:val="21"/>
      <w:szCs w:val="24"/>
    </w:rPr>
  </w:style>
  <w:style w:type="paragraph" w:styleId="aa">
    <w:name w:val="Balloon Text"/>
    <w:basedOn w:val="a"/>
    <w:link w:val="ab"/>
    <w:rsid w:val="00BD07B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BD07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 資 源 化 等 報 告 書</vt:lpstr>
      <vt:lpstr>再 資 源 化 等 報 告 書</vt:lpstr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 資 源 化 等 報 告 書</dc:title>
  <dc:subject/>
  <cp:keywords/>
  <dc:description/>
  <cp:lastModifiedBy>大阪市建設局</cp:lastModifiedBy>
  <cp:revision>3</cp:revision>
  <cp:lastPrinted>2011-01-31T11:41:00Z</cp:lastPrinted>
  <dcterms:created xsi:type="dcterms:W3CDTF">2018-05-02T05:19:00Z</dcterms:created>
  <dcterms:modified xsi:type="dcterms:W3CDTF">2019-08-29T05:58:00Z</dcterms:modified>
</cp:coreProperties>
</file>