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47" w:rsidRPr="004C728D" w:rsidRDefault="003E2147" w:rsidP="00EE5FCB">
      <w:pPr>
        <w:ind w:right="210"/>
        <w:jc w:val="right"/>
        <w:rPr>
          <w:rFonts w:asciiTheme="minorEastAsia" w:eastAsiaTheme="minorEastAsia" w:hAnsiTheme="minorEastAsia"/>
          <w:b/>
          <w:color w:val="0000CC"/>
          <w:bdr w:val="single" w:sz="4" w:space="0" w:color="auto"/>
        </w:rPr>
      </w:pPr>
      <w:bookmarkStart w:id="0" w:name="_GoBack"/>
      <w:bookmarkEnd w:id="0"/>
    </w:p>
    <w:p w:rsidR="003E2147" w:rsidRPr="004C728D" w:rsidRDefault="003E2147" w:rsidP="003E2147">
      <w:pPr>
        <w:rPr>
          <w:rFonts w:asciiTheme="minorEastAsia" w:eastAsiaTheme="minorEastAsia" w:hAnsiTheme="minorEastAsia"/>
          <w:u w:val="single"/>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116EB1" w:rsidRDefault="003E2147" w:rsidP="003E2147">
      <w:pPr>
        <w:jc w:val="center"/>
        <w:rPr>
          <w:rFonts w:asciiTheme="majorEastAsia" w:eastAsiaTheme="majorEastAsia" w:hAnsiTheme="majorEastAsia"/>
          <w:sz w:val="32"/>
          <w:szCs w:val="32"/>
        </w:rPr>
      </w:pPr>
      <w:r w:rsidRPr="00116EB1">
        <w:rPr>
          <w:rFonts w:asciiTheme="majorEastAsia" w:eastAsiaTheme="majorEastAsia" w:hAnsiTheme="majorEastAsia" w:hint="eastAsia"/>
          <w:sz w:val="32"/>
          <w:szCs w:val="32"/>
        </w:rPr>
        <w:t>天保山客船ターミナル整備等</w:t>
      </w:r>
      <w:r w:rsidRPr="00116EB1">
        <w:rPr>
          <w:rFonts w:asciiTheme="majorEastAsia" w:eastAsiaTheme="majorEastAsia" w:hAnsiTheme="majorEastAsia"/>
          <w:sz w:val="32"/>
          <w:szCs w:val="32"/>
        </w:rPr>
        <w:t>PFI事業</w:t>
      </w:r>
    </w:p>
    <w:p w:rsidR="003E2147" w:rsidRPr="00116EB1" w:rsidRDefault="003E2147" w:rsidP="003E2147">
      <w:pPr>
        <w:jc w:val="center"/>
        <w:rPr>
          <w:rFonts w:asciiTheme="majorEastAsia" w:eastAsiaTheme="majorEastAsia" w:hAnsiTheme="majorEastAsia"/>
          <w:sz w:val="32"/>
          <w:szCs w:val="32"/>
        </w:rPr>
      </w:pPr>
    </w:p>
    <w:p w:rsidR="003E2147" w:rsidRPr="00116EB1" w:rsidRDefault="003E2147" w:rsidP="003E2147">
      <w:pPr>
        <w:jc w:val="center"/>
        <w:rPr>
          <w:rFonts w:asciiTheme="majorEastAsia" w:eastAsiaTheme="majorEastAsia" w:hAnsiTheme="majorEastAsia"/>
          <w:sz w:val="32"/>
          <w:szCs w:val="32"/>
        </w:rPr>
      </w:pPr>
      <w:r w:rsidRPr="00116EB1">
        <w:rPr>
          <w:rFonts w:asciiTheme="majorEastAsia" w:eastAsiaTheme="majorEastAsia" w:hAnsiTheme="majorEastAsia" w:hint="eastAsia"/>
          <w:sz w:val="32"/>
          <w:szCs w:val="32"/>
        </w:rPr>
        <w:t>様式集</w:t>
      </w:r>
    </w:p>
    <w:p w:rsidR="003E2147" w:rsidRPr="00C7580D" w:rsidRDefault="00C7580D" w:rsidP="00C7580D">
      <w:pPr>
        <w:jc w:val="center"/>
        <w:rPr>
          <w:rFonts w:asciiTheme="majorEastAsia" w:eastAsiaTheme="majorEastAsia" w:hAnsiTheme="majorEastAsia"/>
          <w:sz w:val="32"/>
          <w:szCs w:val="32"/>
        </w:rPr>
      </w:pPr>
      <w:r w:rsidRPr="00C7580D">
        <w:rPr>
          <w:rFonts w:asciiTheme="majorEastAsia" w:eastAsiaTheme="majorEastAsia" w:hAnsiTheme="majorEastAsia" w:hint="eastAsia"/>
          <w:sz w:val="32"/>
          <w:szCs w:val="32"/>
        </w:rPr>
        <w:t>＜修正版＞</w:t>
      </w: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jc w:val="center"/>
        <w:rPr>
          <w:rFonts w:asciiTheme="majorEastAsia" w:eastAsiaTheme="majorEastAsia" w:hAnsiTheme="majorEastAsia"/>
          <w:sz w:val="28"/>
          <w:szCs w:val="28"/>
        </w:rPr>
      </w:pPr>
      <w:r w:rsidRPr="00116EB1">
        <w:rPr>
          <w:rFonts w:asciiTheme="majorEastAsia" w:eastAsiaTheme="majorEastAsia" w:hAnsiTheme="majorEastAsia"/>
          <w:sz w:val="28"/>
          <w:szCs w:val="28"/>
        </w:rPr>
        <w:t>平成</w:t>
      </w:r>
      <w:r w:rsidR="004951F9" w:rsidRPr="00116EB1">
        <w:rPr>
          <w:rFonts w:asciiTheme="majorEastAsia" w:eastAsiaTheme="majorEastAsia" w:hAnsiTheme="majorEastAsia"/>
          <w:sz w:val="28"/>
          <w:szCs w:val="28"/>
        </w:rPr>
        <w:t>29</w:t>
      </w:r>
      <w:r w:rsidRPr="00116EB1">
        <w:rPr>
          <w:rFonts w:asciiTheme="majorEastAsia" w:eastAsiaTheme="majorEastAsia" w:hAnsiTheme="majorEastAsia"/>
          <w:sz w:val="28"/>
          <w:szCs w:val="28"/>
        </w:rPr>
        <w:t>年</w:t>
      </w:r>
      <w:r w:rsidR="00C7580D">
        <w:rPr>
          <w:rFonts w:asciiTheme="majorEastAsia" w:eastAsiaTheme="majorEastAsia" w:hAnsiTheme="majorEastAsia" w:hint="eastAsia"/>
          <w:sz w:val="28"/>
          <w:szCs w:val="28"/>
        </w:rPr>
        <w:t>9</w:t>
      </w:r>
      <w:r w:rsidRPr="00116EB1">
        <w:rPr>
          <w:rFonts w:asciiTheme="majorEastAsia" w:eastAsiaTheme="majorEastAsia" w:hAnsiTheme="majorEastAsia"/>
          <w:sz w:val="28"/>
          <w:szCs w:val="28"/>
        </w:rPr>
        <w:t>月</w:t>
      </w:r>
    </w:p>
    <w:p w:rsidR="003E2147" w:rsidRPr="00116EB1" w:rsidRDefault="003E2147" w:rsidP="003E2147">
      <w:pPr>
        <w:jc w:val="center"/>
        <w:rPr>
          <w:rFonts w:asciiTheme="majorEastAsia" w:eastAsiaTheme="majorEastAsia" w:hAnsiTheme="majorEastAsia"/>
          <w:sz w:val="28"/>
          <w:szCs w:val="28"/>
        </w:rPr>
      </w:pPr>
      <w:r w:rsidRPr="00116EB1">
        <w:rPr>
          <w:rFonts w:asciiTheme="majorEastAsia" w:eastAsiaTheme="majorEastAsia" w:hAnsiTheme="majorEastAsia" w:hint="eastAsia"/>
          <w:sz w:val="28"/>
          <w:szCs w:val="28"/>
        </w:rPr>
        <w:t>大阪市</w:t>
      </w: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3E2147" w:rsidRPr="00116EB1" w:rsidRDefault="003E2147" w:rsidP="003E2147">
      <w:pPr>
        <w:rPr>
          <w:rFonts w:asciiTheme="majorEastAsia" w:eastAsiaTheme="majorEastAsia" w:hAnsiTheme="maj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3E2147">
          <w:footerReference w:type="even" r:id="rId8"/>
          <w:pgSz w:w="11906" w:h="16838" w:code="9"/>
          <w:pgMar w:top="1418" w:right="1418" w:bottom="1418" w:left="1418" w:header="851" w:footer="851" w:gutter="0"/>
          <w:cols w:space="425"/>
          <w:docGrid w:type="lines" w:linePitch="323"/>
        </w:sectPr>
      </w:pPr>
    </w:p>
    <w:p w:rsidR="009D042D" w:rsidRPr="004C728D" w:rsidRDefault="009D042D">
      <w:pPr>
        <w:rPr>
          <w:rFonts w:asciiTheme="minorEastAsia" w:eastAsiaTheme="minorEastAsia" w:hAnsiTheme="minorEastAsia"/>
        </w:rPr>
      </w:pPr>
    </w:p>
    <w:p w:rsidR="009D042D" w:rsidRPr="004C728D" w:rsidRDefault="009D042D" w:rsidP="009D042D">
      <w:pPr>
        <w:jc w:val="center"/>
        <w:rPr>
          <w:rFonts w:asciiTheme="minorEastAsia" w:eastAsiaTheme="minorEastAsia" w:hAnsiTheme="minorEastAsia"/>
          <w:sz w:val="24"/>
        </w:rPr>
      </w:pPr>
      <w:r w:rsidRPr="004C728D">
        <w:rPr>
          <w:rFonts w:asciiTheme="minorEastAsia" w:eastAsiaTheme="minorEastAsia" w:hAnsiTheme="minorEastAsia" w:hint="eastAsia"/>
          <w:sz w:val="24"/>
        </w:rPr>
        <w:t>【　目　　次　】</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rsidP="009D042D">
      <w:pPr>
        <w:ind w:firstLineChars="400" w:firstLine="840"/>
        <w:rPr>
          <w:rFonts w:asciiTheme="minorEastAsia" w:eastAsiaTheme="minorEastAsia" w:hAnsiTheme="minorEastAsia"/>
        </w:rPr>
      </w:pPr>
      <w:r w:rsidRPr="004C728D">
        <w:rPr>
          <w:rFonts w:asciiTheme="minorEastAsia" w:eastAsiaTheme="minorEastAsia" w:hAnsiTheme="minorEastAsia" w:hint="eastAsia"/>
        </w:rPr>
        <w:t xml:space="preserve">提出書類一覧表　及び　記入要領　＿＿＿＿＿＿＿＿＿＿＿＿＿＿＿＿＿　</w:t>
      </w:r>
      <w:r w:rsidR="004951F9" w:rsidRPr="004C728D">
        <w:rPr>
          <w:rFonts w:asciiTheme="minorEastAsia" w:eastAsiaTheme="minorEastAsia" w:hAnsiTheme="minorEastAsia"/>
        </w:rPr>
        <w:t>1</w:t>
      </w:r>
    </w:p>
    <w:p w:rsidR="009D042D" w:rsidRPr="004C728D" w:rsidRDefault="009D042D">
      <w:pPr>
        <w:rPr>
          <w:rFonts w:asciiTheme="minorEastAsia" w:eastAsiaTheme="minorEastAsia" w:hAnsiTheme="minorEastAsia"/>
        </w:rPr>
      </w:pPr>
    </w:p>
    <w:p w:rsidR="009D042D" w:rsidRPr="004C728D" w:rsidRDefault="009D042D" w:rsidP="009D042D">
      <w:pPr>
        <w:ind w:firstLineChars="400" w:firstLine="840"/>
        <w:rPr>
          <w:rFonts w:asciiTheme="minorEastAsia" w:eastAsiaTheme="minorEastAsia" w:hAnsiTheme="minorEastAsia"/>
        </w:rPr>
      </w:pPr>
      <w:r w:rsidRPr="004C728D">
        <w:rPr>
          <w:rFonts w:asciiTheme="minorEastAsia" w:eastAsiaTheme="minorEastAsia" w:hAnsiTheme="minorEastAsia" w:hint="eastAsia"/>
        </w:rPr>
        <w:t xml:space="preserve">様式　＿＿＿＿＿＿＿＿＿＿＿＿＿＿＿＿＿＿＿＿＿＿＿＿＿＿＿＿＿＿　</w:t>
      </w:r>
      <w:r w:rsidR="004951F9" w:rsidRPr="004C728D">
        <w:rPr>
          <w:rFonts w:asciiTheme="minorEastAsia" w:eastAsiaTheme="minorEastAsia" w:hAnsiTheme="minorEastAsia"/>
        </w:rPr>
        <w:t>7</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B127D2">
          <w:pgSz w:w="11906" w:h="16838" w:code="9"/>
          <w:pgMar w:top="1418" w:right="1418" w:bottom="1418" w:left="1418" w:header="851" w:footer="851" w:gutter="0"/>
          <w:cols w:space="425"/>
          <w:docGrid w:type="lines" w:linePitch="323"/>
        </w:sectPr>
      </w:pPr>
    </w:p>
    <w:p w:rsidR="009D042D" w:rsidRPr="004C728D" w:rsidRDefault="009D042D" w:rsidP="00CD6360">
      <w:pPr>
        <w:jc w:val="right"/>
        <w:outlineLvl w:val="0"/>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rsidP="009D042D">
      <w:pPr>
        <w:jc w:val="center"/>
        <w:rPr>
          <w:rFonts w:asciiTheme="minorEastAsia" w:eastAsiaTheme="minorEastAsia" w:hAnsiTheme="minorEastAsia"/>
          <w:b/>
          <w:sz w:val="28"/>
          <w:szCs w:val="28"/>
          <w:bdr w:val="single" w:sz="4" w:space="0" w:color="auto"/>
        </w:rPr>
      </w:pPr>
      <w:r w:rsidRPr="004C728D">
        <w:rPr>
          <w:rFonts w:asciiTheme="minorEastAsia" w:eastAsiaTheme="minorEastAsia" w:hAnsiTheme="minorEastAsia" w:hint="eastAsia"/>
          <w:b/>
          <w:sz w:val="28"/>
          <w:szCs w:val="28"/>
          <w:bdr w:val="single" w:sz="4" w:space="0" w:color="auto"/>
        </w:rPr>
        <w:t xml:space="preserve">　提出書類一覧表　及び　記入要領　</w:t>
      </w: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sectPr w:rsidR="009D042D" w:rsidRPr="004C728D" w:rsidSect="00B127D2">
          <w:footerReference w:type="default" r:id="rId9"/>
          <w:pgSz w:w="11906" w:h="16838" w:code="9"/>
          <w:pgMar w:top="1418" w:right="1418" w:bottom="1418" w:left="1418" w:header="851" w:footer="851" w:gutter="0"/>
          <w:pgNumType w:start="1"/>
          <w:cols w:space="425"/>
          <w:docGrid w:type="lines" w:linePitch="323"/>
        </w:sectPr>
      </w:pPr>
    </w:p>
    <w:p w:rsidR="009D042D" w:rsidRPr="004C728D" w:rsidRDefault="009D042D">
      <w:pPr>
        <w:rPr>
          <w:rFonts w:asciiTheme="minorEastAsia" w:eastAsiaTheme="minorEastAsia" w:hAnsiTheme="minorEastAsia"/>
          <w:b/>
        </w:rPr>
      </w:pPr>
      <w:r w:rsidRPr="004C728D">
        <w:rPr>
          <w:rFonts w:asciiTheme="minorEastAsia" w:eastAsiaTheme="minorEastAsia" w:hAnsiTheme="minorEastAsia" w:hint="eastAsia"/>
          <w:b/>
        </w:rPr>
        <w:t>【提出書類一覧表】</w:t>
      </w:r>
    </w:p>
    <w:p w:rsidR="0063358C" w:rsidRPr="004C728D" w:rsidRDefault="0063358C">
      <w:pPr>
        <w:rPr>
          <w:rFonts w:asciiTheme="minorEastAsia" w:eastAsiaTheme="minorEastAsia" w:hAnsiTheme="minorEastAsia"/>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4C728D">
        <w:trPr>
          <w:trHeight w:val="70"/>
        </w:trPr>
        <w:tc>
          <w:tcPr>
            <w:tcW w:w="5145" w:type="dxa"/>
            <w:vAlign w:val="center"/>
          </w:tcPr>
          <w:p w:rsidR="009D042D" w:rsidRPr="004C728D" w:rsidRDefault="009D042D" w:rsidP="009D042D">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提出書類</w:t>
            </w:r>
          </w:p>
        </w:tc>
        <w:tc>
          <w:tcPr>
            <w:tcW w:w="94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様式</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番号</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部数</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書式</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ｻｲｽﾞ</w:t>
            </w:r>
          </w:p>
        </w:tc>
        <w:tc>
          <w:tcPr>
            <w:tcW w:w="735" w:type="dxa"/>
            <w:vAlign w:val="center"/>
          </w:tcPr>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ﾌｧｲﾙ</w:t>
            </w:r>
          </w:p>
          <w:p w:rsidR="009D042D"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形式</w:t>
            </w:r>
          </w:p>
        </w:tc>
        <w:tc>
          <w:tcPr>
            <w:tcW w:w="735" w:type="dxa"/>
            <w:vAlign w:val="center"/>
          </w:tcPr>
          <w:p w:rsidR="00C71DB2" w:rsidRPr="004C728D" w:rsidRDefault="009D042D"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枚数</w:t>
            </w:r>
          </w:p>
          <w:p w:rsidR="009D042D" w:rsidRPr="004C728D" w:rsidRDefault="00C71DB2" w:rsidP="009D042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制限</w:t>
            </w:r>
          </w:p>
        </w:tc>
      </w:tr>
      <w:tr w:rsidR="0099625C" w:rsidRPr="004C728D" w:rsidTr="00BE29A8">
        <w:trPr>
          <w:trHeight w:val="70"/>
        </w:trPr>
        <w:tc>
          <w:tcPr>
            <w:tcW w:w="9030" w:type="dxa"/>
            <w:gridSpan w:val="6"/>
            <w:shd w:val="clear" w:color="auto" w:fill="B3B3B3"/>
          </w:tcPr>
          <w:p w:rsidR="0099625C" w:rsidRPr="004C728D" w:rsidRDefault="004951F9"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b/>
                <w:sz w:val="18"/>
                <w:szCs w:val="18"/>
              </w:rPr>
              <w:t>0</w:t>
            </w:r>
            <w:r w:rsidR="0099625C" w:rsidRPr="004C728D">
              <w:rPr>
                <w:rFonts w:asciiTheme="minorEastAsia" w:eastAsiaTheme="minorEastAsia" w:hAnsiTheme="minorEastAsia" w:hint="eastAsia"/>
                <w:b/>
                <w:sz w:val="18"/>
                <w:szCs w:val="18"/>
              </w:rPr>
              <w:t xml:space="preserve">　</w:t>
            </w:r>
            <w:r w:rsidR="00F20915" w:rsidRPr="004C728D">
              <w:rPr>
                <w:rFonts w:asciiTheme="minorEastAsia" w:eastAsiaTheme="minorEastAsia" w:hAnsiTheme="minorEastAsia" w:hint="eastAsia"/>
                <w:b/>
                <w:sz w:val="18"/>
                <w:szCs w:val="18"/>
              </w:rPr>
              <w:t>入札説明書等に関する説明会及び現地見学会</w:t>
            </w:r>
            <w:r w:rsidR="0099625C" w:rsidRPr="004C728D">
              <w:rPr>
                <w:rFonts w:asciiTheme="minorEastAsia" w:eastAsiaTheme="minorEastAsia" w:hAnsiTheme="minorEastAsia" w:hint="eastAsia"/>
                <w:b/>
                <w:sz w:val="18"/>
                <w:szCs w:val="18"/>
              </w:rPr>
              <w:t>への参加申込書等</w:t>
            </w:r>
          </w:p>
        </w:tc>
      </w:tr>
      <w:tr w:rsidR="000525D8" w:rsidRPr="004C728D">
        <w:trPr>
          <w:trHeight w:val="70"/>
        </w:trPr>
        <w:tc>
          <w:tcPr>
            <w:tcW w:w="5145" w:type="dxa"/>
          </w:tcPr>
          <w:p w:rsidR="000525D8" w:rsidRPr="004C728D" w:rsidRDefault="00F20915"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入札説明書等に関する説明会及び現地見学会参加</w:t>
            </w:r>
            <w:r w:rsidR="000525D8" w:rsidRPr="004C728D">
              <w:rPr>
                <w:rFonts w:asciiTheme="minorEastAsia" w:eastAsiaTheme="minorEastAsia" w:hAnsiTheme="minorEastAsia" w:hint="eastAsia"/>
                <w:sz w:val="18"/>
                <w:szCs w:val="18"/>
              </w:rPr>
              <w:t>申込書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0</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4951F9"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0C0F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trPr>
          <w:trHeight w:val="70"/>
        </w:trPr>
        <w:tc>
          <w:tcPr>
            <w:tcW w:w="5145" w:type="dxa"/>
          </w:tcPr>
          <w:p w:rsidR="000525D8" w:rsidRPr="004C728D" w:rsidRDefault="00F20915"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資料貸与</w:t>
            </w:r>
            <w:r w:rsidR="00FE1681" w:rsidRPr="004C728D">
              <w:rPr>
                <w:rFonts w:asciiTheme="minorEastAsia" w:eastAsiaTheme="minorEastAsia" w:hAnsiTheme="minorEastAsia" w:hint="eastAsia"/>
                <w:sz w:val="18"/>
                <w:szCs w:val="18"/>
              </w:rPr>
              <w:t>・閲覧</w:t>
            </w:r>
            <w:r w:rsidRPr="004C728D">
              <w:rPr>
                <w:rFonts w:asciiTheme="minorEastAsia" w:eastAsiaTheme="minorEastAsia" w:hAnsiTheme="minorEastAsia" w:hint="eastAsia"/>
                <w:sz w:val="18"/>
                <w:szCs w:val="18"/>
              </w:rPr>
              <w:t>申込書（誓約書）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0</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820DC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820DC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trPr>
          <w:trHeight w:val="70"/>
        </w:trPr>
        <w:tc>
          <w:tcPr>
            <w:tcW w:w="5145" w:type="dxa"/>
            <w:tcBorders>
              <w:right w:val="nil"/>
            </w:tcBorders>
            <w:shd w:val="clear" w:color="auto" w:fill="B3B3B3"/>
          </w:tcPr>
          <w:p w:rsidR="000525D8" w:rsidRPr="004C728D" w:rsidRDefault="004951F9" w:rsidP="00A93D59">
            <w:pPr>
              <w:rPr>
                <w:rFonts w:asciiTheme="minorEastAsia" w:eastAsiaTheme="minorEastAsia" w:hAnsiTheme="minorEastAsia"/>
                <w:b/>
                <w:sz w:val="18"/>
                <w:szCs w:val="18"/>
              </w:rPr>
            </w:pPr>
            <w:r w:rsidRPr="004C728D">
              <w:rPr>
                <w:rFonts w:asciiTheme="minorEastAsia" w:eastAsiaTheme="minorEastAsia" w:hAnsiTheme="minorEastAsia"/>
                <w:b/>
                <w:sz w:val="18"/>
                <w:szCs w:val="18"/>
              </w:rPr>
              <w:t>1</w:t>
            </w:r>
            <w:r w:rsidR="000525D8" w:rsidRPr="004C728D">
              <w:rPr>
                <w:rFonts w:asciiTheme="minorEastAsia" w:eastAsiaTheme="minorEastAsia" w:hAnsiTheme="minorEastAsia" w:hint="eastAsia"/>
                <w:b/>
                <w:sz w:val="18"/>
                <w:szCs w:val="18"/>
              </w:rPr>
              <w:t xml:space="preserve">　入札説明書等に関する質問の際の提出書類</w:t>
            </w:r>
          </w:p>
        </w:tc>
        <w:tc>
          <w:tcPr>
            <w:tcW w:w="94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0525D8" w:rsidRPr="004C728D" w:rsidRDefault="000525D8" w:rsidP="00C71DB2">
            <w:pPr>
              <w:ind w:leftChars="-11" w:left="-23"/>
              <w:jc w:val="center"/>
              <w:rPr>
                <w:rFonts w:asciiTheme="minorEastAsia" w:eastAsiaTheme="minorEastAsia" w:hAnsiTheme="minorEastAsia"/>
                <w:sz w:val="18"/>
                <w:szCs w:val="18"/>
              </w:rPr>
            </w:pP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入札説明書等に関する質問書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0525D8" w:rsidP="00A93D5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r>
      <w:tr w:rsidR="000525D8" w:rsidRPr="004C728D" w:rsidTr="00BE29A8">
        <w:trPr>
          <w:trHeight w:val="70"/>
        </w:trPr>
        <w:tc>
          <w:tcPr>
            <w:tcW w:w="9030" w:type="dxa"/>
            <w:gridSpan w:val="6"/>
            <w:tcBorders>
              <w:bottom w:val="single" w:sz="4" w:space="0" w:color="auto"/>
            </w:tcBorders>
            <w:shd w:val="clear" w:color="auto" w:fill="B3B3B3"/>
          </w:tcPr>
          <w:p w:rsidR="000525D8" w:rsidRPr="004C728D" w:rsidRDefault="004951F9"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b/>
                <w:sz w:val="18"/>
                <w:szCs w:val="18"/>
              </w:rPr>
              <w:t>2</w:t>
            </w:r>
            <w:r w:rsidR="000525D8" w:rsidRPr="004C728D">
              <w:rPr>
                <w:rFonts w:asciiTheme="minorEastAsia" w:eastAsiaTheme="minorEastAsia" w:hAnsiTheme="minorEastAsia" w:hint="eastAsia"/>
                <w:b/>
                <w:sz w:val="18"/>
                <w:szCs w:val="18"/>
              </w:rPr>
              <w:t xml:space="preserve">　入札参加表明及び入札参加資格確認申請に関する提出書類</w:t>
            </w:r>
          </w:p>
        </w:tc>
      </w:tr>
      <w:tr w:rsidR="000525D8" w:rsidRPr="004C728D" w:rsidTr="00BE29A8">
        <w:trPr>
          <w:trHeight w:val="70"/>
        </w:trPr>
        <w:tc>
          <w:tcPr>
            <w:tcW w:w="9030" w:type="dxa"/>
            <w:gridSpan w:val="6"/>
            <w:shd w:val="clear" w:color="auto" w:fill="D9D9D9"/>
          </w:tcPr>
          <w:p w:rsidR="000525D8" w:rsidRPr="004C728D" w:rsidRDefault="000525D8" w:rsidP="0099625C">
            <w:pPr>
              <w:ind w:leftChars="-11" w:left="-23"/>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）入札参加表明及び入札参加資格確認申請時の提出書類</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枚</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入札参加表明書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枚</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入札参加資格確認申請書兼誓約書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7553CB"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入札参加者構成表</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436AD">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一級建築士配置予定調書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施工監督技術者配置予定調書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工事監理技術者配置予定調書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維持管理技術者配置予定調書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実績証明書類及び資格証の写し等</w:t>
            </w:r>
          </w:p>
        </w:tc>
        <w:tc>
          <w:tcPr>
            <w:tcW w:w="94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0525D8"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設計実績調書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E29A8">
        <w:trPr>
          <w:trHeight w:val="70"/>
        </w:trPr>
        <w:tc>
          <w:tcPr>
            <w:tcW w:w="5145" w:type="dxa"/>
          </w:tcPr>
          <w:p w:rsidR="000525D8" w:rsidRPr="004C728D" w:rsidRDefault="00AF56F0" w:rsidP="00BE29A8">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建設</w:t>
            </w:r>
            <w:r w:rsidR="000525D8" w:rsidRPr="004C728D">
              <w:rPr>
                <w:rFonts w:asciiTheme="minorEastAsia" w:eastAsiaTheme="minorEastAsia" w:hAnsiTheme="minorEastAsia" w:hint="eastAsia"/>
                <w:sz w:val="18"/>
                <w:szCs w:val="18"/>
              </w:rPr>
              <w:t>工事実績調書</w:t>
            </w:r>
          </w:p>
        </w:tc>
        <w:tc>
          <w:tcPr>
            <w:tcW w:w="94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11</w:t>
            </w:r>
          </w:p>
        </w:tc>
        <w:tc>
          <w:tcPr>
            <w:tcW w:w="735" w:type="dxa"/>
            <w:vAlign w:val="center"/>
          </w:tcPr>
          <w:p w:rsidR="000525D8" w:rsidRPr="004C728D" w:rsidRDefault="004951F9"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BE29A8">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BE29A8">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工事監理実績調書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12</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維持管理実績調書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13</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添付資料提出確認書</w:t>
            </w:r>
          </w:p>
        </w:tc>
        <w:tc>
          <w:tcPr>
            <w:tcW w:w="945" w:type="dxa"/>
            <w:vAlign w:val="center"/>
          </w:tcPr>
          <w:p w:rsidR="000525D8"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14</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F5B8F">
        <w:trPr>
          <w:trHeight w:val="70"/>
        </w:trPr>
        <w:tc>
          <w:tcPr>
            <w:tcW w:w="5145" w:type="dxa"/>
            <w:tcBorders>
              <w:bottom w:val="single" w:sz="4" w:space="0" w:color="auto"/>
            </w:tcBorders>
          </w:tcPr>
          <w:p w:rsidR="000525D8" w:rsidRPr="004C728D" w:rsidRDefault="000525D8" w:rsidP="00CF0355">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4C728D" w:rsidRDefault="004951F9"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4C728D" w:rsidRDefault="000525D8" w:rsidP="00CF035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tcBorders>
              <w:bottom w:val="single" w:sz="4" w:space="0" w:color="auto"/>
            </w:tcBorders>
          </w:tcPr>
          <w:p w:rsidR="000525D8" w:rsidRPr="004C728D" w:rsidRDefault="000525D8" w:rsidP="00CF0355">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0525D8" w:rsidRPr="004C728D" w:rsidTr="00BF5B8F">
        <w:trPr>
          <w:trHeight w:val="70"/>
        </w:trPr>
        <w:tc>
          <w:tcPr>
            <w:tcW w:w="9030" w:type="dxa"/>
            <w:gridSpan w:val="6"/>
            <w:shd w:val="clear" w:color="auto" w:fill="D9D9D9"/>
          </w:tcPr>
          <w:p w:rsidR="000525D8" w:rsidRPr="004C728D" w:rsidRDefault="000525D8" w:rsidP="00BF5B8F">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）参加資格通知後に用いる提出書類</w:t>
            </w:r>
          </w:p>
        </w:tc>
      </w:tr>
      <w:tr w:rsidR="000525D8" w:rsidRPr="004C728D">
        <w:trPr>
          <w:trHeight w:val="70"/>
        </w:trPr>
        <w:tc>
          <w:tcPr>
            <w:tcW w:w="5145" w:type="dxa"/>
          </w:tcPr>
          <w:p w:rsidR="000525D8" w:rsidRPr="004C728D" w:rsidRDefault="000525D8"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構成企業</w:t>
            </w:r>
            <w:r w:rsidR="00695CD3" w:rsidRPr="004C728D">
              <w:rPr>
                <w:rFonts w:asciiTheme="minorEastAsia" w:eastAsiaTheme="minorEastAsia" w:hAnsiTheme="minorEastAsia" w:hint="eastAsia"/>
                <w:sz w:val="18"/>
                <w:szCs w:val="18"/>
              </w:rPr>
              <w:t>及び</w:t>
            </w:r>
            <w:r w:rsidR="000262E2" w:rsidRPr="004C728D">
              <w:rPr>
                <w:rFonts w:asciiTheme="minorEastAsia" w:eastAsiaTheme="minorEastAsia" w:hAnsiTheme="minorEastAsia" w:hint="eastAsia"/>
                <w:sz w:val="18"/>
                <w:szCs w:val="18"/>
              </w:rPr>
              <w:t>協力企業</w:t>
            </w:r>
            <w:r w:rsidRPr="004C728D">
              <w:rPr>
                <w:rFonts w:asciiTheme="minorEastAsia" w:eastAsiaTheme="minorEastAsia" w:hAnsiTheme="minorEastAsia" w:hint="eastAsia"/>
                <w:sz w:val="18"/>
                <w:szCs w:val="18"/>
              </w:rPr>
              <w:t>の変更申請書兼誓約書</w:t>
            </w:r>
          </w:p>
        </w:tc>
        <w:tc>
          <w:tcPr>
            <w:tcW w:w="945" w:type="dxa"/>
            <w:vAlign w:val="center"/>
          </w:tcPr>
          <w:p w:rsidR="000525D8" w:rsidRPr="004C728D" w:rsidRDefault="004951F9" w:rsidP="00AA7D3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0525D8"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15</w:t>
            </w:r>
          </w:p>
        </w:tc>
        <w:tc>
          <w:tcPr>
            <w:tcW w:w="735" w:type="dxa"/>
            <w:vAlign w:val="center"/>
          </w:tcPr>
          <w:p w:rsidR="000525D8"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0525D8" w:rsidRPr="004C728D">
              <w:rPr>
                <w:rFonts w:asciiTheme="minorEastAsia" w:eastAsiaTheme="minorEastAsia" w:hAnsiTheme="minorEastAsia" w:hint="eastAsia"/>
                <w:sz w:val="18"/>
                <w:szCs w:val="18"/>
              </w:rPr>
              <w:t>部</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0525D8" w:rsidRPr="004C728D" w:rsidRDefault="000525D8"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0525D8" w:rsidRPr="004C728D" w:rsidRDefault="000525D8" w:rsidP="00D77133">
            <w:pPr>
              <w:jc w:val="center"/>
              <w:rPr>
                <w:rFonts w:asciiTheme="minorEastAsia" w:eastAsiaTheme="minorEastAsia" w:hAnsiTheme="minorEastAsia"/>
              </w:rPr>
            </w:pPr>
            <w:r w:rsidRPr="004C728D">
              <w:rPr>
                <w:rFonts w:asciiTheme="minorEastAsia" w:eastAsiaTheme="minorEastAsia" w:hAnsiTheme="minorEastAsia" w:hint="eastAsia"/>
                <w:sz w:val="18"/>
                <w:szCs w:val="18"/>
              </w:rPr>
              <w:t>適宜</w:t>
            </w:r>
          </w:p>
        </w:tc>
      </w:tr>
      <w:tr w:rsidR="00331FFE" w:rsidRPr="004C728D">
        <w:trPr>
          <w:trHeight w:val="70"/>
        </w:trPr>
        <w:tc>
          <w:tcPr>
            <w:tcW w:w="5145" w:type="dxa"/>
            <w:tcBorders>
              <w:right w:val="nil"/>
            </w:tcBorders>
            <w:shd w:val="clear" w:color="auto" w:fill="B3B3B3"/>
          </w:tcPr>
          <w:p w:rsidR="00331FFE" w:rsidRPr="004C728D" w:rsidRDefault="004951F9" w:rsidP="00A93D59">
            <w:pPr>
              <w:rPr>
                <w:rFonts w:asciiTheme="minorEastAsia" w:eastAsiaTheme="minorEastAsia" w:hAnsiTheme="minorEastAsia"/>
                <w:b/>
                <w:sz w:val="18"/>
                <w:szCs w:val="18"/>
              </w:rPr>
            </w:pPr>
            <w:r w:rsidRPr="004C728D">
              <w:rPr>
                <w:rFonts w:asciiTheme="minorEastAsia" w:eastAsiaTheme="minorEastAsia" w:hAnsiTheme="minorEastAsia"/>
                <w:b/>
                <w:sz w:val="18"/>
                <w:szCs w:val="18"/>
              </w:rPr>
              <w:t>3</w:t>
            </w:r>
            <w:r w:rsidR="00331FFE" w:rsidRPr="004C728D">
              <w:rPr>
                <w:rFonts w:asciiTheme="minorEastAsia" w:eastAsiaTheme="minorEastAsia" w:hAnsiTheme="minorEastAsia" w:hint="eastAsia"/>
                <w:b/>
                <w:sz w:val="18"/>
                <w:szCs w:val="18"/>
              </w:rPr>
              <w:t xml:space="preserve">　入札時、入札辞退時の提出書類</w:t>
            </w:r>
          </w:p>
        </w:tc>
        <w:tc>
          <w:tcPr>
            <w:tcW w:w="94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Borders>
              <w:right w:val="nil"/>
            </w:tcBorders>
            <w:shd w:val="clear" w:color="auto" w:fill="D9D9D9"/>
          </w:tcPr>
          <w:p w:rsidR="00331FFE" w:rsidRPr="004C728D" w:rsidRDefault="00331FFE" w:rsidP="00AA7D36">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）入札時等の</w:t>
            </w:r>
            <w:r w:rsidR="00AA7D36" w:rsidRPr="004C728D">
              <w:rPr>
                <w:rFonts w:asciiTheme="minorEastAsia" w:eastAsiaTheme="minorEastAsia" w:hAnsiTheme="minorEastAsia" w:hint="eastAsia"/>
                <w:sz w:val="18"/>
                <w:szCs w:val="18"/>
              </w:rPr>
              <w:t>提出</w:t>
            </w:r>
            <w:r w:rsidRPr="004C728D">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入札提案書類提出届兼誓約書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入札提案書類確認書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入札条件及び要求水準に関する誓約書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入札辞退届</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Borders>
              <w:right w:val="nil"/>
            </w:tcBorders>
            <w:shd w:val="clear" w:color="auto" w:fill="D9D9D9"/>
          </w:tcPr>
          <w:p w:rsidR="00331FFE" w:rsidRPr="004C728D" w:rsidRDefault="00331FFE" w:rsidP="00A93D59">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4C728D" w:rsidRDefault="00331FFE" w:rsidP="00C71DB2">
            <w:pPr>
              <w:ind w:leftChars="-11" w:left="-23"/>
              <w:jc w:val="center"/>
              <w:rPr>
                <w:rFonts w:asciiTheme="minorEastAsia" w:eastAsiaTheme="minorEastAsia" w:hAnsiTheme="minorEastAsia"/>
                <w:sz w:val="18"/>
                <w:szCs w:val="18"/>
              </w:rPr>
            </w:pPr>
          </w:p>
        </w:tc>
      </w:tr>
      <w:tr w:rsidR="00331FFE" w:rsidRPr="004C728D">
        <w:trPr>
          <w:trHeight w:val="70"/>
        </w:trPr>
        <w:tc>
          <w:tcPr>
            <w:tcW w:w="5145" w:type="dxa"/>
          </w:tcPr>
          <w:p w:rsidR="00331FFE" w:rsidRPr="004C728D" w:rsidRDefault="00331FFE"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B38AC"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入札書（新ターミナル施設）</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331FFE" w:rsidRPr="004C728D">
        <w:trPr>
          <w:trHeight w:val="70"/>
        </w:trPr>
        <w:tc>
          <w:tcPr>
            <w:tcW w:w="5145" w:type="dxa"/>
          </w:tcPr>
          <w:p w:rsidR="00331FFE" w:rsidRPr="004C728D" w:rsidRDefault="00331FFE" w:rsidP="00AA7D36">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入札金額内訳書（費目別内訳書）</w:t>
            </w:r>
          </w:p>
        </w:tc>
        <w:tc>
          <w:tcPr>
            <w:tcW w:w="945" w:type="dxa"/>
            <w:vAlign w:val="center"/>
          </w:tcPr>
          <w:p w:rsidR="00331FFE" w:rsidRPr="004C728D" w:rsidRDefault="004951F9"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3</w:t>
            </w:r>
          </w:p>
        </w:tc>
        <w:tc>
          <w:tcPr>
            <w:tcW w:w="735" w:type="dxa"/>
            <w:vAlign w:val="center"/>
          </w:tcPr>
          <w:p w:rsidR="00331FFE" w:rsidRPr="004C728D" w:rsidRDefault="00331FFE"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D709D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A137DB" w:rsidRPr="004C728D">
              <w:rPr>
                <w:rFonts w:asciiTheme="minorEastAsia" w:eastAsiaTheme="minorEastAsia" w:hAnsiTheme="minorEastAsia" w:hint="eastAsia"/>
                <w:sz w:val="18"/>
                <w:szCs w:val="18"/>
              </w:rPr>
              <w:t>枚</w:t>
            </w:r>
          </w:p>
        </w:tc>
      </w:tr>
      <w:tr w:rsidR="00331FFE" w:rsidRPr="004C728D" w:rsidTr="00320DAF">
        <w:trPr>
          <w:trHeight w:val="70"/>
        </w:trPr>
        <w:tc>
          <w:tcPr>
            <w:tcW w:w="5145" w:type="dxa"/>
          </w:tcPr>
          <w:p w:rsidR="00331FFE" w:rsidRPr="004C728D" w:rsidRDefault="003B38AC" w:rsidP="004B275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価格提案書（</w:t>
            </w:r>
            <w:r w:rsidR="004B275F">
              <w:rPr>
                <w:rFonts w:asciiTheme="minorEastAsia" w:eastAsiaTheme="minorEastAsia" w:hAnsiTheme="minorEastAsia" w:hint="eastAsia"/>
                <w:sz w:val="18"/>
                <w:szCs w:val="18"/>
              </w:rPr>
              <w:t>定期借地料</w:t>
            </w:r>
            <w:r w:rsidRPr="004C728D">
              <w:rPr>
                <w:rFonts w:asciiTheme="minorEastAsia" w:eastAsiaTheme="minorEastAsia" w:hAnsiTheme="minorEastAsia" w:hint="eastAsia"/>
                <w:sz w:val="18"/>
                <w:szCs w:val="18"/>
              </w:rPr>
              <w:t>）</w:t>
            </w:r>
          </w:p>
        </w:tc>
        <w:tc>
          <w:tcPr>
            <w:tcW w:w="945" w:type="dxa"/>
            <w:vAlign w:val="center"/>
          </w:tcPr>
          <w:p w:rsidR="00331FFE" w:rsidRPr="004C728D" w:rsidRDefault="004951F9" w:rsidP="00AA7D3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331FF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331FFE"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部</w:t>
            </w:r>
          </w:p>
        </w:tc>
        <w:tc>
          <w:tcPr>
            <w:tcW w:w="735" w:type="dxa"/>
            <w:vAlign w:val="center"/>
          </w:tcPr>
          <w:p w:rsidR="00331FFE" w:rsidRPr="004C728D" w:rsidRDefault="00331FFE"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w:t>
            </w:r>
            <w:r w:rsidR="004951F9" w:rsidRPr="004C728D">
              <w:rPr>
                <w:rFonts w:asciiTheme="minorEastAsia" w:eastAsiaTheme="minorEastAsia" w:hAnsiTheme="minorEastAsia"/>
                <w:sz w:val="18"/>
                <w:szCs w:val="18"/>
              </w:rPr>
              <w:t>4</w:t>
            </w:r>
          </w:p>
        </w:tc>
        <w:tc>
          <w:tcPr>
            <w:tcW w:w="735" w:type="dxa"/>
            <w:vAlign w:val="center"/>
          </w:tcPr>
          <w:p w:rsidR="00331FFE" w:rsidRPr="004C728D" w:rsidRDefault="00331FFE"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331FFE"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331FFE" w:rsidRPr="004C728D">
              <w:rPr>
                <w:rFonts w:asciiTheme="minorEastAsia" w:eastAsiaTheme="minorEastAsia" w:hAnsiTheme="minorEastAsia" w:hint="eastAsia"/>
                <w:sz w:val="18"/>
                <w:szCs w:val="18"/>
              </w:rPr>
              <w:t>枚</w:t>
            </w:r>
          </w:p>
        </w:tc>
      </w:tr>
      <w:tr w:rsidR="0059504D" w:rsidRPr="004C728D" w:rsidTr="00320DAF">
        <w:trPr>
          <w:trHeight w:val="70"/>
        </w:trPr>
        <w:tc>
          <w:tcPr>
            <w:tcW w:w="5145" w:type="dxa"/>
          </w:tcPr>
          <w:p w:rsidR="0059504D" w:rsidRPr="004C728D" w:rsidRDefault="0059504D" w:rsidP="00320DA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委任状（代理人）</w:t>
            </w:r>
          </w:p>
        </w:tc>
        <w:tc>
          <w:tcPr>
            <w:tcW w:w="945" w:type="dxa"/>
            <w:vAlign w:val="center"/>
          </w:tcPr>
          <w:p w:rsidR="0059504D" w:rsidRPr="004C728D" w:rsidRDefault="0059504D" w:rsidP="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001E4871">
              <w:rPr>
                <w:rFonts w:asciiTheme="minorEastAsia" w:eastAsiaTheme="minorEastAsia" w:hAnsiTheme="minorEastAsia" w:hint="eastAsia"/>
                <w:sz w:val="18"/>
                <w:szCs w:val="18"/>
              </w:rPr>
              <w:t>6</w:t>
            </w:r>
          </w:p>
        </w:tc>
        <w:tc>
          <w:tcPr>
            <w:tcW w:w="735" w:type="dxa"/>
            <w:vAlign w:val="center"/>
          </w:tcPr>
          <w:p w:rsidR="0059504D" w:rsidRPr="004C728D" w:rsidRDefault="0059504D"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Borders>
              <w:right w:val="nil"/>
            </w:tcBorders>
            <w:shd w:val="clear" w:color="auto" w:fill="D9D9D9"/>
          </w:tcPr>
          <w:p w:rsidR="0059504D" w:rsidRPr="004C728D" w:rsidRDefault="0059504D" w:rsidP="00A93D59">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C71DB2">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116EB1">
            <w:pPr>
              <w:ind w:leftChars="85" w:left="1883"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事業計画(実施体制、工程、資金計画等)の妥当性</w:t>
            </w:r>
            <w:r w:rsidRPr="004C728D">
              <w:rPr>
                <w:rFonts w:asciiTheme="minorEastAsia" w:eastAsiaTheme="minorEastAsia" w:hAnsiTheme="minor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枚</w:t>
            </w:r>
          </w:p>
        </w:tc>
      </w:tr>
      <w:tr w:rsidR="0059504D" w:rsidRPr="004C728D" w:rsidTr="00F571F9">
        <w:trPr>
          <w:trHeight w:val="70"/>
        </w:trPr>
        <w:tc>
          <w:tcPr>
            <w:tcW w:w="5145" w:type="dxa"/>
          </w:tcPr>
          <w:p w:rsidR="0059504D" w:rsidRPr="004C728D" w:rsidRDefault="0059504D" w:rsidP="00070156">
            <w:pPr>
              <w:ind w:leftChars="85" w:left="1883"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571F9">
            <w:pPr>
              <w:jc w:val="center"/>
              <w:rPr>
                <w:rFonts w:asciiTheme="minorEastAsia" w:eastAsiaTheme="minorEastAsia" w:hAnsiTheme="minorEastAsia"/>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B436AD">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事業実施計画書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リスクへの適切な対応及び事業継続性の確保</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FB2E34">
            <w:pPr>
              <w:jc w:val="center"/>
              <w:rPr>
                <w:rFonts w:asciiTheme="minorEastAsia" w:eastAsiaTheme="minorEastAsia" w:hAnsiTheme="minorEastAsia"/>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事業スケジュールの考え方</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0C53EE">
            <w:pPr>
              <w:ind w:leftChars="86" w:left="181"/>
              <w:rPr>
                <w:rFonts w:asciiTheme="minorEastAsia" w:eastAsiaTheme="minorEastAsia" w:hAnsiTheme="minorEastAsia"/>
                <w:sz w:val="18"/>
                <w:szCs w:val="18"/>
              </w:rPr>
            </w:pPr>
            <w:r w:rsidRPr="004C728D">
              <w:rPr>
                <w:rFonts w:asciiTheme="minorEastAsia" w:eastAsiaTheme="minorEastAsia" w:hAnsiTheme="minorEastAsia"/>
                <w:sz w:val="18"/>
                <w:szCs w:val="18"/>
              </w:rPr>
              <w:t>SPC設立計画書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資金調達計画書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tcPr>
          <w:p w:rsidR="0059504D" w:rsidRPr="004C728D" w:rsidRDefault="0059504D" w:rsidP="00D77133">
            <w:pPr>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2F33BD">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関心表明書等</w:t>
            </w:r>
          </w:p>
        </w:tc>
        <w:tc>
          <w:tcPr>
            <w:tcW w:w="94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損益</w:t>
            </w:r>
            <w:r>
              <w:rPr>
                <w:rFonts w:asciiTheme="minorEastAsia" w:eastAsiaTheme="minorEastAsia" w:hAnsiTheme="minorEastAsia" w:hint="eastAsia"/>
                <w:sz w:val="18"/>
                <w:szCs w:val="18"/>
              </w:rPr>
              <w:t>計算</w:t>
            </w:r>
            <w:r w:rsidRPr="004C728D">
              <w:rPr>
                <w:rFonts w:asciiTheme="minorEastAsia" w:eastAsiaTheme="minorEastAsia" w:hAnsiTheme="minorEastAsia" w:hint="eastAsia"/>
                <w:sz w:val="18"/>
                <w:szCs w:val="18"/>
              </w:rPr>
              <w:t>書</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9771B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サービス対価</w:t>
            </w:r>
            <w:r w:rsidR="0059504D" w:rsidRPr="004C728D">
              <w:rPr>
                <w:rFonts w:asciiTheme="minorEastAsia" w:eastAsiaTheme="minorEastAsia" w:hAnsiTheme="minorEastAsia" w:hint="eastAsia"/>
                <w:sz w:val="18"/>
                <w:szCs w:val="18"/>
              </w:rPr>
              <w:t>の支払い予定表</w:t>
            </w:r>
          </w:p>
        </w:tc>
        <w:tc>
          <w:tcPr>
            <w:tcW w:w="945" w:type="dxa"/>
            <w:vAlign w:val="center"/>
          </w:tcPr>
          <w:p w:rsidR="0059504D" w:rsidRPr="004C728D" w:rsidRDefault="0059504D" w:rsidP="00FB2E34">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Borders>
              <w:right w:val="nil"/>
            </w:tcBorders>
            <w:shd w:val="clear" w:color="auto" w:fill="F3F3F3"/>
          </w:tcPr>
          <w:p w:rsidR="0059504D" w:rsidRPr="004C728D" w:rsidRDefault="0059504D" w:rsidP="00AB338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C71DB2">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設計･施工計画、設計･施工体制の妥当性、施設の性能（利便性、快適性、安全性等への配慮）</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B436AD">
            <w:pPr>
              <w:ind w:leftChars="86" w:left="1981" w:hangingChars="1000" w:hanging="180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将来計画への配慮について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設計・施工工程表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5729A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客船とターミナル施設間の移動</w:t>
            </w:r>
          </w:p>
        </w:tc>
        <w:tc>
          <w:tcPr>
            <w:tcW w:w="945" w:type="dxa"/>
            <w:vAlign w:val="center"/>
          </w:tcPr>
          <w:p w:rsidR="0059504D" w:rsidRPr="004C728D" w:rsidRDefault="0059504D" w:rsidP="000C53E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5729A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59504D" w:rsidRPr="004C728D">
        <w:trPr>
          <w:trHeight w:val="70"/>
        </w:trPr>
        <w:tc>
          <w:tcPr>
            <w:tcW w:w="5145" w:type="dxa"/>
            <w:tcBorders>
              <w:right w:val="nil"/>
            </w:tcBorders>
            <w:shd w:val="clear" w:color="auto" w:fill="F3F3F3"/>
          </w:tcPr>
          <w:p w:rsidR="0059504D" w:rsidRPr="004C728D" w:rsidRDefault="0059504D" w:rsidP="00EE3C9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4C728D" w:rsidRDefault="0059504D" w:rsidP="00A93D59">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維持管理計画、維持管理体制の妥当性</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116EB1">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2 ：</w:t>
            </w:r>
            <w:r w:rsidRPr="008D07FD">
              <w:rPr>
                <w:rFonts w:asciiTheme="minorEastAsia" w:eastAsiaTheme="minorEastAsia" w:hAnsiTheme="minorEastAsia" w:hint="eastAsia"/>
                <w:sz w:val="18"/>
                <w:szCs w:val="18"/>
              </w:rPr>
              <w:t>施設の長寿命化方策</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trPr>
          <w:trHeight w:val="70"/>
        </w:trPr>
        <w:tc>
          <w:tcPr>
            <w:tcW w:w="5145" w:type="dxa"/>
          </w:tcPr>
          <w:p w:rsidR="0059504D" w:rsidRPr="004C728D" w:rsidRDefault="0059504D" w:rsidP="003B38AC">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モニタリングの実施について</w:t>
            </w:r>
          </w:p>
        </w:tc>
        <w:tc>
          <w:tcPr>
            <w:tcW w:w="94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枚</w:t>
            </w:r>
          </w:p>
        </w:tc>
      </w:tr>
      <w:tr w:rsidR="0059504D" w:rsidRPr="004C728D" w:rsidTr="004B275F">
        <w:trPr>
          <w:trHeight w:val="210"/>
        </w:trPr>
        <w:tc>
          <w:tcPr>
            <w:tcW w:w="5145" w:type="dxa"/>
          </w:tcPr>
          <w:p w:rsidR="0059504D" w:rsidRPr="004C728D" w:rsidRDefault="0059504D" w:rsidP="00C71DB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維持管理年間スケジュール表</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59504D" w:rsidRPr="004C728D" w:rsidRDefault="0059504D" w:rsidP="00413745">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59504D" w:rsidRPr="004C728D" w:rsidRDefault="0059504D" w:rsidP="00C71DB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Borders>
              <w:right w:val="nil"/>
            </w:tcBorders>
            <w:shd w:val="clear" w:color="auto" w:fill="F3F3F3"/>
          </w:tcPr>
          <w:p w:rsidR="004B275F" w:rsidRPr="004C728D" w:rsidRDefault="004B275F" w:rsidP="004B275F">
            <w:pPr>
              <w:rPr>
                <w:rFonts w:asciiTheme="minorEastAsia" w:eastAsiaTheme="minorEastAsia" w:hAnsiTheme="minorEastAsia"/>
                <w:sz w:val="18"/>
                <w:szCs w:val="18"/>
              </w:rPr>
            </w:pPr>
            <w:r>
              <w:rPr>
                <w:rFonts w:asciiTheme="minorEastAsia" w:eastAsiaTheme="minorEastAsia" w:hAnsiTheme="minorEastAsia" w:hint="eastAsia"/>
                <w:sz w:val="18"/>
                <w:szCs w:val="18"/>
              </w:rPr>
              <w:t>エ　独立採算施設</w:t>
            </w:r>
            <w:r w:rsidRPr="004C728D">
              <w:rPr>
                <w:rFonts w:asciiTheme="minorEastAsia" w:eastAsiaTheme="minorEastAsia" w:hAnsiTheme="minorEastAsia" w:hint="eastAsia"/>
                <w:sz w:val="18"/>
                <w:szCs w:val="18"/>
              </w:rPr>
              <w:t>に関する提案書</w:t>
            </w:r>
          </w:p>
        </w:tc>
        <w:tc>
          <w:tcPr>
            <w:tcW w:w="94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4B275F" w:rsidRPr="004C728D" w:rsidRDefault="004B275F" w:rsidP="004B275F">
            <w:pPr>
              <w:ind w:leftChars="-11" w:left="-23"/>
              <w:jc w:val="center"/>
              <w:rPr>
                <w:rFonts w:asciiTheme="minorEastAsia" w:eastAsiaTheme="minorEastAsia" w:hAnsiTheme="minorEastAsia"/>
                <w:sz w:val="18"/>
                <w:szCs w:val="18"/>
              </w:rPr>
            </w:pPr>
          </w:p>
        </w:tc>
      </w:tr>
      <w:tr w:rsidR="004B275F" w:rsidRPr="004C728D" w:rsidTr="004B275F">
        <w:trPr>
          <w:trHeight w:val="70"/>
        </w:trPr>
        <w:tc>
          <w:tcPr>
            <w:tcW w:w="5145" w:type="dxa"/>
          </w:tcPr>
          <w:p w:rsidR="004B275F" w:rsidRPr="004C728D" w:rsidRDefault="004B275F" w:rsidP="004B275F">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Pr>
          <w:p w:rsidR="004B275F" w:rsidRPr="004C728D" w:rsidRDefault="004B275F" w:rsidP="004B275F">
            <w:pPr>
              <w:ind w:leftChars="86" w:left="1891" w:hangingChars="950" w:hanging="1710"/>
              <w:rPr>
                <w:rFonts w:asciiTheme="minorEastAsia" w:eastAsiaTheme="minorEastAsia" w:hAnsiTheme="minorEastAsia"/>
                <w:sz w:val="18"/>
                <w:szCs w:val="18"/>
              </w:rPr>
            </w:pPr>
            <w:r w:rsidRPr="0059504D">
              <w:rPr>
                <w:rFonts w:asciiTheme="minorEastAsia" w:eastAsiaTheme="minorEastAsia" w:hAnsiTheme="minorEastAsia" w:hint="eastAsia"/>
                <w:sz w:val="18"/>
                <w:szCs w:val="18"/>
              </w:rPr>
              <w:t>独立採算施設に係る金額内訳書（費目別内訳書）</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33FB1">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4B275F">
        <w:trPr>
          <w:trHeight w:val="70"/>
        </w:trPr>
        <w:tc>
          <w:tcPr>
            <w:tcW w:w="5145" w:type="dxa"/>
          </w:tcPr>
          <w:p w:rsidR="004B275F" w:rsidRPr="004C728D" w:rsidRDefault="004B275F" w:rsidP="004B275F">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独立採算施設の維持管理費用</w:t>
            </w:r>
          </w:p>
        </w:tc>
        <w:tc>
          <w:tcPr>
            <w:tcW w:w="94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1</w:t>
            </w:r>
            <w:r w:rsidR="00F33FB1">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Excel</w:t>
            </w:r>
          </w:p>
        </w:tc>
        <w:tc>
          <w:tcPr>
            <w:tcW w:w="735" w:type="dxa"/>
            <w:vAlign w:val="center"/>
          </w:tcPr>
          <w:p w:rsidR="004B275F" w:rsidRPr="004C728D" w:rsidRDefault="004B275F" w:rsidP="004B275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8E7CF6">
        <w:trPr>
          <w:trHeight w:val="70"/>
        </w:trPr>
        <w:tc>
          <w:tcPr>
            <w:tcW w:w="9030" w:type="dxa"/>
            <w:gridSpan w:val="6"/>
            <w:shd w:val="clear" w:color="auto" w:fill="F3F3F3"/>
          </w:tcPr>
          <w:p w:rsidR="004B275F" w:rsidRPr="004C728D" w:rsidRDefault="004B275F" w:rsidP="00040B1B">
            <w:pPr>
              <w:rPr>
                <w:rFonts w:asciiTheme="minorEastAsia" w:eastAsiaTheme="minorEastAsia" w:hAnsiTheme="minorEastAsia"/>
                <w:sz w:val="18"/>
                <w:szCs w:val="18"/>
              </w:rPr>
            </w:pPr>
            <w:r>
              <w:rPr>
                <w:rFonts w:asciiTheme="minorEastAsia" w:eastAsiaTheme="minorEastAsia" w:hAnsiTheme="minorEastAsia" w:hint="eastAsia"/>
                <w:sz w:val="18"/>
                <w:szCs w:val="18"/>
              </w:rPr>
              <w:t>オ</w:t>
            </w:r>
            <w:r w:rsidRPr="004C728D">
              <w:rPr>
                <w:rFonts w:asciiTheme="minorEastAsia" w:eastAsiaTheme="minorEastAsia" w:hAnsiTheme="minorEastAsia" w:hint="eastAsia"/>
                <w:sz w:val="18"/>
                <w:szCs w:val="18"/>
              </w:rPr>
              <w:t xml:space="preserve">　施設整備計画書　　※様式</w:t>
            </w:r>
            <w:r w:rsidR="00040B1B">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r w:rsidRPr="004C728D">
              <w:rPr>
                <w:rFonts w:asciiTheme="minorEastAsia" w:eastAsiaTheme="minorEastAsia" w:hAnsiTheme="minorEastAsia" w:hint="eastAsia"/>
                <w:sz w:val="18"/>
                <w:szCs w:val="18"/>
              </w:rPr>
              <w:t>は任意様式とする。</w:t>
            </w:r>
          </w:p>
        </w:tc>
      </w:tr>
      <w:tr w:rsidR="004B275F" w:rsidRPr="004C728D" w:rsidTr="003937F5">
        <w:trPr>
          <w:trHeight w:val="20"/>
        </w:trPr>
        <w:tc>
          <w:tcPr>
            <w:tcW w:w="5145" w:type="dxa"/>
          </w:tcPr>
          <w:p w:rsidR="004B275F" w:rsidRPr="004C728D" w:rsidRDefault="004B275F" w:rsidP="008E7CF6">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137D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A4</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Word</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枚</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設計概要（面積、階数、内外装仕上表等）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構造概要（略伏図、軸組図、基礎の概要等）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leftChars="86" w:left="185" w:hangingChars="2" w:hanging="4"/>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配置図（動線も記入する。）</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各階平面図（動線も記入する）</w:t>
            </w:r>
          </w:p>
        </w:tc>
        <w:tc>
          <w:tcPr>
            <w:tcW w:w="94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立面図（</w:t>
            </w: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面）</w:t>
            </w:r>
          </w:p>
        </w:tc>
        <w:tc>
          <w:tcPr>
            <w:tcW w:w="94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8753E">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tcPr>
          <w:p w:rsidR="004B275F" w:rsidRPr="004C728D" w:rsidRDefault="004B275F"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断面図（</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面）</w:t>
            </w:r>
          </w:p>
        </w:tc>
        <w:tc>
          <w:tcPr>
            <w:tcW w:w="94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A8753E">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A8753E">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r w:rsidR="004B275F" w:rsidRPr="004C728D" w:rsidTr="003937F5">
        <w:trPr>
          <w:trHeight w:val="20"/>
        </w:trPr>
        <w:tc>
          <w:tcPr>
            <w:tcW w:w="5145" w:type="dxa"/>
            <w:vAlign w:val="center"/>
          </w:tcPr>
          <w:p w:rsidR="004B275F" w:rsidRPr="004C728D" w:rsidRDefault="004B275F" w:rsidP="000873D4">
            <w:pPr>
              <w:autoSpaceDN w:val="0"/>
              <w:spacing w:line="240" w:lineRule="exact"/>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パース（鳥瞰図）</w:t>
            </w:r>
          </w:p>
        </w:tc>
        <w:tc>
          <w:tcPr>
            <w:tcW w:w="945" w:type="dxa"/>
            <w:vAlign w:val="center"/>
          </w:tcPr>
          <w:p w:rsidR="004B275F" w:rsidRPr="004C728D" w:rsidRDefault="004B275F" w:rsidP="003937F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735" w:type="dxa"/>
            <w:vAlign w:val="center"/>
          </w:tcPr>
          <w:p w:rsidR="004B275F" w:rsidRPr="004C728D" w:rsidRDefault="004B275F" w:rsidP="008E7CF6">
            <w:pPr>
              <w:jc w:val="center"/>
              <w:rPr>
                <w:rFonts w:asciiTheme="minorEastAsia" w:eastAsiaTheme="minorEastAsia" w:hAnsiTheme="minorEastAsia"/>
              </w:rPr>
            </w:pPr>
            <w:r w:rsidRPr="004C728D">
              <w:rPr>
                <w:rFonts w:asciiTheme="minorEastAsia" w:eastAsiaTheme="minorEastAsia" w:hAnsiTheme="minorEastAsia"/>
                <w:sz w:val="18"/>
                <w:szCs w:val="18"/>
              </w:rPr>
              <w:t>A3</w:t>
            </w:r>
          </w:p>
        </w:tc>
        <w:tc>
          <w:tcPr>
            <w:tcW w:w="735" w:type="dxa"/>
            <w:vAlign w:val="center"/>
          </w:tcPr>
          <w:p w:rsidR="004B275F" w:rsidRPr="004C728D" w:rsidRDefault="004B275F" w:rsidP="008E7CF6">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PDF</w:t>
            </w:r>
          </w:p>
        </w:tc>
        <w:tc>
          <w:tcPr>
            <w:tcW w:w="735" w:type="dxa"/>
            <w:vAlign w:val="center"/>
          </w:tcPr>
          <w:p w:rsidR="004B275F" w:rsidRPr="004C728D" w:rsidRDefault="004B275F" w:rsidP="008E7CF6">
            <w:pPr>
              <w:ind w:leftChars="-11" w:left="-23"/>
              <w:jc w:val="center"/>
              <w:rPr>
                <w:rFonts w:asciiTheme="minorEastAsia" w:eastAsiaTheme="minorEastAsia" w:hAnsiTheme="minorEastAsia"/>
                <w:w w:val="80"/>
                <w:sz w:val="18"/>
                <w:szCs w:val="18"/>
              </w:rPr>
            </w:pPr>
            <w:r w:rsidRPr="004C728D">
              <w:rPr>
                <w:rFonts w:asciiTheme="minorEastAsia" w:eastAsiaTheme="minorEastAsia" w:hAnsiTheme="minorEastAsia" w:hint="eastAsia"/>
                <w:sz w:val="18"/>
                <w:szCs w:val="18"/>
              </w:rPr>
              <w:t>適宜</w:t>
            </w:r>
          </w:p>
        </w:tc>
      </w:tr>
    </w:tbl>
    <w:p w:rsidR="00BF5B8F" w:rsidRPr="004C728D" w:rsidRDefault="00BF5B8F" w:rsidP="00C06BD8">
      <w:pPr>
        <w:ind w:leftChars="100" w:left="630" w:hangingChars="200" w:hanging="420"/>
        <w:rPr>
          <w:rFonts w:asciiTheme="minorEastAsia" w:eastAsiaTheme="minorEastAsia" w:hAnsiTheme="minorEastAsia"/>
        </w:rPr>
      </w:pPr>
      <w:r w:rsidRPr="004C728D">
        <w:rPr>
          <w:rFonts w:asciiTheme="minorEastAsia" w:eastAsiaTheme="minorEastAsia" w:hAnsiTheme="minorEastAsia" w:hint="eastAsia"/>
        </w:rPr>
        <w:t>※</w:t>
      </w:r>
      <w:r w:rsidR="00C06BD8" w:rsidRPr="004C728D">
        <w:rPr>
          <w:rFonts w:asciiTheme="minorEastAsia" w:eastAsiaTheme="minorEastAsia" w:hAnsiTheme="minorEastAsia" w:hint="eastAsia"/>
        </w:rPr>
        <w:t xml:space="preserve">　「ファイル形式」の「</w:t>
      </w:r>
      <w:r w:rsidR="00C06BD8" w:rsidRPr="004C728D">
        <w:rPr>
          <w:rFonts w:asciiTheme="minorEastAsia" w:eastAsiaTheme="minorEastAsia" w:hAnsiTheme="minorEastAsia"/>
        </w:rPr>
        <w:t>Word」及び「Excel」はそれぞれ、</w:t>
      </w:r>
      <w:r w:rsidR="00DB1E99" w:rsidRPr="004C728D">
        <w:rPr>
          <w:rFonts w:asciiTheme="minorEastAsia" w:eastAsiaTheme="minorEastAsia" w:hAnsiTheme="minorEastAsia"/>
        </w:rPr>
        <w:t xml:space="preserve">Microsoft Office </w:t>
      </w:r>
      <w:r w:rsidR="00C06BD8" w:rsidRPr="004C728D">
        <w:rPr>
          <w:rFonts w:asciiTheme="minorEastAsia" w:eastAsiaTheme="minorEastAsia" w:hAnsiTheme="minorEastAsia"/>
        </w:rPr>
        <w:t>Word文書（*.doc</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）形式及び</w:t>
      </w:r>
      <w:r w:rsidR="00C06BD8" w:rsidRPr="004C728D">
        <w:rPr>
          <w:rFonts w:asciiTheme="minorEastAsia" w:eastAsiaTheme="minorEastAsia" w:hAnsiTheme="minorEastAsia"/>
        </w:rPr>
        <w:t>Microsoft Office Excelブック（*.xls</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）形式を指す。</w:t>
      </w:r>
    </w:p>
    <w:p w:rsidR="00BF5B8F" w:rsidRPr="004C728D" w:rsidRDefault="00BF5B8F" w:rsidP="009D042D">
      <w:pPr>
        <w:ind w:leftChars="100" w:left="210"/>
        <w:rPr>
          <w:rFonts w:asciiTheme="minorEastAsia" w:eastAsiaTheme="minorEastAsia" w:hAnsiTheme="minorEastAsia"/>
        </w:rPr>
      </w:pPr>
    </w:p>
    <w:p w:rsidR="00D43240" w:rsidRPr="004C728D" w:rsidRDefault="00D43240" w:rsidP="009D042D">
      <w:pPr>
        <w:ind w:leftChars="100" w:left="210"/>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C71DB2" w:rsidRPr="004C728D" w:rsidRDefault="00D43240" w:rsidP="00D43240">
      <w:pPr>
        <w:rPr>
          <w:rFonts w:asciiTheme="minorEastAsia" w:eastAsiaTheme="minorEastAsia" w:hAnsiTheme="minorEastAsia"/>
          <w:b/>
        </w:rPr>
      </w:pPr>
      <w:r w:rsidRPr="004C728D">
        <w:rPr>
          <w:rFonts w:asciiTheme="minorEastAsia" w:eastAsiaTheme="minorEastAsia" w:hAnsiTheme="minorEastAsia" w:hint="eastAsia"/>
          <w:b/>
        </w:rPr>
        <w:t>【記入要領】</w:t>
      </w:r>
    </w:p>
    <w:p w:rsidR="00D43240" w:rsidRPr="004C728D" w:rsidRDefault="00D43240" w:rsidP="009D042D">
      <w:pPr>
        <w:ind w:leftChars="100" w:left="210"/>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一般事項</w:t>
      </w:r>
    </w:p>
    <w:p w:rsidR="00CD6360" w:rsidRPr="004C728D"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提出書類の作成にあたっては、入札説明書、本書及び添付の様式等に記載された指示に従って、明確・具体的に記入</w:t>
      </w:r>
      <w:r w:rsidR="00E76299" w:rsidRPr="004C728D">
        <w:rPr>
          <w:rFonts w:asciiTheme="minorEastAsia" w:eastAsiaTheme="minorEastAsia" w:hAnsiTheme="minorEastAsia" w:hint="eastAsia"/>
        </w:rPr>
        <w:t>のうえ</w:t>
      </w:r>
      <w:r w:rsidRPr="004C728D">
        <w:rPr>
          <w:rFonts w:asciiTheme="minorEastAsia" w:eastAsiaTheme="minorEastAsia" w:hAnsiTheme="minorEastAsia" w:hint="eastAsia"/>
        </w:rPr>
        <w:t>、提出</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提出書類の作成に用いる言語は日本語、通貨は日本円、時刻は日本標準時と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数字はアラビア字体を使用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添付書類については、指定以外のものは提出しない</w:t>
      </w:r>
      <w:r w:rsidR="00070156" w:rsidRPr="004C728D">
        <w:rPr>
          <w:rFonts w:asciiTheme="minorEastAsia" w:eastAsiaTheme="minorEastAsia" w:hAnsiTheme="minorEastAsia" w:hint="eastAsia"/>
        </w:rPr>
        <w:t>こと</w:t>
      </w:r>
      <w:r w:rsidRPr="004C728D">
        <w:rPr>
          <w:rFonts w:asciiTheme="minorEastAsia" w:eastAsiaTheme="minorEastAsia" w:hAnsiTheme="minorEastAsia" w:hint="eastAsia"/>
        </w:rPr>
        <w:t>。</w:t>
      </w:r>
    </w:p>
    <w:p w:rsidR="00F976A3" w:rsidRPr="004C728D" w:rsidRDefault="00F976A3" w:rsidP="00F976A3">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F976A3">
        <w:rPr>
          <w:rFonts w:asciiTheme="minorEastAsia" w:eastAsiaTheme="minorEastAsia" w:hAnsiTheme="minorEastAsia" w:hint="eastAsia"/>
        </w:rPr>
        <w:t>この</w:t>
      </w:r>
      <w:r>
        <w:rPr>
          <w:rFonts w:asciiTheme="minorEastAsia" w:eastAsiaTheme="minorEastAsia" w:hAnsiTheme="minorEastAsia" w:hint="eastAsia"/>
        </w:rPr>
        <w:t>様式集</w:t>
      </w:r>
      <w:r w:rsidRPr="00F976A3">
        <w:rPr>
          <w:rFonts w:asciiTheme="minorEastAsia" w:eastAsiaTheme="minorEastAsia" w:hAnsiTheme="minorEastAsia" w:hint="eastAsia"/>
        </w:rPr>
        <w:t>において使用する用語の定義は、本文中に明示されているものを除き、それぞれ入札説明書に定めるところによ</w:t>
      </w:r>
      <w:r>
        <w:rPr>
          <w:rFonts w:asciiTheme="minorEastAsia" w:eastAsiaTheme="minorEastAsia" w:hAnsiTheme="minorEastAsia" w:hint="eastAsia"/>
        </w:rPr>
        <w:t>る</w:t>
      </w:r>
      <w:r w:rsidRPr="00F976A3">
        <w:rPr>
          <w:rFonts w:asciiTheme="minorEastAsia" w:eastAsiaTheme="minorEastAsia" w:hAnsiTheme="minorEastAsia" w:hint="eastAsia"/>
        </w:rPr>
        <w:t>。</w:t>
      </w:r>
    </w:p>
    <w:p w:rsidR="00CD6360" w:rsidRPr="004C728D" w:rsidRDefault="00CD6360" w:rsidP="00D43240">
      <w:pPr>
        <w:ind w:left="210"/>
        <w:rPr>
          <w:rFonts w:asciiTheme="minorEastAsia" w:eastAsiaTheme="minorEastAsia" w:hAnsiTheme="minorEastAsia"/>
        </w:rPr>
      </w:pPr>
    </w:p>
    <w:p w:rsidR="002D4DF0" w:rsidRPr="004C728D" w:rsidRDefault="002D4DF0" w:rsidP="00D43240">
      <w:pPr>
        <w:ind w:left="210"/>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作成上の</w:t>
      </w:r>
      <w:r w:rsidR="00BF5B8F" w:rsidRPr="004C728D">
        <w:rPr>
          <w:rFonts w:asciiTheme="minorEastAsia" w:eastAsiaTheme="minorEastAsia" w:hAnsiTheme="minorEastAsia" w:hint="eastAsia"/>
          <w:b/>
        </w:rPr>
        <w:t>共通</w:t>
      </w:r>
      <w:r w:rsidRPr="004C728D">
        <w:rPr>
          <w:rFonts w:asciiTheme="minorEastAsia" w:eastAsiaTheme="minorEastAsia" w:hAnsiTheme="minorEastAsia" w:hint="eastAsia"/>
          <w:b/>
        </w:rPr>
        <w:t>留意事項</w:t>
      </w:r>
    </w:p>
    <w:p w:rsidR="00CD6360" w:rsidRPr="004C728D"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各様式及び添付資料の作成様式、書式サイズ、枚数等は、前掲の【提出書類一覧表】及び各様式に記載の指示に従</w:t>
      </w:r>
      <w:r w:rsidR="00070156" w:rsidRPr="004C728D">
        <w:rPr>
          <w:rFonts w:asciiTheme="minorEastAsia" w:eastAsiaTheme="minorEastAsia" w:hAnsiTheme="minorEastAsia" w:hint="eastAsia"/>
        </w:rPr>
        <w:t>うこと</w:t>
      </w:r>
      <w:r w:rsidRPr="004C728D">
        <w:rPr>
          <w:rFonts w:asciiTheme="minorEastAsia" w:eastAsiaTheme="minorEastAsia" w:hAnsiTheme="minorEastAsia" w:hint="eastAsia"/>
        </w:rPr>
        <w:t>。</w:t>
      </w:r>
    </w:p>
    <w:p w:rsidR="00D43240" w:rsidRPr="004C728D"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各様式は、前掲の【提出書類一覧表】に記載のファイル形式</w:t>
      </w:r>
      <w:r w:rsidR="00C06BD8" w:rsidRPr="004C728D">
        <w:rPr>
          <w:rFonts w:asciiTheme="minorEastAsia" w:eastAsiaTheme="minorEastAsia" w:hAnsiTheme="minorEastAsia" w:hint="eastAsia"/>
        </w:rPr>
        <w:t>（「</w:t>
      </w:r>
      <w:r w:rsidR="00C06BD8" w:rsidRPr="004C728D">
        <w:rPr>
          <w:rFonts w:asciiTheme="minorEastAsia" w:eastAsiaTheme="minorEastAsia" w:hAnsiTheme="minorEastAsia"/>
        </w:rPr>
        <w:t>*.doc</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」及び「</w:t>
      </w:r>
      <w:r w:rsidR="00C06BD8" w:rsidRPr="004C728D">
        <w:rPr>
          <w:rFonts w:asciiTheme="minorEastAsia" w:eastAsiaTheme="minorEastAsia" w:hAnsiTheme="minorEastAsia"/>
        </w:rPr>
        <w:t>*.xls</w:t>
      </w:r>
      <w:r w:rsidR="00E76299" w:rsidRPr="004C728D">
        <w:rPr>
          <w:rFonts w:asciiTheme="minorEastAsia" w:eastAsiaTheme="minorEastAsia" w:hAnsiTheme="minorEastAsia"/>
        </w:rPr>
        <w:t>x</w:t>
      </w:r>
      <w:r w:rsidR="00C06BD8" w:rsidRPr="004C728D">
        <w:rPr>
          <w:rFonts w:asciiTheme="minorEastAsia" w:eastAsiaTheme="minorEastAsia" w:hAnsiTheme="minorEastAsia" w:hint="eastAsia"/>
        </w:rPr>
        <w:t>」）</w:t>
      </w:r>
      <w:r w:rsidRPr="004C728D">
        <w:rPr>
          <w:rFonts w:asciiTheme="minorEastAsia" w:eastAsiaTheme="minorEastAsia" w:hAnsiTheme="minorEastAsia" w:hint="eastAsia"/>
        </w:rPr>
        <w:t>に従って作成</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提出書類で使用する文字の大きさは、原則として</w:t>
      </w:r>
      <w:r w:rsidR="004951F9" w:rsidRPr="004C728D">
        <w:rPr>
          <w:rFonts w:asciiTheme="minorEastAsia" w:eastAsiaTheme="minorEastAsia" w:hAnsiTheme="minorEastAsia"/>
        </w:rPr>
        <w:t>10</w:t>
      </w:r>
      <w:r w:rsidRPr="004C728D">
        <w:rPr>
          <w:rFonts w:asciiTheme="minorEastAsia" w:eastAsiaTheme="minorEastAsia" w:hAnsiTheme="minorEastAsia"/>
        </w:rPr>
        <w:t>.</w:t>
      </w:r>
      <w:r w:rsidR="004951F9" w:rsidRPr="004C728D">
        <w:rPr>
          <w:rFonts w:asciiTheme="minorEastAsia" w:eastAsiaTheme="minorEastAsia" w:hAnsiTheme="minorEastAsia"/>
        </w:rPr>
        <w:t>5</w:t>
      </w:r>
      <w:r w:rsidRPr="004C728D">
        <w:rPr>
          <w:rFonts w:asciiTheme="minorEastAsia" w:eastAsiaTheme="minorEastAsia" w:hAnsiTheme="minorEastAsia"/>
        </w:rPr>
        <w:t>ポイント以上と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rPr>
        <w:t>。ただし、説明図表等に使用する文字はこの限りでは</w:t>
      </w:r>
      <w:r w:rsidR="00070156" w:rsidRPr="004C728D">
        <w:rPr>
          <w:rFonts w:asciiTheme="minorEastAsia" w:eastAsiaTheme="minorEastAsia" w:hAnsiTheme="minorEastAsia" w:hint="eastAsia"/>
        </w:rPr>
        <w:t>ない</w:t>
      </w:r>
      <w:r w:rsidRPr="004C728D">
        <w:rPr>
          <w:rFonts w:asciiTheme="minorEastAsia" w:eastAsiaTheme="minorEastAsia" w:hAnsiTheme="minor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説明図表等を適宜使用して</w:t>
      </w:r>
      <w:r w:rsidR="008314DD" w:rsidRPr="004C728D">
        <w:rPr>
          <w:rFonts w:asciiTheme="minorEastAsia" w:eastAsiaTheme="minorEastAsia" w:hAnsiTheme="minorEastAsia" w:hint="eastAsia"/>
        </w:rPr>
        <w:t>構</w:t>
      </w:r>
      <w:r w:rsidR="00CA263F" w:rsidRPr="004C728D">
        <w:rPr>
          <w:rFonts w:asciiTheme="minorEastAsia" w:eastAsiaTheme="minorEastAsia" w:hAnsiTheme="minorEastAsia" w:hint="eastAsia"/>
        </w:rPr>
        <w:t>わない</w:t>
      </w:r>
      <w:r w:rsidRPr="004C728D">
        <w:rPr>
          <w:rFonts w:asciiTheme="minorEastAsia" w:eastAsiaTheme="minorEastAsia" w:hAnsiTheme="minorEastAsia" w:hint="eastAsia"/>
        </w:rPr>
        <w:t>が、規定の枚数に収まるように</w:t>
      </w:r>
      <w:r w:rsidR="00070156" w:rsidRPr="004C728D">
        <w:rPr>
          <w:rFonts w:asciiTheme="minorEastAsia" w:eastAsiaTheme="minorEastAsia" w:hAnsiTheme="minorEastAsia" w:hint="eastAsia"/>
        </w:rPr>
        <w:t>留意すること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各様式の提出枚数が複数枚の場合には、様式の右肩に通し番号を記載</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D43240" w:rsidRPr="004C728D"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書式サイズについて、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サイズが指定されているものは、</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縦使い横書きにて作成し、左綴じ</w:t>
      </w:r>
      <w:r w:rsidR="00070156" w:rsidRPr="004C728D">
        <w:rPr>
          <w:rFonts w:asciiTheme="minorEastAsia" w:eastAsiaTheme="minorEastAsia" w:hAnsiTheme="minorEastAsia" w:hint="eastAsia"/>
        </w:rPr>
        <w:t>とすること</w:t>
      </w:r>
      <w:r w:rsidRPr="004C728D">
        <w:rPr>
          <w:rFonts w:asciiTheme="minorEastAsia" w:eastAsiaTheme="minorEastAsia" w:hAnsiTheme="minorEastAsia"/>
        </w:rPr>
        <w:t>。</w:t>
      </w:r>
    </w:p>
    <w:p w:rsidR="00D43240" w:rsidRPr="004C728D" w:rsidRDefault="00D43240" w:rsidP="00B436AD">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rPr>
        <w:t>書式サイズについて、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3</w:t>
      </w:r>
      <w:r w:rsidR="0055612A" w:rsidRPr="004C728D">
        <w:rPr>
          <w:rFonts w:asciiTheme="minorEastAsia" w:eastAsiaTheme="minorEastAsia" w:hAnsiTheme="minorEastAsia" w:hint="eastAsia"/>
        </w:rPr>
        <w:t>サ</w:t>
      </w:r>
      <w:r w:rsidRPr="004C728D">
        <w:rPr>
          <w:rFonts w:asciiTheme="minorEastAsia" w:eastAsiaTheme="minorEastAsia" w:hAnsiTheme="minorEastAsia"/>
        </w:rPr>
        <w:t>イズが指定されているものは、原則として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3</w:t>
      </w:r>
      <w:r w:rsidRPr="004C728D">
        <w:rPr>
          <w:rFonts w:asciiTheme="minorEastAsia" w:eastAsiaTheme="minorEastAsia" w:hAnsiTheme="minorEastAsia"/>
        </w:rPr>
        <w:t>横使い横書きにて作成し、左綴じし</w:t>
      </w:r>
      <w:r w:rsidR="008314DD" w:rsidRPr="004C728D">
        <w:rPr>
          <w:rFonts w:asciiTheme="minorEastAsia" w:eastAsiaTheme="minorEastAsia" w:hAnsiTheme="minorEastAsia" w:hint="eastAsia"/>
        </w:rPr>
        <w:t>て</w:t>
      </w:r>
      <w:r w:rsidR="0055612A" w:rsidRPr="004C728D">
        <w:rPr>
          <w:rFonts w:asciiTheme="minorEastAsia" w:eastAsiaTheme="minorEastAsia" w:hAnsiTheme="minorEastAsia"/>
        </w:rPr>
        <w:t>A</w:t>
      </w:r>
      <w:r w:rsidR="004951F9" w:rsidRPr="004C728D">
        <w:rPr>
          <w:rFonts w:asciiTheme="minorEastAsia" w:eastAsiaTheme="minorEastAsia" w:hAnsiTheme="minorEastAsia"/>
        </w:rPr>
        <w:t>4</w:t>
      </w:r>
      <w:r w:rsidRPr="004C728D">
        <w:rPr>
          <w:rFonts w:asciiTheme="minorEastAsia" w:eastAsiaTheme="minorEastAsia" w:hAnsiTheme="minorEastAsia"/>
        </w:rPr>
        <w:t>サイズに折り込</w:t>
      </w:r>
      <w:r w:rsidR="00070156" w:rsidRPr="004C728D">
        <w:rPr>
          <w:rFonts w:asciiTheme="minorEastAsia" w:eastAsiaTheme="minorEastAsia" w:hAnsiTheme="minorEastAsia" w:hint="eastAsia"/>
        </w:rPr>
        <w:t>むこと</w:t>
      </w:r>
      <w:r w:rsidRPr="004C728D">
        <w:rPr>
          <w:rFonts w:asciiTheme="minorEastAsia" w:eastAsiaTheme="minorEastAsia" w:hAnsiTheme="minorEastAsia"/>
        </w:rPr>
        <w:t>。</w:t>
      </w:r>
      <w:r w:rsidRPr="004C728D">
        <w:rPr>
          <w:rFonts w:asciiTheme="minorEastAsia" w:eastAsiaTheme="minorEastAsia" w:hAnsiTheme="minorEastAsia" w:hint="eastAsia"/>
        </w:rPr>
        <w:t>提出書類は、</w:t>
      </w:r>
      <w:r w:rsidR="00CD6360" w:rsidRPr="004C728D">
        <w:rPr>
          <w:rFonts w:asciiTheme="minorEastAsia" w:eastAsiaTheme="minorEastAsia" w:hAnsiTheme="minorEastAsia" w:hint="eastAsia"/>
        </w:rPr>
        <w:t>次頁表</w:t>
      </w:r>
      <w:r w:rsidRPr="004C728D">
        <w:rPr>
          <w:rFonts w:asciiTheme="minorEastAsia" w:eastAsiaTheme="minorEastAsia" w:hAnsiTheme="minorEastAsia" w:hint="eastAsia"/>
        </w:rPr>
        <w:t>の区分に従って分冊として別綴じと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。なお、各分冊の表紙の次頁に、目次（様式任意）を付</w:t>
      </w:r>
      <w:r w:rsidR="00070156" w:rsidRPr="004C728D">
        <w:rPr>
          <w:rFonts w:asciiTheme="minorEastAsia" w:eastAsiaTheme="minorEastAsia" w:hAnsiTheme="minorEastAsia" w:hint="eastAsia"/>
        </w:rPr>
        <w:t>すこと</w:t>
      </w:r>
      <w:r w:rsidRPr="004C728D">
        <w:rPr>
          <w:rFonts w:asciiTheme="minorEastAsia" w:eastAsiaTheme="minorEastAsia" w:hAnsiTheme="minorEastAsia" w:hint="eastAsia"/>
        </w:rPr>
        <w:t>。</w:t>
      </w:r>
    </w:p>
    <w:p w:rsidR="00CD6360" w:rsidRPr="004C728D"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両面印刷は行わない</w:t>
      </w:r>
      <w:r w:rsidR="00070156" w:rsidRPr="004C728D">
        <w:rPr>
          <w:rFonts w:asciiTheme="minorEastAsia" w:eastAsiaTheme="minorEastAsia" w:hAnsiTheme="minorEastAsia" w:hint="eastAsia"/>
        </w:rPr>
        <w:t>こと</w:t>
      </w:r>
      <w:r w:rsidRPr="004C728D">
        <w:rPr>
          <w:rFonts w:asciiTheme="minorEastAsia" w:eastAsiaTheme="minorEastAsia" w:hAnsiTheme="minorEastAsia" w:hint="eastAsia"/>
        </w:rPr>
        <w:t>。</w:t>
      </w:r>
    </w:p>
    <w:p w:rsidR="00CD6360" w:rsidRPr="004C728D"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各様式において「</w:t>
      </w:r>
      <w:r w:rsidR="004951F9" w:rsidRPr="004C728D">
        <w:rPr>
          <w:rFonts w:asciiTheme="minorEastAsia" w:eastAsiaTheme="minorEastAsia" w:hAnsiTheme="minorEastAsia"/>
        </w:rPr>
        <w:t>1</w:t>
      </w:r>
      <w:r w:rsidRPr="004C728D">
        <w:rPr>
          <w:rFonts w:asciiTheme="minorEastAsia" w:eastAsiaTheme="minorEastAsia" w:hAnsiTheme="minorEastAsia" w:hint="eastAsia"/>
        </w:rPr>
        <w:t>」「●」「注」等で記載された注記事項については、書類作成時に削除して</w:t>
      </w:r>
      <w:r w:rsidR="00070156" w:rsidRPr="004C728D">
        <w:rPr>
          <w:rFonts w:asciiTheme="minorEastAsia" w:eastAsiaTheme="minorEastAsia" w:hAnsiTheme="minorEastAsia" w:hint="eastAsia"/>
        </w:rPr>
        <w:t>構わない</w:t>
      </w:r>
      <w:r w:rsidRPr="004C728D">
        <w:rPr>
          <w:rFonts w:asciiTheme="minorEastAsia" w:eastAsiaTheme="minorEastAsia" w:hAnsiTheme="minorEastAsia" w:hint="eastAsia"/>
        </w:rPr>
        <w:t>。</w:t>
      </w:r>
    </w:p>
    <w:p w:rsidR="00CA263F" w:rsidRPr="004C728D" w:rsidRDefault="00CA263F"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同一内容を複数の提案書様式に記載する場合は、別紙参照とはせず、それぞれの提案書様式に内容記載すること（一方の提案書様式で詳細記載し、もう一方の提案様式で概要記載及び詳細は別紙参照とすることは可。）。</w:t>
      </w:r>
    </w:p>
    <w:p w:rsidR="00CD6360" w:rsidRPr="004C728D" w:rsidRDefault="00CD6360" w:rsidP="00CD6360">
      <w:pPr>
        <w:rPr>
          <w:rFonts w:asciiTheme="minorEastAsia" w:eastAsiaTheme="minorEastAsia" w:hAnsiTheme="minorEastAsia"/>
        </w:rPr>
      </w:pPr>
    </w:p>
    <w:p w:rsidR="00803DD0" w:rsidRPr="004C728D" w:rsidRDefault="00803DD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AF56F0" w:rsidRPr="004C728D" w:rsidRDefault="00AF56F0"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E76299" w:rsidRPr="004C728D" w:rsidRDefault="00E76299"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B47F5A" w:rsidRPr="004C728D" w:rsidRDefault="00B47F5A" w:rsidP="00CD6360">
      <w:pPr>
        <w:rPr>
          <w:rFonts w:asciiTheme="minorEastAsia" w:eastAsiaTheme="minorEastAsia" w:hAnsiTheme="minorEastAsia"/>
        </w:rPr>
      </w:pPr>
    </w:p>
    <w:p w:rsidR="008314DD" w:rsidRPr="004C728D" w:rsidRDefault="008314DD" w:rsidP="00CD6360">
      <w:pPr>
        <w:rPr>
          <w:rFonts w:asciiTheme="minorEastAsia" w:eastAsiaTheme="minorEastAsia" w:hAnsiTheme="minorEastAsia"/>
        </w:rPr>
      </w:pPr>
    </w:p>
    <w:p w:rsidR="00645EBB" w:rsidRPr="004C728D" w:rsidRDefault="00645EBB" w:rsidP="00CD6360">
      <w:pPr>
        <w:rPr>
          <w:rFonts w:asciiTheme="minorEastAsia" w:eastAsiaTheme="minorEastAsia" w:hAnsiTheme="minorEastAsia"/>
        </w:rPr>
      </w:pPr>
    </w:p>
    <w:p w:rsidR="00D43240" w:rsidRPr="004C728D" w:rsidRDefault="00CD6360" w:rsidP="00CD6360">
      <w:pPr>
        <w:jc w:val="center"/>
        <w:rPr>
          <w:rFonts w:asciiTheme="minorEastAsia" w:eastAsiaTheme="minorEastAsia" w:hAnsiTheme="minorEastAsia"/>
        </w:rPr>
      </w:pPr>
      <w:r w:rsidRPr="004C728D">
        <w:rPr>
          <w:rFonts w:asciiTheme="minorEastAsia" w:eastAsiaTheme="minorEastAsia" w:hAnsiTheme="minorEastAsia"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1"/>
        <w:gridCol w:w="4020"/>
      </w:tblGrid>
      <w:tr w:rsidR="00D43240" w:rsidRPr="004C728D">
        <w:trPr>
          <w:trHeight w:val="302"/>
        </w:trPr>
        <w:tc>
          <w:tcPr>
            <w:tcW w:w="4411" w:type="dxa"/>
            <w:shd w:val="clear" w:color="auto" w:fill="E0E0E0"/>
          </w:tcPr>
          <w:p w:rsidR="00D43240" w:rsidRPr="004C728D" w:rsidRDefault="0053430E" w:rsidP="00413745">
            <w:pPr>
              <w:rPr>
                <w:rFonts w:asciiTheme="minorEastAsia" w:eastAsiaTheme="minorEastAsia" w:hAnsiTheme="minorEastAsia"/>
                <w:b/>
              </w:rPr>
            </w:pPr>
            <w:r w:rsidRPr="004C728D">
              <w:rPr>
                <w:rFonts w:asciiTheme="minorEastAsia" w:eastAsiaTheme="minorEastAsia" w:hAnsiTheme="minorEastAsia" w:hint="eastAsia"/>
                <w:b/>
              </w:rPr>
              <w:t>綴じる区分</w:t>
            </w:r>
          </w:p>
        </w:tc>
        <w:tc>
          <w:tcPr>
            <w:tcW w:w="4128" w:type="dxa"/>
            <w:shd w:val="clear" w:color="auto" w:fill="E0E0E0"/>
          </w:tcPr>
          <w:p w:rsidR="00D43240" w:rsidRPr="004C728D" w:rsidRDefault="0053430E" w:rsidP="00413745">
            <w:pPr>
              <w:rPr>
                <w:rFonts w:asciiTheme="minorEastAsia" w:eastAsiaTheme="minorEastAsia" w:hAnsiTheme="minorEastAsia"/>
                <w:b/>
              </w:rPr>
            </w:pPr>
            <w:r w:rsidRPr="004C728D">
              <w:rPr>
                <w:rFonts w:asciiTheme="minorEastAsia" w:eastAsiaTheme="minorEastAsia" w:hAnsiTheme="minorEastAsia" w:hint="eastAsia"/>
                <w:b/>
              </w:rPr>
              <w:t>該当様式</w:t>
            </w:r>
          </w:p>
        </w:tc>
      </w:tr>
      <w:tr w:rsidR="00D43240" w:rsidRPr="004C728D">
        <w:trPr>
          <w:trHeight w:val="303"/>
        </w:trPr>
        <w:tc>
          <w:tcPr>
            <w:tcW w:w="8539" w:type="dxa"/>
            <w:gridSpan w:val="2"/>
          </w:tcPr>
          <w:p w:rsidR="00D4324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■入札参加資格確認申請時</w:t>
            </w:r>
          </w:p>
        </w:tc>
      </w:tr>
      <w:tr w:rsidR="00D43240" w:rsidRPr="004C728D">
        <w:trPr>
          <w:trHeight w:val="303"/>
        </w:trPr>
        <w:tc>
          <w:tcPr>
            <w:tcW w:w="4411" w:type="dxa"/>
          </w:tcPr>
          <w:p w:rsidR="008828F6" w:rsidRPr="004C728D" w:rsidRDefault="004951F9" w:rsidP="008828F6">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2</w:t>
            </w:r>
            <w:r w:rsidR="0053430E" w:rsidRPr="004C728D">
              <w:rPr>
                <w:rFonts w:asciiTheme="minorEastAsia" w:eastAsiaTheme="minorEastAsia" w:hAnsiTheme="minorEastAsia"/>
                <w:sz w:val="20"/>
                <w:szCs w:val="20"/>
              </w:rPr>
              <w:t xml:space="preserve">　参加資格確認申請時の提出書類</w:t>
            </w:r>
          </w:p>
        </w:tc>
        <w:tc>
          <w:tcPr>
            <w:tcW w:w="4128" w:type="dxa"/>
          </w:tcPr>
          <w:p w:rsidR="0063240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2</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2</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14</w:t>
            </w:r>
            <w:r w:rsidRPr="004C728D">
              <w:rPr>
                <w:rFonts w:asciiTheme="minorEastAsia" w:eastAsiaTheme="minorEastAsia" w:hAnsiTheme="minorEastAsia"/>
                <w:sz w:val="20"/>
                <w:szCs w:val="20"/>
              </w:rPr>
              <w:t>及び添付資料</w:t>
            </w:r>
          </w:p>
        </w:tc>
      </w:tr>
      <w:tr w:rsidR="00D43240" w:rsidRPr="004C728D">
        <w:trPr>
          <w:trHeight w:val="303"/>
        </w:trPr>
        <w:tc>
          <w:tcPr>
            <w:tcW w:w="8539" w:type="dxa"/>
            <w:gridSpan w:val="2"/>
          </w:tcPr>
          <w:p w:rsidR="00D4324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■事業提案書提出時</w:t>
            </w:r>
          </w:p>
        </w:tc>
      </w:tr>
      <w:tr w:rsidR="00D43240" w:rsidRPr="004C728D">
        <w:trPr>
          <w:trHeight w:val="303"/>
        </w:trPr>
        <w:tc>
          <w:tcPr>
            <w:tcW w:w="4411" w:type="dxa"/>
          </w:tcPr>
          <w:p w:rsidR="008828F6" w:rsidRPr="004C728D" w:rsidRDefault="004951F9" w:rsidP="00100CD0">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1</w:t>
            </w:r>
            <w:r w:rsidR="0053430E" w:rsidRPr="004C728D">
              <w:rPr>
                <w:rFonts w:asciiTheme="minorEastAsia" w:eastAsiaTheme="minorEastAsia" w:hAnsiTheme="minorEastAsia"/>
                <w:sz w:val="20"/>
                <w:szCs w:val="20"/>
              </w:rPr>
              <w:t>）入札時等の</w:t>
            </w:r>
            <w:r w:rsidR="00100CD0" w:rsidRPr="004C728D">
              <w:rPr>
                <w:rFonts w:asciiTheme="minorEastAsia" w:eastAsiaTheme="minorEastAsia" w:hAnsiTheme="minorEastAsia" w:hint="eastAsia"/>
                <w:sz w:val="20"/>
                <w:szCs w:val="20"/>
              </w:rPr>
              <w:t>提出</w:t>
            </w:r>
            <w:r w:rsidR="0053430E" w:rsidRPr="004C728D">
              <w:rPr>
                <w:rFonts w:asciiTheme="minorEastAsia" w:eastAsiaTheme="minorEastAsia" w:hAnsiTheme="minorEastAsia"/>
                <w:sz w:val="20"/>
                <w:szCs w:val="20"/>
              </w:rPr>
              <w:t>書類</w:t>
            </w:r>
          </w:p>
        </w:tc>
        <w:tc>
          <w:tcPr>
            <w:tcW w:w="4128" w:type="dxa"/>
          </w:tcPr>
          <w:p w:rsidR="00D4324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3</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3</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4</w:t>
            </w:r>
          </w:p>
        </w:tc>
      </w:tr>
      <w:tr w:rsidR="00803DD0" w:rsidRPr="004C728D" w:rsidTr="00803DD0">
        <w:trPr>
          <w:trHeight w:val="1259"/>
        </w:trPr>
        <w:tc>
          <w:tcPr>
            <w:tcW w:w="4411" w:type="dxa"/>
            <w:tcBorders>
              <w:right w:val="single" w:sz="4" w:space="0" w:color="auto"/>
            </w:tcBorders>
          </w:tcPr>
          <w:p w:rsidR="008828F6" w:rsidRPr="004C728D" w:rsidRDefault="004951F9" w:rsidP="008828F6">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）事業提案書等</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ア　事業実施に関する提案書</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 xml:space="preserve">イ　</w:t>
            </w:r>
            <w:r w:rsidR="00424C7B" w:rsidRPr="004C728D">
              <w:rPr>
                <w:rFonts w:asciiTheme="minorEastAsia" w:eastAsiaTheme="minorEastAsia" w:hAnsiTheme="minorEastAsia"/>
                <w:sz w:val="20"/>
                <w:szCs w:val="20"/>
              </w:rPr>
              <w:t>施設整備</w:t>
            </w:r>
            <w:r w:rsidRPr="004C728D">
              <w:rPr>
                <w:rFonts w:asciiTheme="minorEastAsia" w:eastAsiaTheme="minorEastAsia" w:hAnsiTheme="minorEastAsia"/>
                <w:sz w:val="20"/>
                <w:szCs w:val="20"/>
              </w:rPr>
              <w:t>に関する提案書</w:t>
            </w:r>
          </w:p>
          <w:p w:rsidR="008828F6" w:rsidRPr="004C728D" w:rsidRDefault="0053430E" w:rsidP="008828F6">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sz w:val="20"/>
                <w:szCs w:val="20"/>
              </w:rPr>
              <w:t>ウ　維持管理に関する提案書</w:t>
            </w:r>
          </w:p>
          <w:p w:rsidR="00220BCA" w:rsidRPr="004C728D" w:rsidRDefault="00220BCA" w:rsidP="00220BCA">
            <w:pPr>
              <w:ind w:firstLineChars="300" w:firstLine="600"/>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エ　施設整備計画書</w:t>
            </w:r>
          </w:p>
        </w:tc>
        <w:tc>
          <w:tcPr>
            <w:tcW w:w="4128" w:type="dxa"/>
            <w:tcBorders>
              <w:left w:val="single" w:sz="4" w:space="0" w:color="auto"/>
            </w:tcBorders>
          </w:tcPr>
          <w:p w:rsidR="00803DD0" w:rsidRPr="004C728D" w:rsidRDefault="00803DD0" w:rsidP="00803DD0">
            <w:pPr>
              <w:rPr>
                <w:rFonts w:asciiTheme="minorEastAsia" w:eastAsiaTheme="minorEastAsia" w:hAnsiTheme="minorEastAsia"/>
                <w:sz w:val="20"/>
                <w:szCs w:val="20"/>
              </w:rPr>
            </w:pPr>
          </w:p>
          <w:p w:rsidR="00803DD0" w:rsidRPr="004C728D" w:rsidRDefault="0053430E" w:rsidP="00CD6360">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5</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5</w:t>
            </w:r>
            <w:r w:rsidR="003B38AC" w:rsidRPr="004C728D">
              <w:rPr>
                <w:rFonts w:asciiTheme="minorEastAsia" w:eastAsiaTheme="minorEastAsia" w:hAnsiTheme="minorEastAsia"/>
                <w:sz w:val="20"/>
                <w:szCs w:val="20"/>
              </w:rPr>
              <w:t>-</w:t>
            </w:r>
            <w:r w:rsidR="0059504D" w:rsidRPr="004C728D">
              <w:rPr>
                <w:rFonts w:asciiTheme="minorEastAsia" w:eastAsiaTheme="minorEastAsia" w:hAnsiTheme="minorEastAsia"/>
                <w:sz w:val="20"/>
                <w:szCs w:val="20"/>
              </w:rPr>
              <w:t>1</w:t>
            </w:r>
            <w:r w:rsidR="0059504D">
              <w:rPr>
                <w:rFonts w:asciiTheme="minorEastAsia" w:eastAsiaTheme="minorEastAsia" w:hAnsiTheme="minorEastAsia" w:hint="eastAsia"/>
                <w:sz w:val="20"/>
                <w:szCs w:val="20"/>
              </w:rPr>
              <w:t>0</w:t>
            </w:r>
            <w:r w:rsidRPr="004C728D">
              <w:rPr>
                <w:rFonts w:asciiTheme="minorEastAsia" w:eastAsiaTheme="minorEastAsia" w:hAnsiTheme="minorEastAsia"/>
                <w:sz w:val="20"/>
                <w:szCs w:val="20"/>
              </w:rPr>
              <w:t>及び添付資料</w:t>
            </w:r>
          </w:p>
          <w:p w:rsidR="00803DD0" w:rsidRPr="004C728D" w:rsidRDefault="0053430E" w:rsidP="00413745">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6</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6</w:t>
            </w:r>
            <w:r w:rsidR="00D55189" w:rsidRPr="004C728D">
              <w:rPr>
                <w:rFonts w:asciiTheme="minorEastAsia" w:eastAsiaTheme="minorEastAsia" w:hAnsiTheme="minorEastAsia"/>
                <w:sz w:val="20"/>
                <w:szCs w:val="20"/>
              </w:rPr>
              <w:t>-</w:t>
            </w:r>
            <w:r w:rsidR="00223036" w:rsidRPr="004C728D">
              <w:rPr>
                <w:rFonts w:asciiTheme="minorEastAsia" w:eastAsiaTheme="minorEastAsia" w:hAnsiTheme="minorEastAsia"/>
                <w:sz w:val="20"/>
                <w:szCs w:val="20"/>
              </w:rPr>
              <w:t>5</w:t>
            </w:r>
          </w:p>
          <w:p w:rsidR="00803DD0" w:rsidRPr="004C728D" w:rsidRDefault="0053430E" w:rsidP="00D55189">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7</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7</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5</w:t>
            </w:r>
          </w:p>
          <w:p w:rsidR="00220BCA" w:rsidRPr="004C728D" w:rsidRDefault="00220BCA" w:rsidP="00D55189">
            <w:pP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様式</w:t>
            </w:r>
            <w:r w:rsidR="004951F9" w:rsidRPr="004C728D">
              <w:rPr>
                <w:rFonts w:asciiTheme="minorEastAsia" w:eastAsiaTheme="minorEastAsia" w:hAnsiTheme="minorEastAsia"/>
                <w:sz w:val="20"/>
                <w:szCs w:val="20"/>
              </w:rPr>
              <w:t>8</w:t>
            </w:r>
            <w:r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hint="eastAsia"/>
                <w:sz w:val="20"/>
                <w:szCs w:val="20"/>
              </w:rPr>
              <w:t>～様式</w:t>
            </w:r>
            <w:r w:rsidR="004951F9" w:rsidRPr="004C728D">
              <w:rPr>
                <w:rFonts w:asciiTheme="minorEastAsia" w:eastAsiaTheme="minorEastAsia" w:hAnsiTheme="minorEastAsia"/>
                <w:sz w:val="20"/>
                <w:szCs w:val="20"/>
              </w:rPr>
              <w:t>8</w:t>
            </w:r>
            <w:r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9</w:t>
            </w:r>
          </w:p>
        </w:tc>
      </w:tr>
      <w:tr w:rsidR="00E76299" w:rsidRPr="004C728D"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4C728D" w:rsidRDefault="0053430E" w:rsidP="00604CA3">
            <w:pPr>
              <w:rPr>
                <w:rFonts w:asciiTheme="minorEastAsia" w:eastAsiaTheme="minorEastAsia" w:hAnsiTheme="minorEastAsia"/>
                <w:sz w:val="20"/>
                <w:szCs w:val="20"/>
              </w:rPr>
            </w:pPr>
            <w:r w:rsidRPr="004C728D">
              <w:rPr>
                <w:rFonts w:asciiTheme="minorEastAsia" w:eastAsiaTheme="minorEastAsia" w:hAnsiTheme="minorEastAsia"/>
                <w:sz w:val="20"/>
                <w:szCs w:val="20"/>
              </w:rPr>
              <w:t>■入札価格の確認時</w:t>
            </w:r>
          </w:p>
        </w:tc>
      </w:tr>
      <w:tr w:rsidR="00803DD0" w:rsidRPr="004C728D"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4C728D" w:rsidRDefault="004951F9" w:rsidP="008314DD">
            <w:pPr>
              <w:ind w:firstLineChars="100" w:firstLine="200"/>
              <w:rPr>
                <w:rFonts w:asciiTheme="minorEastAsia" w:eastAsiaTheme="minorEastAsia" w:hAnsiTheme="minorEastAsia"/>
                <w:sz w:val="20"/>
                <w:szCs w:val="20"/>
              </w:rPr>
            </w:pPr>
            <w:r w:rsidRPr="004C728D">
              <w:rPr>
                <w:rFonts w:asciiTheme="minorEastAsia" w:eastAsiaTheme="minorEastAsia" w:hAnsiTheme="minorEastAsia"/>
                <w:sz w:val="20"/>
                <w:szCs w:val="20"/>
              </w:rPr>
              <w:t>3</w:t>
            </w:r>
            <w:r w:rsidR="0053430E" w:rsidRPr="004C728D">
              <w:rPr>
                <w:rFonts w:asciiTheme="minorEastAsia" w:eastAsiaTheme="minorEastAsia" w:hAnsiTheme="minorEastAsia"/>
                <w:sz w:val="20"/>
                <w:szCs w:val="20"/>
              </w:rPr>
              <w:t>（</w:t>
            </w:r>
            <w:r w:rsidRPr="004C728D">
              <w:rPr>
                <w:rFonts w:asciiTheme="minorEastAsia" w:eastAsiaTheme="minorEastAsia" w:hAnsiTheme="minorEastAsia"/>
                <w:sz w:val="20"/>
                <w:szCs w:val="20"/>
              </w:rPr>
              <w:t>2</w:t>
            </w:r>
            <w:r w:rsidR="0053430E" w:rsidRPr="004C728D">
              <w:rPr>
                <w:rFonts w:asciiTheme="minorEastAsia" w:eastAsiaTheme="minorEastAsia" w:hAnsiTheme="minorEastAsia"/>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4C728D" w:rsidRDefault="0053430E" w:rsidP="0059504D">
            <w:pPr>
              <w:rPr>
                <w:rFonts w:asciiTheme="minorEastAsia" w:eastAsiaTheme="minorEastAsia" w:hAnsiTheme="minorEastAsia"/>
                <w:sz w:val="20"/>
                <w:szCs w:val="20"/>
              </w:rPr>
            </w:pP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4</w:t>
            </w:r>
            <w:r w:rsidR="00D55189" w:rsidRPr="004C728D">
              <w:rPr>
                <w:rFonts w:asciiTheme="minorEastAsia" w:eastAsiaTheme="minorEastAsia" w:hAnsiTheme="minorEastAsia"/>
                <w:sz w:val="20"/>
                <w:szCs w:val="20"/>
              </w:rPr>
              <w:t>-</w:t>
            </w:r>
            <w:r w:rsidR="004951F9" w:rsidRPr="004C728D">
              <w:rPr>
                <w:rFonts w:asciiTheme="minorEastAsia" w:eastAsiaTheme="minorEastAsia" w:hAnsiTheme="minorEastAsia"/>
                <w:sz w:val="20"/>
                <w:szCs w:val="20"/>
              </w:rPr>
              <w:t>1</w:t>
            </w:r>
            <w:r w:rsidRPr="004C728D">
              <w:rPr>
                <w:rFonts w:asciiTheme="minorEastAsia" w:eastAsiaTheme="minorEastAsia" w:hAnsiTheme="minorEastAsia"/>
                <w:sz w:val="20"/>
                <w:szCs w:val="20"/>
              </w:rPr>
              <w:t>～様式</w:t>
            </w:r>
            <w:r w:rsidR="004951F9" w:rsidRPr="004C728D">
              <w:rPr>
                <w:rFonts w:asciiTheme="minorEastAsia" w:eastAsiaTheme="minorEastAsia" w:hAnsiTheme="minorEastAsia"/>
                <w:sz w:val="20"/>
                <w:szCs w:val="20"/>
              </w:rPr>
              <w:t>4</w:t>
            </w:r>
            <w:r w:rsidR="00D55189" w:rsidRPr="004C728D">
              <w:rPr>
                <w:rFonts w:asciiTheme="minorEastAsia" w:eastAsiaTheme="minorEastAsia" w:hAnsiTheme="minorEastAsia"/>
                <w:sz w:val="20"/>
                <w:szCs w:val="20"/>
              </w:rPr>
              <w:t>-</w:t>
            </w:r>
            <w:r w:rsidR="0059504D">
              <w:rPr>
                <w:rFonts w:asciiTheme="minorEastAsia" w:eastAsiaTheme="minorEastAsia" w:hAnsiTheme="minorEastAsia" w:hint="eastAsia"/>
                <w:sz w:val="20"/>
                <w:szCs w:val="20"/>
              </w:rPr>
              <w:t>6</w:t>
            </w:r>
          </w:p>
        </w:tc>
      </w:tr>
    </w:tbl>
    <w:p w:rsidR="00D43240" w:rsidRPr="004C728D" w:rsidRDefault="00D43240" w:rsidP="00D43240">
      <w:pPr>
        <w:rPr>
          <w:rFonts w:asciiTheme="minorEastAsia" w:eastAsiaTheme="minorEastAsia" w:hAnsiTheme="minorEastAsia"/>
        </w:rPr>
      </w:pPr>
    </w:p>
    <w:p w:rsidR="00647EA6" w:rsidRPr="004C728D" w:rsidRDefault="00647EA6" w:rsidP="00D43240">
      <w:pPr>
        <w:rPr>
          <w:rFonts w:asciiTheme="minorEastAsia" w:eastAsiaTheme="minorEastAsia" w:hAnsiTheme="minorEastAsia"/>
        </w:rPr>
      </w:pPr>
    </w:p>
    <w:p w:rsidR="00B47F5A" w:rsidRPr="004C728D" w:rsidRDefault="00B47F5A" w:rsidP="00D43240">
      <w:pPr>
        <w:rPr>
          <w:rFonts w:asciiTheme="minorEastAsia" w:eastAsiaTheme="minorEastAsia" w:hAnsiTheme="minorEastAsia"/>
          <w:b/>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提出方法</w:t>
      </w:r>
    </w:p>
    <w:p w:rsidR="00D57D42" w:rsidRPr="004C728D" w:rsidRDefault="00D57D42" w:rsidP="00D57D42">
      <w:pPr>
        <w:widowControl/>
        <w:overflowPunct w:val="0"/>
        <w:topLinePunct/>
        <w:adjustRightInd w:val="0"/>
        <w:spacing w:line="280" w:lineRule="atLeast"/>
        <w:textAlignment w:val="baseline"/>
        <w:rPr>
          <w:rFonts w:asciiTheme="minorEastAsia" w:eastAsiaTheme="minorEastAsia" w:hAnsiTheme="minorEastAsia"/>
        </w:rPr>
      </w:pPr>
    </w:p>
    <w:p w:rsidR="00D43240" w:rsidRPr="004C728D" w:rsidRDefault="00BF1ECD"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入札説明書</w:t>
      </w:r>
      <w:r w:rsidR="00D43240" w:rsidRPr="004C728D">
        <w:rPr>
          <w:rFonts w:asciiTheme="minorEastAsia" w:eastAsiaTheme="minorEastAsia" w:hAnsiTheme="minorEastAsia" w:hint="eastAsia"/>
        </w:rPr>
        <w:t>に記載の要領によって</w:t>
      </w:r>
      <w:r w:rsidR="00136748" w:rsidRPr="004C728D">
        <w:rPr>
          <w:rFonts w:asciiTheme="minorEastAsia" w:eastAsiaTheme="minorEastAsia" w:hAnsiTheme="minorEastAsia" w:hint="eastAsia"/>
        </w:rPr>
        <w:t>、紙と電子データの両方を</w:t>
      </w:r>
      <w:r w:rsidR="00D43240" w:rsidRPr="004C728D">
        <w:rPr>
          <w:rFonts w:asciiTheme="minorEastAsia" w:eastAsiaTheme="minorEastAsia" w:hAnsiTheme="minorEastAsia" w:hint="eastAsia"/>
        </w:rPr>
        <w:t>提出</w:t>
      </w:r>
      <w:r w:rsidR="00070156" w:rsidRPr="004C728D">
        <w:rPr>
          <w:rFonts w:asciiTheme="minorEastAsia" w:eastAsiaTheme="minorEastAsia" w:hAnsiTheme="minorEastAsia" w:hint="eastAsia"/>
        </w:rPr>
        <w:t>すること</w:t>
      </w:r>
      <w:r w:rsidR="00D43240" w:rsidRPr="004C728D">
        <w:rPr>
          <w:rFonts w:asciiTheme="minorEastAsia" w:eastAsiaTheme="minorEastAsia" w:hAnsiTheme="minorEastAsia" w:hint="eastAsia"/>
        </w:rPr>
        <w:t>。</w:t>
      </w:r>
    </w:p>
    <w:p w:rsidR="00D43240" w:rsidRPr="004C728D" w:rsidRDefault="00D43240" w:rsidP="00D43240">
      <w:pPr>
        <w:rPr>
          <w:rFonts w:asciiTheme="minorEastAsia" w:eastAsiaTheme="minorEastAsia" w:hAnsiTheme="minorEastAsia"/>
        </w:rPr>
      </w:pPr>
    </w:p>
    <w:p w:rsidR="00647EA6" w:rsidRPr="004C728D" w:rsidRDefault="00647EA6" w:rsidP="00D43240">
      <w:pPr>
        <w:rPr>
          <w:rFonts w:asciiTheme="minorEastAsia" w:eastAsiaTheme="minorEastAsia" w:hAnsiTheme="minorEastAsia"/>
        </w:rPr>
      </w:pPr>
    </w:p>
    <w:p w:rsidR="00D43240" w:rsidRPr="004C728D"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4C728D">
        <w:rPr>
          <w:rFonts w:asciiTheme="minorEastAsia" w:eastAsiaTheme="minorEastAsia" w:hAnsiTheme="minorEastAsia" w:hint="eastAsia"/>
          <w:b/>
        </w:rPr>
        <w:t>電子データの提出について</w:t>
      </w:r>
    </w:p>
    <w:p w:rsidR="00D43240" w:rsidRPr="004C728D" w:rsidRDefault="00D43240" w:rsidP="00D43240">
      <w:pPr>
        <w:rPr>
          <w:rFonts w:asciiTheme="minorEastAsia" w:eastAsiaTheme="minorEastAsia" w:hAnsiTheme="minorEastAsia"/>
        </w:rPr>
      </w:pPr>
    </w:p>
    <w:p w:rsidR="00D43240" w:rsidRPr="004C728D" w:rsidRDefault="00647EA6"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入札時（提案書提出時）</w:t>
      </w:r>
      <w:r w:rsidR="00D43240" w:rsidRPr="004C728D">
        <w:rPr>
          <w:rFonts w:asciiTheme="minorEastAsia" w:eastAsiaTheme="minorEastAsia" w:hAnsiTheme="minorEastAsia" w:hint="eastAsia"/>
        </w:rPr>
        <w:t>における提出書類</w:t>
      </w:r>
      <w:r w:rsidR="00136748" w:rsidRPr="004C728D">
        <w:rPr>
          <w:rFonts w:asciiTheme="minorEastAsia" w:eastAsiaTheme="minorEastAsia" w:hAnsiTheme="minorEastAsia" w:hint="eastAsia"/>
        </w:rPr>
        <w:t>（</w:t>
      </w:r>
      <w:r w:rsidR="00D43240" w:rsidRPr="004C728D">
        <w:rPr>
          <w:rFonts w:asciiTheme="minorEastAsia" w:eastAsiaTheme="minorEastAsia" w:hAnsiTheme="minorEastAsia" w:hint="eastAsia"/>
        </w:rPr>
        <w:t>各様式</w:t>
      </w:r>
      <w:r w:rsidR="00136748" w:rsidRPr="004C728D">
        <w:rPr>
          <w:rFonts w:asciiTheme="minorEastAsia" w:eastAsiaTheme="minorEastAsia" w:hAnsiTheme="minorEastAsia" w:hint="eastAsia"/>
        </w:rPr>
        <w:t>）</w:t>
      </w:r>
      <w:r w:rsidR="00D43240" w:rsidRPr="004C728D">
        <w:rPr>
          <w:rFonts w:asciiTheme="minorEastAsia" w:eastAsiaTheme="minorEastAsia" w:hAnsiTheme="minorEastAsia" w:hint="eastAsia"/>
        </w:rPr>
        <w:t>の電子データを</w:t>
      </w:r>
      <w:r w:rsidR="00B47F5A" w:rsidRPr="004C728D">
        <w:rPr>
          <w:rFonts w:asciiTheme="minorEastAsia" w:eastAsiaTheme="minorEastAsia" w:hAnsiTheme="minorEastAsia"/>
        </w:rPr>
        <w:t>CD-R</w:t>
      </w:r>
      <w:r w:rsidR="00136748" w:rsidRPr="004C728D">
        <w:rPr>
          <w:rFonts w:asciiTheme="minorEastAsia" w:eastAsiaTheme="minorEastAsia" w:hAnsiTheme="minorEastAsia" w:hint="eastAsia"/>
        </w:rPr>
        <w:t>又は</w:t>
      </w:r>
      <w:r w:rsidR="00B47F5A" w:rsidRPr="004C728D">
        <w:rPr>
          <w:rFonts w:asciiTheme="minorEastAsia" w:eastAsiaTheme="minorEastAsia" w:hAnsiTheme="minorEastAsia"/>
        </w:rPr>
        <w:t>DVD-R</w:t>
      </w:r>
      <w:r w:rsidR="00D43240" w:rsidRPr="004C728D">
        <w:rPr>
          <w:rFonts w:asciiTheme="minorEastAsia" w:eastAsiaTheme="minorEastAsia" w:hAnsiTheme="minorEastAsia" w:hint="eastAsia"/>
        </w:rPr>
        <w:t>に保存し、</w:t>
      </w:r>
      <w:r w:rsidRPr="004C728D">
        <w:rPr>
          <w:rFonts w:asciiTheme="minorEastAsia" w:eastAsiaTheme="minorEastAsia" w:hAnsiTheme="minorEastAsia" w:hint="eastAsia"/>
        </w:rPr>
        <w:t>入札説明書</w:t>
      </w:r>
      <w:r w:rsidR="00D43240" w:rsidRPr="004C728D">
        <w:rPr>
          <w:rFonts w:asciiTheme="minorEastAsia" w:eastAsiaTheme="minorEastAsia" w:hAnsiTheme="minorEastAsia" w:hint="eastAsia"/>
        </w:rPr>
        <w:t>に記載の要領で提出</w:t>
      </w:r>
      <w:r w:rsidR="00070156" w:rsidRPr="004C728D">
        <w:rPr>
          <w:rFonts w:asciiTheme="minorEastAsia" w:eastAsiaTheme="minorEastAsia" w:hAnsiTheme="minorEastAsia" w:hint="eastAsia"/>
        </w:rPr>
        <w:t>すること</w:t>
      </w:r>
      <w:r w:rsidR="00D43240" w:rsidRPr="004C728D">
        <w:rPr>
          <w:rFonts w:asciiTheme="minorEastAsia" w:eastAsiaTheme="minorEastAsia" w:hAnsiTheme="minorEastAsia" w:hint="eastAsia"/>
        </w:rPr>
        <w:t>。</w:t>
      </w:r>
    </w:p>
    <w:p w:rsidR="00D43240" w:rsidRPr="004C728D"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電子データの保存形式は、前掲の【提出書類一覧</w:t>
      </w:r>
      <w:r w:rsidR="00647EA6" w:rsidRPr="004C728D">
        <w:rPr>
          <w:rFonts w:asciiTheme="minorEastAsia" w:eastAsiaTheme="minorEastAsia" w:hAnsiTheme="minorEastAsia" w:hint="eastAsia"/>
        </w:rPr>
        <w:t>表</w:t>
      </w:r>
      <w:r w:rsidRPr="004C728D">
        <w:rPr>
          <w:rFonts w:asciiTheme="minorEastAsia" w:eastAsiaTheme="minorEastAsia" w:hAnsiTheme="minorEastAsia" w:hint="eastAsia"/>
        </w:rPr>
        <w:t>】の</w:t>
      </w:r>
      <w:r w:rsidR="00EA4B29" w:rsidRPr="004C728D">
        <w:rPr>
          <w:rFonts w:asciiTheme="minorEastAsia" w:eastAsiaTheme="minorEastAsia" w:hAnsiTheme="minorEastAsia" w:hint="eastAsia"/>
        </w:rPr>
        <w:t>ファイル形式</w:t>
      </w:r>
      <w:r w:rsidR="00136748" w:rsidRPr="004C728D">
        <w:rPr>
          <w:rFonts w:asciiTheme="minorEastAsia" w:eastAsiaTheme="minorEastAsia" w:hAnsiTheme="minorEastAsia" w:hint="eastAsia"/>
        </w:rPr>
        <w:t>（</w:t>
      </w:r>
      <w:r w:rsidR="0093563C" w:rsidRPr="004C728D">
        <w:rPr>
          <w:rFonts w:asciiTheme="minorEastAsia" w:eastAsiaTheme="minorEastAsia" w:hAnsiTheme="minorEastAsia" w:hint="eastAsia"/>
        </w:rPr>
        <w:t>「</w:t>
      </w:r>
      <w:r w:rsidR="0093563C" w:rsidRPr="004C728D">
        <w:rPr>
          <w:rFonts w:asciiTheme="minorEastAsia" w:eastAsiaTheme="minorEastAsia" w:hAnsiTheme="minorEastAsia"/>
        </w:rPr>
        <w:t>*.doc</w:t>
      </w:r>
      <w:r w:rsidR="00E76299" w:rsidRPr="004C728D">
        <w:rPr>
          <w:rFonts w:asciiTheme="minorEastAsia" w:eastAsiaTheme="minorEastAsia" w:hAnsiTheme="minorEastAsia"/>
        </w:rPr>
        <w:t>x</w:t>
      </w:r>
      <w:r w:rsidR="0093563C" w:rsidRPr="004C728D">
        <w:rPr>
          <w:rFonts w:asciiTheme="minorEastAsia" w:eastAsiaTheme="minorEastAsia" w:hAnsiTheme="minorEastAsia" w:hint="eastAsia"/>
        </w:rPr>
        <w:t>」及び</w:t>
      </w:r>
      <w:r w:rsidR="00136748" w:rsidRPr="004C728D">
        <w:rPr>
          <w:rFonts w:asciiTheme="minorEastAsia" w:eastAsiaTheme="minorEastAsia" w:hAnsiTheme="minorEastAsia" w:hint="eastAsia"/>
        </w:rPr>
        <w:t>「</w:t>
      </w:r>
      <w:r w:rsidR="0093563C" w:rsidRPr="004C728D">
        <w:rPr>
          <w:rFonts w:asciiTheme="minorEastAsia" w:eastAsiaTheme="minorEastAsia" w:hAnsiTheme="minorEastAsia"/>
        </w:rPr>
        <w:t>*.xls</w:t>
      </w:r>
      <w:r w:rsidR="00E76299" w:rsidRPr="004C728D">
        <w:rPr>
          <w:rFonts w:asciiTheme="minorEastAsia" w:eastAsiaTheme="minorEastAsia" w:hAnsiTheme="minorEastAsia"/>
        </w:rPr>
        <w:t>x</w:t>
      </w:r>
      <w:r w:rsidR="0093563C" w:rsidRPr="004C728D">
        <w:rPr>
          <w:rFonts w:asciiTheme="minorEastAsia" w:eastAsiaTheme="minorEastAsia" w:hAnsiTheme="minorEastAsia" w:hint="eastAsia"/>
        </w:rPr>
        <w:t>」）</w:t>
      </w:r>
      <w:r w:rsidR="00C06BD8" w:rsidRPr="004C728D">
        <w:rPr>
          <w:rFonts w:asciiTheme="minorEastAsia" w:eastAsiaTheme="minorEastAsia" w:hAnsiTheme="minorEastAsia" w:hint="eastAsia"/>
        </w:rPr>
        <w:t>とし、</w:t>
      </w:r>
      <w:r w:rsidR="008E1AC6" w:rsidRPr="004C728D">
        <w:rPr>
          <w:rFonts w:asciiTheme="minorEastAsia" w:eastAsiaTheme="minorEastAsia" w:hAnsiTheme="minorEastAsia"/>
        </w:rPr>
        <w:t>Excelデータについては、</w:t>
      </w:r>
      <w:r w:rsidRPr="004C728D">
        <w:rPr>
          <w:rFonts w:asciiTheme="minorEastAsia" w:eastAsiaTheme="minorEastAsia" w:hAnsiTheme="minorEastAsia" w:hint="eastAsia"/>
        </w:rPr>
        <w:t>計算式（関数）を含むデータ</w:t>
      </w:r>
      <w:r w:rsidR="008E1AC6" w:rsidRPr="004C728D">
        <w:rPr>
          <w:rFonts w:asciiTheme="minorEastAsia" w:eastAsiaTheme="minorEastAsia" w:hAnsiTheme="minorEastAsia" w:hint="eastAsia"/>
        </w:rPr>
        <w:t>と</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r w:rsidR="00F95FCB" w:rsidRPr="004C728D">
        <w:rPr>
          <w:rFonts w:asciiTheme="minorEastAsia" w:eastAsiaTheme="minorEastAsia" w:hAnsiTheme="minorEastAsia" w:hint="eastAsia"/>
        </w:rPr>
        <w:t>ただし、</w:t>
      </w:r>
      <w:r w:rsidR="00D74E28" w:rsidRPr="004C728D">
        <w:rPr>
          <w:rFonts w:asciiTheme="minorEastAsia" w:eastAsiaTheme="minorEastAsia" w:hAnsiTheme="minorEastAsia" w:hint="eastAsia"/>
        </w:rPr>
        <w:t>各様式において、別途指定がある場合はそれに従</w:t>
      </w:r>
      <w:r w:rsidR="00070156" w:rsidRPr="004C728D">
        <w:rPr>
          <w:rFonts w:asciiTheme="minorEastAsia" w:eastAsiaTheme="minorEastAsia" w:hAnsiTheme="minorEastAsia" w:hint="eastAsia"/>
        </w:rPr>
        <w:t>うこと</w:t>
      </w:r>
      <w:r w:rsidR="00D74E28" w:rsidRPr="004C728D">
        <w:rPr>
          <w:rFonts w:asciiTheme="minorEastAsia" w:eastAsiaTheme="minorEastAsia" w:hAnsiTheme="minorEastAsia" w:hint="eastAsia"/>
        </w:rPr>
        <w:t>。</w:t>
      </w:r>
    </w:p>
    <w:p w:rsidR="00C06BD8" w:rsidRPr="004C728D"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C728D">
        <w:rPr>
          <w:rFonts w:asciiTheme="minorEastAsia" w:eastAsiaTheme="minorEastAsia" w:hAnsiTheme="minorEastAsia" w:hint="eastAsia"/>
        </w:rPr>
        <w:t>また、併せて各様式・添付資料をすべて</w:t>
      </w:r>
      <w:r w:rsidR="00B47F5A" w:rsidRPr="004C728D">
        <w:rPr>
          <w:rFonts w:asciiTheme="minorEastAsia" w:eastAsiaTheme="minorEastAsia" w:hAnsiTheme="minorEastAsia"/>
        </w:rPr>
        <w:t>PDF</w:t>
      </w:r>
      <w:r w:rsidRPr="004C728D">
        <w:rPr>
          <w:rFonts w:asciiTheme="minorEastAsia" w:eastAsiaTheme="minorEastAsia" w:hAnsiTheme="minorEastAsia" w:hint="eastAsia"/>
        </w:rPr>
        <w:t>形式で保存し、添付</w:t>
      </w:r>
      <w:r w:rsidR="00070156" w:rsidRPr="004C728D">
        <w:rPr>
          <w:rFonts w:asciiTheme="minorEastAsia" w:eastAsiaTheme="minorEastAsia" w:hAnsiTheme="minorEastAsia" w:hint="eastAsia"/>
        </w:rPr>
        <w:t>すること</w:t>
      </w:r>
      <w:r w:rsidRPr="004C728D">
        <w:rPr>
          <w:rFonts w:asciiTheme="minorEastAsia" w:eastAsiaTheme="minorEastAsia" w:hAnsiTheme="minorEastAsia" w:hint="eastAsia"/>
        </w:rPr>
        <w:t>。</w:t>
      </w:r>
    </w:p>
    <w:p w:rsidR="009D042D" w:rsidRPr="004C728D" w:rsidRDefault="009D042D">
      <w:pPr>
        <w:rPr>
          <w:rFonts w:asciiTheme="minorEastAsia" w:eastAsiaTheme="minorEastAsia" w:hAnsiTheme="minorEastAsia"/>
        </w:rPr>
      </w:pPr>
    </w:p>
    <w:p w:rsidR="007743E3" w:rsidRPr="004C728D" w:rsidRDefault="007743E3">
      <w:pPr>
        <w:rPr>
          <w:rFonts w:asciiTheme="minorEastAsia" w:eastAsiaTheme="minorEastAsia" w:hAnsiTheme="minorEastAsia"/>
        </w:rPr>
      </w:pPr>
    </w:p>
    <w:p w:rsidR="007743E3" w:rsidRPr="004C728D" w:rsidRDefault="007743E3">
      <w:pPr>
        <w:rPr>
          <w:rFonts w:asciiTheme="minorEastAsia" w:eastAsiaTheme="minorEastAsia" w:hAnsiTheme="minorEastAsia"/>
        </w:rPr>
        <w:sectPr w:rsidR="007743E3" w:rsidRPr="004C728D" w:rsidSect="00B127D2">
          <w:pgSz w:w="11906" w:h="16838" w:code="9"/>
          <w:pgMar w:top="1418" w:right="1418" w:bottom="1418" w:left="1418" w:header="851" w:footer="851" w:gutter="0"/>
          <w:cols w:space="425"/>
          <w:docGrid w:type="lines" w:linePitch="323"/>
        </w:sectPr>
      </w:pPr>
    </w:p>
    <w:p w:rsidR="007743E3" w:rsidRPr="004C728D" w:rsidRDefault="007743E3">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9D042D" w:rsidRPr="004C728D" w:rsidRDefault="009D042D">
      <w:pPr>
        <w:rPr>
          <w:rFonts w:asciiTheme="minorEastAsia" w:eastAsiaTheme="minorEastAsia" w:hAnsiTheme="minorEastAsia"/>
        </w:rPr>
      </w:pPr>
    </w:p>
    <w:p w:rsidR="0000007E" w:rsidRPr="004C728D" w:rsidRDefault="0000007E">
      <w:pPr>
        <w:rPr>
          <w:rFonts w:asciiTheme="minorEastAsia" w:eastAsiaTheme="minorEastAsia" w:hAnsiTheme="minorEastAsia"/>
        </w:rPr>
      </w:pPr>
    </w:p>
    <w:p w:rsidR="0000007E" w:rsidRPr="004C728D" w:rsidRDefault="0000007E">
      <w:pPr>
        <w:rPr>
          <w:rFonts w:asciiTheme="minorEastAsia" w:eastAsiaTheme="minorEastAsia" w:hAnsiTheme="minorEastAsia"/>
        </w:rPr>
      </w:pPr>
    </w:p>
    <w:p w:rsidR="007743E3" w:rsidRPr="004C728D" w:rsidRDefault="007743E3" w:rsidP="007743E3">
      <w:pPr>
        <w:jc w:val="center"/>
        <w:rPr>
          <w:rFonts w:asciiTheme="minorEastAsia" w:eastAsiaTheme="minorEastAsia" w:hAnsiTheme="minorEastAsia"/>
          <w:b/>
          <w:sz w:val="28"/>
          <w:szCs w:val="28"/>
          <w:bdr w:val="single" w:sz="4" w:space="0" w:color="auto"/>
        </w:rPr>
      </w:pPr>
      <w:r w:rsidRPr="004C728D">
        <w:rPr>
          <w:rFonts w:asciiTheme="minorEastAsia" w:eastAsiaTheme="minorEastAsia" w:hAnsiTheme="minorEastAsia" w:hint="eastAsia"/>
          <w:b/>
          <w:sz w:val="28"/>
          <w:szCs w:val="28"/>
          <w:bdr w:val="single" w:sz="4" w:space="0" w:color="auto"/>
        </w:rPr>
        <w:t xml:space="preserve">　様式　</w:t>
      </w:r>
    </w:p>
    <w:p w:rsidR="00747DA5" w:rsidRPr="004C728D" w:rsidRDefault="00747DA5">
      <w:pPr>
        <w:rPr>
          <w:rFonts w:asciiTheme="minorEastAsia" w:eastAsiaTheme="minorEastAsia" w:hAnsiTheme="minorEastAsia"/>
        </w:rPr>
      </w:pPr>
    </w:p>
    <w:p w:rsidR="00B05133" w:rsidRPr="004C728D" w:rsidRDefault="00B05133">
      <w:pPr>
        <w:rPr>
          <w:rFonts w:asciiTheme="minorEastAsia" w:eastAsiaTheme="minorEastAsia" w:hAnsiTheme="minorEastAsia"/>
        </w:rPr>
      </w:pPr>
    </w:p>
    <w:p w:rsidR="00B05133" w:rsidRPr="004C728D" w:rsidRDefault="00B05133">
      <w:pPr>
        <w:rPr>
          <w:rFonts w:asciiTheme="minorEastAsia" w:eastAsiaTheme="minorEastAsia" w:hAnsiTheme="minorEastAsia"/>
        </w:rPr>
        <w:sectPr w:rsidR="00B05133" w:rsidRPr="004C728D" w:rsidSect="00B127D2">
          <w:pgSz w:w="11906" w:h="16838" w:code="9"/>
          <w:pgMar w:top="1418" w:right="1418" w:bottom="1418" w:left="1418" w:header="851" w:footer="851" w:gutter="0"/>
          <w:cols w:space="425"/>
          <w:docGrid w:type="lines" w:linePitch="323"/>
        </w:sectPr>
      </w:pPr>
    </w:p>
    <w:p w:rsidR="00AA7D36" w:rsidRPr="004C728D" w:rsidRDefault="00AA7D36" w:rsidP="00AA7D36">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0</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AA7D36" w:rsidRPr="004C728D" w:rsidRDefault="00AA7D36" w:rsidP="00AA7D36">
      <w:pPr>
        <w:rPr>
          <w:rFonts w:asciiTheme="minorEastAsia" w:eastAsiaTheme="minorEastAsia" w:hAnsiTheme="minorEastAsia"/>
        </w:rPr>
      </w:pPr>
    </w:p>
    <w:p w:rsidR="00AA7D36" w:rsidRPr="004C728D" w:rsidRDefault="00AA7D36" w:rsidP="00AA7D36">
      <w:pPr>
        <w:jc w:val="right"/>
        <w:rPr>
          <w:rFonts w:asciiTheme="minorEastAsia" w:eastAsiaTheme="minorEastAsia" w:hAnsiTheme="minorEastAsia"/>
        </w:rPr>
      </w:pPr>
      <w:r w:rsidRPr="004C728D">
        <w:rPr>
          <w:rFonts w:asciiTheme="minorEastAsia" w:eastAsiaTheme="minorEastAsia" w:hAnsiTheme="minorEastAsia" w:hint="eastAsia"/>
        </w:rPr>
        <w:t>平成</w:t>
      </w:r>
      <w:r w:rsidR="004951F9" w:rsidRPr="004C728D">
        <w:rPr>
          <w:rFonts w:asciiTheme="minorEastAsia" w:eastAsiaTheme="minorEastAsia" w:hAnsiTheme="minorEastAsia"/>
        </w:rPr>
        <w:t>29</w:t>
      </w:r>
      <w:r w:rsidRPr="004C728D">
        <w:rPr>
          <w:rFonts w:asciiTheme="minorEastAsia" w:eastAsiaTheme="minorEastAsia" w:hAnsiTheme="minorEastAsia" w:hint="eastAsia"/>
        </w:rPr>
        <w:t>年　　月　　日</w:t>
      </w:r>
    </w:p>
    <w:p w:rsidR="00AA7D36" w:rsidRPr="004C728D" w:rsidRDefault="00AA7D36" w:rsidP="00AA7D36">
      <w:pPr>
        <w:rPr>
          <w:rFonts w:asciiTheme="minorEastAsia" w:eastAsiaTheme="minorEastAsia" w:hAnsiTheme="minorEastAsia"/>
        </w:rPr>
      </w:pPr>
    </w:p>
    <w:p w:rsidR="00AA7D36" w:rsidRPr="004C728D" w:rsidRDefault="00AA7D36" w:rsidP="00AA7D36">
      <w:pPr>
        <w:jc w:val="center"/>
        <w:rPr>
          <w:rFonts w:asciiTheme="minorEastAsia" w:eastAsiaTheme="minorEastAsia" w:hAnsiTheme="minorEastAsia"/>
          <w:sz w:val="32"/>
          <w:szCs w:val="32"/>
        </w:rPr>
      </w:pPr>
      <w:r w:rsidRPr="004C728D">
        <w:rPr>
          <w:rFonts w:asciiTheme="minorEastAsia" w:eastAsiaTheme="minorEastAsia" w:hAnsiTheme="minorEastAsia" w:hint="eastAsia"/>
          <w:sz w:val="32"/>
          <w:szCs w:val="32"/>
        </w:rPr>
        <w:t>入札説明書等に関する説明会及び現地見学会参加申込書</w:t>
      </w:r>
    </w:p>
    <w:p w:rsidR="00AA7D36" w:rsidRPr="004C728D" w:rsidRDefault="00AA7D36" w:rsidP="00AA7D36">
      <w:pPr>
        <w:rPr>
          <w:rFonts w:asciiTheme="minorEastAsia" w:eastAsiaTheme="minorEastAsia" w:hAnsiTheme="minorEastAsia"/>
        </w:rPr>
      </w:pPr>
    </w:p>
    <w:p w:rsidR="00AA7D36" w:rsidRPr="004C728D" w:rsidRDefault="00AA7D36" w:rsidP="00AA7D36">
      <w:pPr>
        <w:ind w:firstLineChars="200" w:firstLine="420"/>
        <w:rPr>
          <w:rFonts w:asciiTheme="minorEastAsia" w:eastAsiaTheme="minorEastAsia" w:hAnsiTheme="minorEastAsia"/>
        </w:rPr>
      </w:pPr>
      <w:r w:rsidRPr="004C728D">
        <w:rPr>
          <w:rFonts w:asciiTheme="minorEastAsia" w:eastAsiaTheme="minorEastAsia" w:hAnsiTheme="minorEastAsia" w:hint="eastAsia"/>
        </w:rPr>
        <w:t>大阪市長</w:t>
      </w:r>
      <w:r w:rsidRPr="004C728D">
        <w:rPr>
          <w:rFonts w:asciiTheme="minorEastAsia" w:eastAsiaTheme="minorEastAsia" w:hAnsiTheme="minorEastAsia"/>
        </w:rPr>
        <w:t xml:space="preserve"> </w:t>
      </w:r>
      <w:r w:rsidRPr="004C728D">
        <w:rPr>
          <w:rFonts w:asciiTheme="minorEastAsia" w:eastAsiaTheme="minorEastAsia" w:hAnsiTheme="minorEastAsia" w:hint="eastAsia"/>
        </w:rPr>
        <w:t>様</w:t>
      </w:r>
    </w:p>
    <w:p w:rsidR="00AA7D36" w:rsidRPr="004C728D" w:rsidRDefault="00AA7D36" w:rsidP="00AA7D36">
      <w:pPr>
        <w:ind w:firstLineChars="200" w:firstLine="420"/>
        <w:rPr>
          <w:rFonts w:asciiTheme="minorEastAsia" w:eastAsiaTheme="minorEastAsia" w:hAnsiTheme="minorEastAsia"/>
        </w:rPr>
      </w:pPr>
    </w:p>
    <w:p w:rsidR="00AA7D36" w:rsidRPr="004C728D" w:rsidRDefault="00AA7D36" w:rsidP="00AA7D36">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1422125312"/>
        </w:rPr>
        <w:t>所在</w:t>
      </w:r>
      <w:r w:rsidRPr="007E0EC6">
        <w:rPr>
          <w:rFonts w:asciiTheme="minorEastAsia" w:eastAsiaTheme="minorEastAsia" w:hAnsiTheme="minorEastAsia" w:hint="eastAsia"/>
          <w:spacing w:val="1"/>
          <w:kern w:val="0"/>
          <w:fitText w:val="1260" w:id="1422125312"/>
        </w:rPr>
        <w:t>地</w:t>
      </w:r>
      <w:r w:rsidRPr="004C728D">
        <w:rPr>
          <w:rFonts w:asciiTheme="minorEastAsia" w:eastAsiaTheme="minorEastAsia" w:hAnsiTheme="minorEastAsia" w:hint="eastAsia"/>
        </w:rPr>
        <w:t xml:space="preserve">　</w:t>
      </w:r>
    </w:p>
    <w:p w:rsidR="00AA7D36" w:rsidRPr="004C728D" w:rsidRDefault="00AA7D36" w:rsidP="00AA7D36">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AA7D36" w:rsidRPr="004C728D" w:rsidRDefault="00AA7D36" w:rsidP="00AA7D36">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1422125313"/>
        </w:rPr>
        <w:t>代表者</w:t>
      </w:r>
      <w:r w:rsidRPr="007E0EC6">
        <w:rPr>
          <w:rFonts w:asciiTheme="minorEastAsia" w:eastAsiaTheme="minorEastAsia" w:hAnsiTheme="minorEastAsia" w:hint="eastAsia"/>
          <w:kern w:val="0"/>
          <w:fitText w:val="1260" w:id="1422125313"/>
        </w:rPr>
        <w:t>名</w:t>
      </w:r>
      <w:r w:rsidRPr="004C728D">
        <w:rPr>
          <w:rFonts w:asciiTheme="minorEastAsia" w:eastAsiaTheme="minorEastAsia" w:hAnsiTheme="minorEastAsia" w:hint="eastAsia"/>
        </w:rPr>
        <w:t xml:space="preserve">　　　　　　　　　　　　　　　</w:t>
      </w:r>
    </w:p>
    <w:p w:rsidR="00AA7D36" w:rsidRPr="004C728D" w:rsidRDefault="00AA7D36" w:rsidP="00AA7D36">
      <w:pPr>
        <w:rPr>
          <w:rFonts w:asciiTheme="minorEastAsia" w:eastAsiaTheme="minorEastAsia" w:hAnsiTheme="minorEastAsia"/>
        </w:rPr>
      </w:pPr>
    </w:p>
    <w:p w:rsidR="00AA7D36" w:rsidRPr="004C728D" w:rsidRDefault="00AA7D36" w:rsidP="00AA7D36">
      <w:pPr>
        <w:ind w:firstLineChars="100" w:firstLine="210"/>
        <w:rPr>
          <w:rFonts w:asciiTheme="minorEastAsia" w:eastAsiaTheme="minorEastAsia" w:hAnsiTheme="minorEastAsia"/>
        </w:rPr>
      </w:pPr>
      <w:r w:rsidRPr="004C728D">
        <w:rPr>
          <w:rFonts w:asciiTheme="minorEastAsia" w:eastAsiaTheme="minorEastAsia" w:hAnsiTheme="minorEastAsia" w:hint="eastAsia"/>
        </w:rPr>
        <w:t>「天保山客船ターミナル整備等</w:t>
      </w:r>
      <w:r w:rsidRPr="004C728D">
        <w:rPr>
          <w:rFonts w:asciiTheme="minorEastAsia" w:eastAsiaTheme="minorEastAsia" w:hAnsiTheme="minorEastAsia"/>
        </w:rPr>
        <w:t>PFI事業」について、入札説明書等に関する説明会及び現地見学会に下記の者が参加しますので、申し込みます。</w:t>
      </w:r>
    </w:p>
    <w:p w:rsidR="00AA7D36" w:rsidRPr="004C728D" w:rsidRDefault="00AA7D36" w:rsidP="00AA7D36">
      <w:pPr>
        <w:rPr>
          <w:rFonts w:asciiTheme="minorEastAsia" w:eastAsiaTheme="minorEastAsia" w:hAnsiTheme="minorEastAsia"/>
        </w:rPr>
      </w:pPr>
    </w:p>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rPr>
        <w:t>記</w:t>
      </w:r>
    </w:p>
    <w:p w:rsidR="00AA7D36" w:rsidRPr="004C728D" w:rsidRDefault="00AA7D36" w:rsidP="00AA7D3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126"/>
        <w:gridCol w:w="2127"/>
      </w:tblGrid>
      <w:tr w:rsidR="00AA7D36" w:rsidRPr="004C728D" w:rsidTr="00AA7D36">
        <w:trPr>
          <w:trHeight w:val="495"/>
          <w:jc w:val="center"/>
        </w:trPr>
        <w:tc>
          <w:tcPr>
            <w:tcW w:w="2410" w:type="dxa"/>
            <w:vAlign w:val="center"/>
          </w:tcPr>
          <w:p w:rsidR="00AA7D36" w:rsidRDefault="00AA7D36" w:rsidP="00AA7D36">
            <w:pPr>
              <w:jc w:val="center"/>
              <w:rPr>
                <w:rFonts w:asciiTheme="minorEastAsia" w:eastAsiaTheme="minorEastAsia" w:hAnsiTheme="minorEastAsia"/>
                <w:kern w:val="0"/>
                <w:sz w:val="22"/>
                <w:szCs w:val="22"/>
              </w:rPr>
            </w:pPr>
            <w:r w:rsidRPr="001E53D0">
              <w:rPr>
                <w:rFonts w:asciiTheme="minorEastAsia" w:eastAsiaTheme="minorEastAsia" w:hAnsiTheme="minorEastAsia" w:hint="eastAsia"/>
                <w:spacing w:val="300"/>
                <w:kern w:val="0"/>
                <w:sz w:val="22"/>
                <w:szCs w:val="22"/>
                <w:fitText w:val="1920" w:id="1422125314"/>
                <w:rPrChange w:id="1" w:author="松田 克仁" w:date="2017-09-07T15:39:00Z">
                  <w:rPr>
                    <w:rFonts w:asciiTheme="minorEastAsia" w:eastAsiaTheme="minorEastAsia" w:hAnsiTheme="minorEastAsia" w:hint="eastAsia"/>
                    <w:spacing w:val="315"/>
                    <w:kern w:val="0"/>
                    <w:sz w:val="22"/>
                    <w:szCs w:val="22"/>
                  </w:rPr>
                </w:rPrChange>
              </w:rPr>
              <w:t>会社</w:t>
            </w:r>
            <w:r w:rsidRPr="001E53D0">
              <w:rPr>
                <w:rFonts w:asciiTheme="minorEastAsia" w:eastAsiaTheme="minorEastAsia" w:hAnsiTheme="minorEastAsia" w:hint="eastAsia"/>
                <w:kern w:val="0"/>
                <w:sz w:val="22"/>
                <w:szCs w:val="22"/>
                <w:fitText w:val="1920" w:id="1422125314"/>
                <w:rPrChange w:id="2" w:author="松田 克仁" w:date="2017-09-07T15:39:00Z">
                  <w:rPr>
                    <w:rFonts w:asciiTheme="minorEastAsia" w:eastAsiaTheme="minorEastAsia" w:hAnsiTheme="minorEastAsia" w:hint="eastAsia"/>
                    <w:kern w:val="0"/>
                    <w:sz w:val="22"/>
                    <w:szCs w:val="22"/>
                  </w:rPr>
                </w:rPrChange>
              </w:rPr>
              <w:t>名</w:t>
            </w:r>
          </w:p>
          <w:p w:rsidR="00EE1561" w:rsidRPr="004C728D" w:rsidRDefault="00EE1561" w:rsidP="00AA7D36">
            <w:pPr>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(代　　　　　表)</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kern w:val="0"/>
                <w:sz w:val="22"/>
                <w:szCs w:val="22"/>
              </w:rPr>
            </w:pPr>
            <w:r w:rsidRPr="001E53D0">
              <w:rPr>
                <w:rFonts w:asciiTheme="minorEastAsia" w:eastAsiaTheme="minorEastAsia" w:hAnsiTheme="minorEastAsia" w:hint="eastAsia"/>
                <w:spacing w:val="90"/>
                <w:kern w:val="0"/>
                <w:sz w:val="22"/>
                <w:szCs w:val="22"/>
                <w:fitText w:val="1920" w:id="1422125315"/>
                <w:rPrChange w:id="3" w:author="松田 克仁" w:date="2017-09-07T15:39:00Z">
                  <w:rPr>
                    <w:rFonts w:asciiTheme="minorEastAsia" w:eastAsiaTheme="minorEastAsia" w:hAnsiTheme="minorEastAsia" w:hint="eastAsia"/>
                    <w:spacing w:val="102"/>
                    <w:kern w:val="0"/>
                    <w:sz w:val="22"/>
                    <w:szCs w:val="22"/>
                  </w:rPr>
                </w:rPrChange>
              </w:rPr>
              <w:t>会社所在</w:t>
            </w:r>
            <w:r w:rsidRPr="001E53D0">
              <w:rPr>
                <w:rFonts w:asciiTheme="minorEastAsia" w:eastAsiaTheme="minorEastAsia" w:hAnsiTheme="minorEastAsia" w:hint="eastAsia"/>
                <w:kern w:val="0"/>
                <w:sz w:val="22"/>
                <w:szCs w:val="22"/>
                <w:fitText w:val="1920" w:id="1422125315"/>
                <w:rPrChange w:id="4" w:author="松田 克仁" w:date="2017-09-07T15:39:00Z">
                  <w:rPr>
                    <w:rFonts w:asciiTheme="minorEastAsia" w:eastAsiaTheme="minorEastAsia" w:hAnsiTheme="minorEastAsia" w:hint="eastAsia"/>
                    <w:spacing w:val="2"/>
                    <w:kern w:val="0"/>
                    <w:sz w:val="22"/>
                    <w:szCs w:val="22"/>
                  </w:rPr>
                </w:rPrChange>
              </w:rPr>
              <w:t>地</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sz w:val="22"/>
                <w:szCs w:val="22"/>
              </w:rPr>
            </w:pPr>
            <w:r w:rsidRPr="001E53D0">
              <w:rPr>
                <w:rFonts w:asciiTheme="minorEastAsia" w:eastAsiaTheme="minorEastAsia" w:hAnsiTheme="minorEastAsia" w:hint="eastAsia"/>
                <w:spacing w:val="720"/>
                <w:kern w:val="0"/>
                <w:sz w:val="22"/>
                <w:szCs w:val="22"/>
                <w:fitText w:val="1920" w:id="1422125316"/>
                <w:rPrChange w:id="5" w:author="松田 克仁" w:date="2017-09-07T15:39:00Z">
                  <w:rPr>
                    <w:rFonts w:asciiTheme="minorEastAsia" w:eastAsiaTheme="minorEastAsia" w:hAnsiTheme="minorEastAsia" w:hint="eastAsia"/>
                    <w:spacing w:val="740"/>
                    <w:kern w:val="0"/>
                    <w:sz w:val="22"/>
                    <w:szCs w:val="22"/>
                  </w:rPr>
                </w:rPrChange>
              </w:rPr>
              <w:t>業</w:t>
            </w:r>
            <w:r w:rsidRPr="001E53D0">
              <w:rPr>
                <w:rFonts w:asciiTheme="minorEastAsia" w:eastAsiaTheme="minorEastAsia" w:hAnsiTheme="minorEastAsia" w:hint="eastAsia"/>
                <w:kern w:val="0"/>
                <w:sz w:val="22"/>
                <w:szCs w:val="22"/>
                <w:fitText w:val="1920" w:id="1422125316"/>
                <w:rPrChange w:id="6" w:author="松田 克仁" w:date="2017-09-07T15:39:00Z">
                  <w:rPr>
                    <w:rFonts w:asciiTheme="minorEastAsia" w:eastAsiaTheme="minorEastAsia" w:hAnsiTheme="minorEastAsia" w:hint="eastAsia"/>
                    <w:kern w:val="0"/>
                    <w:sz w:val="22"/>
                    <w:szCs w:val="22"/>
                  </w:rPr>
                </w:rPrChange>
              </w:rPr>
              <w:t>種</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r w:rsidRPr="004C728D">
              <w:rPr>
                <w:rFonts w:asciiTheme="minorEastAsia" w:eastAsiaTheme="minorEastAsia" w:hAnsiTheme="minorEastAsia" w:hint="eastAsia"/>
                <w:sz w:val="22"/>
                <w:szCs w:val="22"/>
              </w:rPr>
              <w:t>設計・施工・</w:t>
            </w:r>
            <w:r w:rsidR="00A8753E" w:rsidRPr="004C728D">
              <w:rPr>
                <w:rFonts w:asciiTheme="minorEastAsia" w:eastAsiaTheme="minorEastAsia" w:hAnsiTheme="minorEastAsia" w:hint="eastAsia"/>
                <w:sz w:val="22"/>
                <w:szCs w:val="22"/>
              </w:rPr>
              <w:t>工事監理・</w:t>
            </w:r>
            <w:r w:rsidRPr="004C728D">
              <w:rPr>
                <w:rFonts w:asciiTheme="minorEastAsia" w:eastAsiaTheme="minorEastAsia" w:hAnsiTheme="minorEastAsia" w:hint="eastAsia"/>
                <w:sz w:val="22"/>
                <w:szCs w:val="22"/>
              </w:rPr>
              <w:t>維持管理・その他（　　　　　　　　　）</w:t>
            </w:r>
          </w:p>
        </w:tc>
      </w:tr>
      <w:tr w:rsidR="00AA7D36" w:rsidRPr="004C728D" w:rsidTr="00AA7D36">
        <w:trPr>
          <w:trHeight w:val="495"/>
          <w:jc w:val="center"/>
        </w:trPr>
        <w:tc>
          <w:tcPr>
            <w:tcW w:w="2410" w:type="dxa"/>
            <w:vAlign w:val="center"/>
          </w:tcPr>
          <w:p w:rsidR="00AA7D36" w:rsidRPr="004C728D" w:rsidRDefault="00AA7D36" w:rsidP="00AA7D36">
            <w:pPr>
              <w:jc w:val="center"/>
              <w:rPr>
                <w:rFonts w:asciiTheme="minorEastAsia" w:eastAsiaTheme="minorEastAsia" w:hAnsiTheme="minorEastAsia"/>
                <w:sz w:val="22"/>
                <w:szCs w:val="22"/>
              </w:rPr>
            </w:pPr>
            <w:r w:rsidRPr="001E53D0">
              <w:rPr>
                <w:rFonts w:asciiTheme="minorEastAsia" w:eastAsiaTheme="minorEastAsia" w:hAnsiTheme="minorEastAsia" w:hint="eastAsia"/>
                <w:spacing w:val="45"/>
                <w:kern w:val="0"/>
                <w:sz w:val="22"/>
                <w:szCs w:val="22"/>
                <w:fitText w:val="1920" w:id="1422125317"/>
                <w:rPrChange w:id="7" w:author="松田 克仁" w:date="2017-09-07T15:39:00Z">
                  <w:rPr>
                    <w:rFonts w:asciiTheme="minorEastAsia" w:eastAsiaTheme="minorEastAsia" w:hAnsiTheme="minorEastAsia" w:hint="eastAsia"/>
                    <w:spacing w:val="60"/>
                    <w:kern w:val="0"/>
                    <w:sz w:val="22"/>
                    <w:szCs w:val="22"/>
                  </w:rPr>
                </w:rPrChange>
              </w:rPr>
              <w:t>参加希望人</w:t>
            </w:r>
            <w:r w:rsidRPr="001E53D0">
              <w:rPr>
                <w:rFonts w:asciiTheme="minorEastAsia" w:eastAsiaTheme="minorEastAsia" w:hAnsiTheme="minorEastAsia" w:hint="eastAsia"/>
                <w:spacing w:val="15"/>
                <w:kern w:val="0"/>
                <w:sz w:val="22"/>
                <w:szCs w:val="22"/>
                <w:fitText w:val="1920" w:id="1422125317"/>
                <w:rPrChange w:id="8" w:author="松田 克仁" w:date="2017-09-07T15:39:00Z">
                  <w:rPr>
                    <w:rFonts w:asciiTheme="minorEastAsia" w:eastAsiaTheme="minorEastAsia" w:hAnsiTheme="minorEastAsia" w:hint="eastAsia"/>
                    <w:kern w:val="0"/>
                    <w:sz w:val="22"/>
                    <w:szCs w:val="22"/>
                  </w:rPr>
                </w:rPrChange>
              </w:rPr>
              <w:t>数</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570"/>
          <w:jc w:val="center"/>
        </w:trPr>
        <w:tc>
          <w:tcPr>
            <w:tcW w:w="2410" w:type="dxa"/>
            <w:vMerge w:val="restart"/>
            <w:vAlign w:val="center"/>
          </w:tcPr>
          <w:p w:rsidR="00AA7D36" w:rsidRPr="004C728D" w:rsidRDefault="00AA7D36" w:rsidP="00AA7D36">
            <w:pPr>
              <w:jc w:val="center"/>
              <w:rPr>
                <w:rFonts w:asciiTheme="minorEastAsia" w:eastAsiaTheme="minorEastAsia" w:hAnsiTheme="minorEastAsia"/>
                <w:sz w:val="22"/>
                <w:szCs w:val="22"/>
              </w:rPr>
            </w:pPr>
            <w:r w:rsidRPr="004C728D">
              <w:rPr>
                <w:rFonts w:asciiTheme="minorEastAsia" w:eastAsiaTheme="minorEastAsia" w:hAnsiTheme="minorEastAsia" w:hint="eastAsia"/>
                <w:sz w:val="22"/>
                <w:szCs w:val="22"/>
              </w:rPr>
              <w:t>参加者所属／氏名</w:t>
            </w: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AA7D36" w:rsidRPr="004C728D" w:rsidTr="00AA7D36">
        <w:trPr>
          <w:trHeight w:val="570"/>
          <w:jc w:val="center"/>
        </w:trPr>
        <w:tc>
          <w:tcPr>
            <w:tcW w:w="2410" w:type="dxa"/>
            <w:vMerge/>
            <w:vAlign w:val="center"/>
          </w:tcPr>
          <w:p w:rsidR="00AA7D36" w:rsidRPr="004C728D" w:rsidRDefault="00AA7D36" w:rsidP="00AA7D36">
            <w:pPr>
              <w:rPr>
                <w:rFonts w:asciiTheme="minorEastAsia" w:eastAsiaTheme="minorEastAsia" w:hAnsiTheme="minorEastAsia"/>
                <w:sz w:val="22"/>
                <w:szCs w:val="22"/>
              </w:rPr>
            </w:pPr>
          </w:p>
        </w:tc>
        <w:tc>
          <w:tcPr>
            <w:tcW w:w="6379" w:type="dxa"/>
            <w:gridSpan w:val="3"/>
            <w:vAlign w:val="center"/>
          </w:tcPr>
          <w:p w:rsidR="00AA7D36" w:rsidRPr="004C728D" w:rsidRDefault="00AA7D36" w:rsidP="00AA7D36">
            <w:pPr>
              <w:rPr>
                <w:rFonts w:asciiTheme="minorEastAsia" w:eastAsiaTheme="minorEastAsia" w:hAnsiTheme="minorEastAsia"/>
                <w:sz w:val="22"/>
                <w:szCs w:val="22"/>
              </w:rPr>
            </w:pPr>
          </w:p>
        </w:tc>
      </w:tr>
      <w:tr w:rsidR="00123B19" w:rsidRPr="004C728D" w:rsidTr="00123B19">
        <w:trPr>
          <w:trHeight w:val="285"/>
          <w:jc w:val="center"/>
        </w:trPr>
        <w:tc>
          <w:tcPr>
            <w:tcW w:w="2410" w:type="dxa"/>
            <w:vMerge w:val="restart"/>
            <w:vAlign w:val="center"/>
          </w:tcPr>
          <w:p w:rsidR="00123B19" w:rsidRPr="004C728D" w:rsidRDefault="00123B19" w:rsidP="00EE1561">
            <w:pPr>
              <w:jc w:val="center"/>
              <w:rPr>
                <w:rFonts w:asciiTheme="minorEastAsia" w:eastAsiaTheme="minorEastAsia" w:hAnsiTheme="minorEastAsia"/>
                <w:sz w:val="22"/>
                <w:szCs w:val="22"/>
              </w:rPr>
            </w:pPr>
            <w:r w:rsidRPr="001E53D0">
              <w:rPr>
                <w:rFonts w:asciiTheme="minorEastAsia" w:eastAsiaTheme="minorEastAsia" w:hAnsiTheme="minorEastAsia" w:hint="eastAsia"/>
                <w:spacing w:val="45"/>
                <w:kern w:val="0"/>
                <w:sz w:val="22"/>
                <w:szCs w:val="22"/>
                <w:fitText w:val="2011" w:id="1470287360"/>
                <w:rPrChange w:id="9" w:author="松田 克仁" w:date="2017-09-07T15:39:00Z">
                  <w:rPr>
                    <w:rFonts w:asciiTheme="minorEastAsia" w:eastAsiaTheme="minorEastAsia" w:hAnsiTheme="minorEastAsia" w:hint="eastAsia"/>
                    <w:spacing w:val="69"/>
                    <w:kern w:val="0"/>
                    <w:sz w:val="22"/>
                    <w:szCs w:val="22"/>
                  </w:rPr>
                </w:rPrChange>
              </w:rPr>
              <w:t>参加希望日</w:t>
            </w:r>
            <w:r w:rsidRPr="001E53D0">
              <w:rPr>
                <w:rFonts w:asciiTheme="minorEastAsia" w:eastAsiaTheme="minorEastAsia" w:hAnsiTheme="minorEastAsia" w:hint="eastAsia"/>
                <w:spacing w:val="60"/>
                <w:kern w:val="0"/>
                <w:sz w:val="22"/>
                <w:szCs w:val="22"/>
                <w:fitText w:val="2011" w:id="1470287360"/>
                <w:rPrChange w:id="10" w:author="松田 克仁" w:date="2017-09-07T15:39:00Z">
                  <w:rPr>
                    <w:rFonts w:asciiTheme="minorEastAsia" w:eastAsiaTheme="minorEastAsia" w:hAnsiTheme="minorEastAsia" w:hint="eastAsia"/>
                    <w:spacing w:val="1"/>
                    <w:kern w:val="0"/>
                    <w:sz w:val="22"/>
                    <w:szCs w:val="22"/>
                  </w:rPr>
                </w:rPrChange>
              </w:rPr>
              <w:t>時</w:t>
            </w:r>
          </w:p>
        </w:tc>
        <w:tc>
          <w:tcPr>
            <w:tcW w:w="2126"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第1希望</w:t>
            </w:r>
          </w:p>
        </w:tc>
        <w:tc>
          <w:tcPr>
            <w:tcW w:w="2126"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第2希望</w:t>
            </w:r>
          </w:p>
        </w:tc>
        <w:tc>
          <w:tcPr>
            <w:tcW w:w="2127" w:type="dxa"/>
            <w:vAlign w:val="center"/>
          </w:tcPr>
          <w:p w:rsidR="00123B19" w:rsidRPr="004C728D" w:rsidRDefault="00123B19" w:rsidP="00EE156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第3希望</w:t>
            </w:r>
          </w:p>
        </w:tc>
      </w:tr>
      <w:tr w:rsidR="00123B19" w:rsidRPr="004C728D" w:rsidTr="00123B19">
        <w:trPr>
          <w:trHeight w:val="285"/>
          <w:jc w:val="center"/>
        </w:trPr>
        <w:tc>
          <w:tcPr>
            <w:tcW w:w="2410" w:type="dxa"/>
            <w:vMerge/>
            <w:vAlign w:val="center"/>
          </w:tcPr>
          <w:p w:rsidR="00123B19" w:rsidRPr="00EE5FCB" w:rsidRDefault="00123B19" w:rsidP="00123B19">
            <w:pPr>
              <w:jc w:val="center"/>
              <w:rPr>
                <w:rFonts w:asciiTheme="minorEastAsia" w:eastAsiaTheme="minorEastAsia" w:hAnsiTheme="minorEastAsia"/>
                <w:kern w:val="0"/>
                <w:sz w:val="22"/>
                <w:szCs w:val="22"/>
              </w:rPr>
            </w:pPr>
          </w:p>
        </w:tc>
        <w:tc>
          <w:tcPr>
            <w:tcW w:w="2126" w:type="dxa"/>
            <w:vAlign w:val="center"/>
          </w:tcPr>
          <w:p w:rsidR="00123B19" w:rsidRPr="004C728D" w:rsidRDefault="00123B19" w:rsidP="00AA7D36">
            <w:pPr>
              <w:rPr>
                <w:rFonts w:asciiTheme="minorEastAsia" w:eastAsiaTheme="minorEastAsia" w:hAnsiTheme="minorEastAsia"/>
                <w:sz w:val="22"/>
                <w:szCs w:val="22"/>
              </w:rPr>
            </w:pPr>
          </w:p>
        </w:tc>
        <w:tc>
          <w:tcPr>
            <w:tcW w:w="2126" w:type="dxa"/>
            <w:vAlign w:val="center"/>
          </w:tcPr>
          <w:p w:rsidR="00123B19" w:rsidRPr="004C728D" w:rsidRDefault="00123B19" w:rsidP="00AA7D36">
            <w:pPr>
              <w:rPr>
                <w:rFonts w:asciiTheme="minorEastAsia" w:eastAsiaTheme="minorEastAsia" w:hAnsiTheme="minorEastAsia"/>
                <w:sz w:val="22"/>
                <w:szCs w:val="22"/>
              </w:rPr>
            </w:pPr>
          </w:p>
        </w:tc>
        <w:tc>
          <w:tcPr>
            <w:tcW w:w="2127" w:type="dxa"/>
            <w:vAlign w:val="center"/>
          </w:tcPr>
          <w:p w:rsidR="00123B19" w:rsidRPr="004C728D" w:rsidRDefault="00123B19" w:rsidP="00AA7D36">
            <w:pPr>
              <w:rPr>
                <w:rFonts w:asciiTheme="minorEastAsia" w:eastAsiaTheme="minorEastAsia" w:hAnsiTheme="minorEastAsia"/>
                <w:sz w:val="22"/>
                <w:szCs w:val="22"/>
              </w:rPr>
            </w:pPr>
          </w:p>
        </w:tc>
      </w:tr>
    </w:tbl>
    <w:p w:rsidR="00AA7D36" w:rsidRPr="004C728D" w:rsidRDefault="00AA7D36" w:rsidP="00AA7D36">
      <w:pPr>
        <w:rPr>
          <w:rFonts w:asciiTheme="minorEastAsia" w:eastAsiaTheme="minorEastAsia" w:hAnsiTheme="minorEastAsia"/>
        </w:rPr>
      </w:pPr>
    </w:p>
    <w:p w:rsidR="00AA7D36" w:rsidRPr="004C728D" w:rsidRDefault="00AA7D36" w:rsidP="00AA7D36">
      <w:pPr>
        <w:ind w:firstLineChars="100" w:firstLine="210"/>
        <w:rPr>
          <w:rFonts w:asciiTheme="minorEastAsia" w:eastAsiaTheme="minorEastAsia" w:hAnsiTheme="minorEastAsia"/>
        </w:rPr>
      </w:pPr>
      <w:r w:rsidRPr="004C728D">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1"/>
        <w:gridCol w:w="6971"/>
      </w:tblGrid>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7E0EC6">
              <w:rPr>
                <w:rFonts w:asciiTheme="minorEastAsia" w:eastAsiaTheme="minorEastAsia" w:hAnsiTheme="minorEastAsia" w:hint="eastAsia"/>
                <w:spacing w:val="525"/>
                <w:kern w:val="0"/>
                <w:fitText w:val="1470" w:id="1422125318"/>
              </w:rPr>
              <w:t>所</w:t>
            </w:r>
            <w:r w:rsidRPr="007E0EC6">
              <w:rPr>
                <w:rFonts w:asciiTheme="minorEastAsia" w:eastAsiaTheme="minorEastAsia" w:hAnsiTheme="minorEastAsia" w:hint="eastAsia"/>
                <w:kern w:val="0"/>
                <w:fitText w:val="1470" w:id="1422125318"/>
              </w:rPr>
              <w:t>属</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7E0EC6">
              <w:rPr>
                <w:rFonts w:asciiTheme="minorEastAsia" w:eastAsiaTheme="minorEastAsia" w:hAnsiTheme="minorEastAsia" w:hint="eastAsia"/>
                <w:spacing w:val="525"/>
                <w:kern w:val="0"/>
                <w:fitText w:val="1470" w:id="1422125319"/>
              </w:rPr>
              <w:t>氏</w:t>
            </w:r>
            <w:r w:rsidRPr="007E0EC6">
              <w:rPr>
                <w:rFonts w:asciiTheme="minorEastAsia" w:eastAsiaTheme="minorEastAsia" w:hAnsiTheme="minorEastAsia" w:hint="eastAsia"/>
                <w:kern w:val="0"/>
                <w:fitText w:val="1470" w:id="1422125319"/>
              </w:rPr>
              <w:t>名</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7E0EC6">
              <w:rPr>
                <w:rFonts w:asciiTheme="minorEastAsia" w:eastAsiaTheme="minorEastAsia" w:hAnsiTheme="minorEastAsia" w:hint="eastAsia"/>
                <w:spacing w:val="210"/>
                <w:kern w:val="0"/>
                <w:fitText w:val="1470" w:id="1422125320"/>
              </w:rPr>
              <w:t>所在</w:t>
            </w:r>
            <w:r w:rsidRPr="007E0EC6">
              <w:rPr>
                <w:rFonts w:asciiTheme="minorEastAsia" w:eastAsiaTheme="minorEastAsia" w:hAnsiTheme="minorEastAsia" w:hint="eastAsia"/>
                <w:kern w:val="0"/>
                <w:fitText w:val="1470" w:id="1422125320"/>
              </w:rPr>
              <w:t>地</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7E0EC6">
              <w:rPr>
                <w:rFonts w:asciiTheme="minorEastAsia" w:eastAsiaTheme="minorEastAsia" w:hAnsiTheme="minorEastAsia" w:hint="eastAsia"/>
                <w:spacing w:val="105"/>
                <w:kern w:val="0"/>
                <w:fitText w:val="1470" w:id="1422125321"/>
              </w:rPr>
              <w:t>電話番</w:t>
            </w:r>
            <w:r w:rsidRPr="007E0EC6">
              <w:rPr>
                <w:rFonts w:asciiTheme="minorEastAsia" w:eastAsiaTheme="minorEastAsia" w:hAnsiTheme="minorEastAsia" w:hint="eastAsia"/>
                <w:kern w:val="0"/>
                <w:fitText w:val="1470" w:id="1422125321"/>
              </w:rPr>
              <w:t>号</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kern w:val="0"/>
              </w:rPr>
              <w:t>ファックス番号</w:t>
            </w:r>
          </w:p>
        </w:tc>
        <w:tc>
          <w:tcPr>
            <w:tcW w:w="7165" w:type="dxa"/>
            <w:vAlign w:val="center"/>
          </w:tcPr>
          <w:p w:rsidR="00AA7D36" w:rsidRPr="004C728D" w:rsidRDefault="00AA7D36" w:rsidP="00AA7D36">
            <w:pPr>
              <w:rPr>
                <w:rFonts w:asciiTheme="minorEastAsia" w:eastAsiaTheme="minorEastAsia" w:hAnsiTheme="minorEastAsia"/>
              </w:rPr>
            </w:pPr>
          </w:p>
        </w:tc>
      </w:tr>
      <w:tr w:rsidR="00AA7D36" w:rsidRPr="004C728D" w:rsidTr="00AA7D36">
        <w:tc>
          <w:tcPr>
            <w:tcW w:w="1815" w:type="dxa"/>
            <w:vAlign w:val="center"/>
          </w:tcPr>
          <w:p w:rsidR="00AA7D36" w:rsidRPr="004C728D" w:rsidRDefault="00AA7D36" w:rsidP="00AA7D36">
            <w:pPr>
              <w:jc w:val="center"/>
              <w:rPr>
                <w:rFonts w:asciiTheme="minorEastAsia" w:eastAsiaTheme="minorEastAsia" w:hAnsiTheme="minorEastAsia"/>
              </w:rPr>
            </w:pPr>
            <w:r w:rsidRPr="004C728D">
              <w:rPr>
                <w:rFonts w:asciiTheme="minorEastAsia" w:eastAsiaTheme="minorEastAsia" w:hAnsiTheme="minorEastAsia" w:hint="eastAsia"/>
                <w:kern w:val="0"/>
              </w:rPr>
              <w:t>メールアドレス</w:t>
            </w:r>
          </w:p>
        </w:tc>
        <w:tc>
          <w:tcPr>
            <w:tcW w:w="7165" w:type="dxa"/>
            <w:vAlign w:val="center"/>
          </w:tcPr>
          <w:p w:rsidR="00AA7D36" w:rsidRPr="004C728D" w:rsidRDefault="00AA7D36" w:rsidP="00AA7D36">
            <w:pPr>
              <w:rPr>
                <w:rFonts w:asciiTheme="minorEastAsia" w:eastAsiaTheme="minorEastAsia" w:hAnsiTheme="minorEastAsia"/>
              </w:rPr>
            </w:pPr>
          </w:p>
        </w:tc>
      </w:tr>
    </w:tbl>
    <w:p w:rsidR="00AA7D36" w:rsidRPr="004C728D" w:rsidRDefault="00AA7D36" w:rsidP="00AA7D36">
      <w:pPr>
        <w:ind w:right="420"/>
        <w:rPr>
          <w:rFonts w:asciiTheme="minorEastAsia" w:eastAsiaTheme="minorEastAsia" w:hAnsiTheme="minorEastAsia"/>
        </w:rPr>
      </w:pPr>
    </w:p>
    <w:p w:rsidR="00AA7D36" w:rsidRPr="004C728D" w:rsidRDefault="00AA7D36" w:rsidP="00AA7D36">
      <w:pPr>
        <w:rPr>
          <w:rFonts w:asciiTheme="minorEastAsia" w:eastAsiaTheme="minorEastAsia" w:hAnsiTheme="minorEastAsia"/>
        </w:rPr>
        <w:sectPr w:rsidR="00AA7D36" w:rsidRPr="004C728D" w:rsidSect="00B127D2">
          <w:pgSz w:w="11906" w:h="16838" w:code="9"/>
          <w:pgMar w:top="1418" w:right="1418" w:bottom="1418" w:left="1418" w:header="851" w:footer="851" w:gutter="0"/>
          <w:cols w:space="425"/>
          <w:docGrid w:type="lines" w:linePitch="323"/>
        </w:sectPr>
      </w:pPr>
    </w:p>
    <w:p w:rsidR="0022209B" w:rsidRPr="004C728D" w:rsidRDefault="0022209B" w:rsidP="0022209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0</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22209B" w:rsidRPr="004C728D" w:rsidRDefault="0022209B" w:rsidP="0022209B">
      <w:pPr>
        <w:rPr>
          <w:rFonts w:asciiTheme="minorEastAsia" w:eastAsiaTheme="minorEastAsia" w:hAnsiTheme="minorEastAsia"/>
        </w:rPr>
      </w:pPr>
    </w:p>
    <w:p w:rsidR="0022209B" w:rsidRPr="004C728D" w:rsidRDefault="00FD0E2D" w:rsidP="0022209B">
      <w:pPr>
        <w:jc w:val="right"/>
        <w:rPr>
          <w:rFonts w:asciiTheme="minorEastAsia" w:eastAsiaTheme="minorEastAsia" w:hAnsiTheme="minorEastAsia"/>
        </w:rPr>
      </w:pPr>
      <w:r w:rsidRPr="004C728D">
        <w:rPr>
          <w:rFonts w:asciiTheme="minorEastAsia" w:eastAsiaTheme="minorEastAsia" w:hAnsiTheme="minorEastAsia" w:hint="eastAsia"/>
        </w:rPr>
        <w:t>平成</w:t>
      </w:r>
      <w:r w:rsidR="004951F9" w:rsidRPr="004C728D">
        <w:rPr>
          <w:rFonts w:asciiTheme="minorEastAsia" w:eastAsiaTheme="minorEastAsia" w:hAnsiTheme="minorEastAsia"/>
        </w:rPr>
        <w:t>29</w:t>
      </w:r>
      <w:r w:rsidR="0022209B" w:rsidRPr="004C728D">
        <w:rPr>
          <w:rFonts w:asciiTheme="minorEastAsia" w:eastAsiaTheme="minorEastAsia" w:hAnsiTheme="minorEastAsia" w:hint="eastAsia"/>
        </w:rPr>
        <w:t>年　　月　　日</w:t>
      </w:r>
    </w:p>
    <w:p w:rsidR="0022209B" w:rsidRPr="004C728D" w:rsidRDefault="0022209B" w:rsidP="0022209B">
      <w:pPr>
        <w:rPr>
          <w:rFonts w:asciiTheme="minorEastAsia" w:eastAsiaTheme="minorEastAsia" w:hAnsiTheme="minorEastAsia"/>
        </w:rPr>
      </w:pPr>
    </w:p>
    <w:p w:rsidR="0022209B" w:rsidRPr="004C728D" w:rsidRDefault="00AA7D36" w:rsidP="0022209B">
      <w:pPr>
        <w:jc w:val="center"/>
        <w:rPr>
          <w:rFonts w:asciiTheme="minorEastAsia" w:eastAsiaTheme="minorEastAsia" w:hAnsiTheme="minorEastAsia"/>
          <w:sz w:val="32"/>
          <w:szCs w:val="32"/>
        </w:rPr>
      </w:pPr>
      <w:r w:rsidRPr="004C728D">
        <w:rPr>
          <w:rFonts w:asciiTheme="minorEastAsia" w:eastAsiaTheme="minorEastAsia" w:hAnsiTheme="minorEastAsia" w:hint="eastAsia"/>
          <w:sz w:val="32"/>
          <w:szCs w:val="32"/>
        </w:rPr>
        <w:t>資料</w:t>
      </w:r>
      <w:r w:rsidR="0022209B" w:rsidRPr="004C728D">
        <w:rPr>
          <w:rFonts w:asciiTheme="minorEastAsia" w:eastAsiaTheme="minorEastAsia" w:hAnsiTheme="minorEastAsia" w:hint="eastAsia"/>
          <w:sz w:val="32"/>
          <w:szCs w:val="32"/>
        </w:rPr>
        <w:t>貸与</w:t>
      </w:r>
      <w:r w:rsidR="00FE1681" w:rsidRPr="004C728D">
        <w:rPr>
          <w:rFonts w:asciiTheme="minorEastAsia" w:eastAsiaTheme="minorEastAsia" w:hAnsiTheme="minorEastAsia" w:hint="eastAsia"/>
          <w:sz w:val="32"/>
          <w:szCs w:val="32"/>
        </w:rPr>
        <w:t>・閲覧</w:t>
      </w:r>
      <w:r w:rsidR="0022209B" w:rsidRPr="004C728D">
        <w:rPr>
          <w:rFonts w:asciiTheme="minorEastAsia" w:eastAsiaTheme="minorEastAsia" w:hAnsiTheme="minorEastAsia" w:hint="eastAsia"/>
          <w:sz w:val="32"/>
          <w:szCs w:val="32"/>
        </w:rPr>
        <w:t>申込書</w:t>
      </w:r>
      <w:r w:rsidRPr="004C728D">
        <w:rPr>
          <w:rFonts w:asciiTheme="minorEastAsia" w:eastAsiaTheme="minorEastAsia" w:hAnsiTheme="minorEastAsia" w:hint="eastAsia"/>
          <w:sz w:val="32"/>
          <w:szCs w:val="32"/>
        </w:rPr>
        <w:t>（誓約書）</w:t>
      </w:r>
    </w:p>
    <w:p w:rsidR="0022209B" w:rsidRPr="004C728D" w:rsidRDefault="0022209B" w:rsidP="0022209B">
      <w:pPr>
        <w:rPr>
          <w:rFonts w:asciiTheme="minorEastAsia" w:eastAsiaTheme="minorEastAsia" w:hAnsiTheme="minorEastAsia"/>
        </w:rPr>
      </w:pPr>
    </w:p>
    <w:p w:rsidR="0022209B" w:rsidRPr="004C728D" w:rsidRDefault="00B436AD" w:rsidP="0022209B">
      <w:pPr>
        <w:ind w:firstLineChars="200" w:firstLine="420"/>
        <w:rPr>
          <w:rFonts w:asciiTheme="minorEastAsia" w:eastAsiaTheme="minorEastAsia" w:hAnsiTheme="minorEastAsia"/>
        </w:rPr>
      </w:pPr>
      <w:r w:rsidRPr="004C728D">
        <w:rPr>
          <w:rFonts w:asciiTheme="minorEastAsia" w:eastAsiaTheme="minorEastAsia" w:hAnsiTheme="minorEastAsia" w:hint="eastAsia"/>
        </w:rPr>
        <w:t>大阪</w:t>
      </w:r>
      <w:r w:rsidR="00FD0E2D" w:rsidRPr="004C728D">
        <w:rPr>
          <w:rFonts w:asciiTheme="minorEastAsia" w:eastAsiaTheme="minorEastAsia" w:hAnsiTheme="minorEastAsia" w:hint="eastAsia"/>
        </w:rPr>
        <w:t>市</w:t>
      </w:r>
      <w:r w:rsidR="0022209B" w:rsidRPr="004C728D">
        <w:rPr>
          <w:rFonts w:asciiTheme="minorEastAsia" w:eastAsiaTheme="minorEastAsia" w:hAnsiTheme="minorEastAsia" w:hint="eastAsia"/>
        </w:rPr>
        <w:t>長</w:t>
      </w:r>
      <w:r w:rsidR="0022209B" w:rsidRPr="004C728D">
        <w:rPr>
          <w:rFonts w:asciiTheme="minorEastAsia" w:eastAsiaTheme="minorEastAsia" w:hAnsiTheme="minorEastAsia"/>
        </w:rPr>
        <w:t xml:space="preserve"> </w:t>
      </w:r>
      <w:r w:rsidR="0022209B" w:rsidRPr="004C728D">
        <w:rPr>
          <w:rFonts w:asciiTheme="minorEastAsia" w:eastAsiaTheme="minorEastAsia" w:hAnsiTheme="minorEastAsia" w:hint="eastAsia"/>
        </w:rPr>
        <w:t>様</w:t>
      </w:r>
    </w:p>
    <w:p w:rsidR="0022209B" w:rsidRPr="004C728D" w:rsidRDefault="0022209B" w:rsidP="0022209B">
      <w:pPr>
        <w:ind w:firstLineChars="200" w:firstLine="420"/>
        <w:rPr>
          <w:rFonts w:asciiTheme="minorEastAsia" w:eastAsiaTheme="minorEastAsia" w:hAnsiTheme="minorEastAsia"/>
        </w:rPr>
      </w:pPr>
    </w:p>
    <w:p w:rsidR="0022209B" w:rsidRPr="004C728D" w:rsidRDefault="0022209B" w:rsidP="0022209B">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1185175296"/>
        </w:rPr>
        <w:t>所在</w:t>
      </w:r>
      <w:r w:rsidRPr="007E0EC6">
        <w:rPr>
          <w:rFonts w:asciiTheme="minorEastAsia" w:eastAsiaTheme="minorEastAsia" w:hAnsiTheme="minorEastAsia" w:hint="eastAsia"/>
          <w:spacing w:val="1"/>
          <w:kern w:val="0"/>
          <w:fitText w:val="1260" w:id="1185175296"/>
        </w:rPr>
        <w:t>地</w:t>
      </w:r>
      <w:r w:rsidRPr="004C728D">
        <w:rPr>
          <w:rFonts w:asciiTheme="minorEastAsia" w:eastAsiaTheme="minorEastAsia" w:hAnsiTheme="minorEastAsia" w:hint="eastAsia"/>
        </w:rPr>
        <w:t xml:space="preserve">　</w:t>
      </w:r>
    </w:p>
    <w:p w:rsidR="0022209B" w:rsidRPr="004C728D" w:rsidRDefault="0022209B" w:rsidP="0022209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22209B" w:rsidRPr="004C728D" w:rsidRDefault="0022209B" w:rsidP="0022209B">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1185175297"/>
        </w:rPr>
        <w:t>代表者</w:t>
      </w:r>
      <w:r w:rsidRPr="007E0EC6">
        <w:rPr>
          <w:rFonts w:asciiTheme="minorEastAsia" w:eastAsiaTheme="minorEastAsia" w:hAnsiTheme="minorEastAsia" w:hint="eastAsia"/>
          <w:kern w:val="0"/>
          <w:fitText w:val="1260" w:id="1185175297"/>
        </w:rPr>
        <w:t>名</w:t>
      </w:r>
      <w:r w:rsidRPr="004C728D">
        <w:rPr>
          <w:rFonts w:asciiTheme="minorEastAsia" w:eastAsiaTheme="minorEastAsia" w:hAnsiTheme="minorEastAsia" w:hint="eastAsia"/>
        </w:rPr>
        <w:t xml:space="preserve">　　　　　　　　　　　　　　　</w:t>
      </w:r>
    </w:p>
    <w:p w:rsidR="0022209B" w:rsidRPr="004C728D" w:rsidRDefault="0022209B" w:rsidP="0022209B">
      <w:pPr>
        <w:rPr>
          <w:rFonts w:asciiTheme="minorEastAsia" w:eastAsiaTheme="minorEastAsia" w:hAnsiTheme="minorEastAsia"/>
        </w:rPr>
      </w:pPr>
    </w:p>
    <w:p w:rsidR="0022209B" w:rsidRPr="004C728D" w:rsidRDefault="0022209B" w:rsidP="0022209B">
      <w:pPr>
        <w:ind w:firstLineChars="100" w:firstLine="210"/>
        <w:rPr>
          <w:rFonts w:asciiTheme="minorEastAsia" w:eastAsiaTheme="minorEastAsia" w:hAnsiTheme="minorEastAsia"/>
        </w:rPr>
      </w:pPr>
      <w:r w:rsidRPr="004C728D">
        <w:rPr>
          <w:rFonts w:asciiTheme="minorEastAsia" w:eastAsiaTheme="minorEastAsia" w:hAnsiTheme="minorEastAsia" w:hint="eastAsia"/>
        </w:rPr>
        <w:t>「</w:t>
      </w:r>
      <w:r w:rsidR="00FD0E2D" w:rsidRPr="004C728D">
        <w:rPr>
          <w:rFonts w:asciiTheme="minorEastAsia" w:eastAsiaTheme="minorEastAsia" w:hAnsiTheme="minorEastAsia" w:hint="eastAsia"/>
        </w:rPr>
        <w:t>天保山客船ターミナル整備等</w:t>
      </w:r>
      <w:r w:rsidR="00FD0E2D" w:rsidRPr="004C728D">
        <w:rPr>
          <w:rFonts w:asciiTheme="minorEastAsia" w:eastAsiaTheme="minorEastAsia" w:hAnsiTheme="minorEastAsia"/>
        </w:rPr>
        <w:t>PFI事業</w:t>
      </w:r>
      <w:r w:rsidRPr="004C728D">
        <w:rPr>
          <w:rFonts w:asciiTheme="minorEastAsia" w:eastAsiaTheme="minorEastAsia" w:hAnsiTheme="minorEastAsia" w:hint="eastAsia"/>
        </w:rPr>
        <w:t>」に関する</w:t>
      </w:r>
      <w:r w:rsidR="00200B69" w:rsidRPr="004C728D">
        <w:rPr>
          <w:rFonts w:asciiTheme="minorEastAsia" w:eastAsiaTheme="minorEastAsia" w:hAnsiTheme="minorEastAsia" w:hint="eastAsia"/>
        </w:rPr>
        <w:t>関係書類の貸与</w:t>
      </w:r>
      <w:r w:rsidR="00FE1681" w:rsidRPr="004C728D">
        <w:rPr>
          <w:rFonts w:asciiTheme="minorEastAsia" w:eastAsiaTheme="minorEastAsia" w:hAnsiTheme="minorEastAsia" w:hint="eastAsia"/>
        </w:rPr>
        <w:t>・閲覧</w:t>
      </w:r>
      <w:r w:rsidR="00200B69" w:rsidRPr="004C728D">
        <w:rPr>
          <w:rFonts w:asciiTheme="minorEastAsia" w:eastAsiaTheme="minorEastAsia" w:hAnsiTheme="minorEastAsia" w:hint="eastAsia"/>
        </w:rPr>
        <w:t>について下記の通り申し込みます。</w:t>
      </w:r>
    </w:p>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rPr>
        <w:t>記</w:t>
      </w:r>
    </w:p>
    <w:p w:rsidR="0022209B" w:rsidRPr="004C728D" w:rsidRDefault="0022209B" w:rsidP="0022209B">
      <w:pPr>
        <w:rPr>
          <w:rFonts w:asciiTheme="minorEastAsia" w:eastAsiaTheme="minorEastAsia" w:hAnsiTheme="minorEastAsia"/>
        </w:rPr>
      </w:pPr>
    </w:p>
    <w:p w:rsidR="0022209B" w:rsidRPr="004C728D" w:rsidRDefault="004951F9" w:rsidP="0022209B">
      <w:pPr>
        <w:rPr>
          <w:rFonts w:asciiTheme="minorEastAsia" w:eastAsiaTheme="minorEastAsia" w:hAnsiTheme="minorEastAsia"/>
        </w:rPr>
      </w:pPr>
      <w:r w:rsidRPr="004C728D">
        <w:rPr>
          <w:rFonts w:asciiTheme="minorEastAsia" w:eastAsiaTheme="minorEastAsia" w:hAnsiTheme="minorEastAsia"/>
        </w:rPr>
        <w:t>1</w:t>
      </w:r>
      <w:r w:rsidR="00200B69" w:rsidRPr="004C728D">
        <w:rPr>
          <w:rFonts w:asciiTheme="minorEastAsia" w:eastAsiaTheme="minorEastAsia" w:hAnsiTheme="minorEastAsia" w:hint="eastAsia"/>
        </w:rPr>
        <w:t>．貸与書類</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【別添資料１】「遵守すべき法令等」</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【別添資料２】「適用すべき要綱・基準類等」</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【別添資料３】「物件調書」</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【別添資料４】「建築制限説明図」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【別添資料５】「地形図」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【別添資料６】「既存施設図」</w:t>
      </w:r>
    </w:p>
    <w:p w:rsidR="006454EA" w:rsidRDefault="006454EA" w:rsidP="006454EA">
      <w:pPr>
        <w:ind w:firstLineChars="300" w:firstLine="630"/>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【別添資料７】「現ターミナルにおける利用状況等」</w:t>
      </w:r>
    </w:p>
    <w:p w:rsidR="00AF56F0" w:rsidRPr="004C728D" w:rsidRDefault="00AF56F0" w:rsidP="00200B69">
      <w:pPr>
        <w:rPr>
          <w:rFonts w:asciiTheme="minorEastAsia" w:eastAsiaTheme="minorEastAsia" w:hAnsiTheme="minorEastAsia"/>
        </w:rPr>
      </w:pPr>
    </w:p>
    <w:p w:rsidR="00AF56F0" w:rsidRPr="004C728D" w:rsidRDefault="00AF56F0" w:rsidP="00200B69">
      <w:pPr>
        <w:rPr>
          <w:rFonts w:asciiTheme="minorEastAsia" w:eastAsiaTheme="minorEastAsia" w:hAnsiTheme="minorEastAsia"/>
        </w:rPr>
      </w:pPr>
    </w:p>
    <w:p w:rsidR="00200B69" w:rsidRPr="004C728D" w:rsidRDefault="004951F9" w:rsidP="00200B69">
      <w:pPr>
        <w:rPr>
          <w:rFonts w:asciiTheme="minorEastAsia" w:eastAsiaTheme="minorEastAsia" w:hAnsiTheme="minorEastAsia"/>
        </w:rPr>
      </w:pPr>
      <w:r w:rsidRPr="004C728D">
        <w:rPr>
          <w:rFonts w:asciiTheme="minorEastAsia" w:eastAsiaTheme="minorEastAsia" w:hAnsiTheme="minorEastAsia"/>
        </w:rPr>
        <w:t>2</w:t>
      </w:r>
      <w:r w:rsidR="00200B69" w:rsidRPr="004C728D">
        <w:rPr>
          <w:rFonts w:asciiTheme="minorEastAsia" w:eastAsiaTheme="minorEastAsia" w:hAnsiTheme="minorEastAsia" w:hint="eastAsia"/>
        </w:rPr>
        <w:t>．貸与書類の取扱いについて</w:t>
      </w:r>
    </w:p>
    <w:p w:rsidR="00200B69" w:rsidRPr="004C728D" w:rsidRDefault="00200B69" w:rsidP="00200B69">
      <w:pPr>
        <w:rPr>
          <w:rFonts w:asciiTheme="minorEastAsia" w:eastAsiaTheme="minorEastAsia" w:hAnsiTheme="minorEastAsia"/>
        </w:rPr>
      </w:pPr>
      <w:r w:rsidRPr="004C728D">
        <w:rPr>
          <w:rFonts w:asciiTheme="minorEastAsia" w:eastAsiaTheme="minorEastAsia" w:hAnsiTheme="minorEastAsia" w:hint="eastAsia"/>
        </w:rPr>
        <w:t xml:space="preserve">　　貸与書類の取扱いについて、下記の方針を遵守します。</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関係者以外配布禁止とし、取扱いに注意する</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貸与された資料を本事業に係る業務以外で使用しないこととし、不要になった場合には、速やかに返却する</w:t>
      </w:r>
    </w:p>
    <w:p w:rsidR="00200B69" w:rsidRPr="004C728D" w:rsidRDefault="00200B69" w:rsidP="00200B69">
      <w:pPr>
        <w:numPr>
          <w:ilvl w:val="0"/>
          <w:numId w:val="18"/>
        </w:numPr>
        <w:rPr>
          <w:rFonts w:asciiTheme="minorEastAsia" w:eastAsiaTheme="minorEastAsia" w:hAnsiTheme="minorEastAsia"/>
        </w:rPr>
      </w:pPr>
      <w:r w:rsidRPr="004C728D">
        <w:rPr>
          <w:rFonts w:asciiTheme="minorEastAsia" w:eastAsiaTheme="minorEastAsia" w:hAnsiTheme="minorEastAsia" w:hint="eastAsia"/>
        </w:rPr>
        <w:t>貸与された資料を複写等した場合には、内容が読み取られないように処理した上、</w:t>
      </w:r>
      <w:r w:rsidR="000525D8" w:rsidRPr="004C728D">
        <w:rPr>
          <w:rFonts w:asciiTheme="minorEastAsia" w:eastAsiaTheme="minorEastAsia" w:hAnsiTheme="minorEastAsia" w:hint="eastAsia"/>
        </w:rPr>
        <w:t>返却時までに廃棄する</w:t>
      </w:r>
    </w:p>
    <w:p w:rsidR="00200B69" w:rsidRPr="004C728D" w:rsidRDefault="00200B69" w:rsidP="0022209B">
      <w:pPr>
        <w:rPr>
          <w:rFonts w:asciiTheme="minorEastAsia" w:eastAsiaTheme="minorEastAsia" w:hAnsiTheme="minorEastAsia"/>
        </w:rPr>
      </w:pPr>
    </w:p>
    <w:p w:rsidR="0022209B" w:rsidRPr="004C728D" w:rsidRDefault="0022209B" w:rsidP="0022209B">
      <w:pPr>
        <w:ind w:firstLineChars="100" w:firstLine="210"/>
        <w:rPr>
          <w:rFonts w:asciiTheme="minorEastAsia" w:eastAsiaTheme="minorEastAsia" w:hAnsiTheme="minorEastAsia"/>
        </w:rPr>
      </w:pPr>
      <w:r w:rsidRPr="004C728D">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1"/>
        <w:gridCol w:w="6971"/>
      </w:tblGrid>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7E0EC6">
              <w:rPr>
                <w:rFonts w:asciiTheme="minorEastAsia" w:eastAsiaTheme="minorEastAsia" w:hAnsiTheme="minorEastAsia" w:hint="eastAsia"/>
                <w:spacing w:val="525"/>
                <w:kern w:val="0"/>
                <w:fitText w:val="1470" w:id="1185175302"/>
              </w:rPr>
              <w:t>所</w:t>
            </w:r>
            <w:r w:rsidRPr="007E0EC6">
              <w:rPr>
                <w:rFonts w:asciiTheme="minorEastAsia" w:eastAsiaTheme="minorEastAsia" w:hAnsiTheme="minorEastAsia" w:hint="eastAsia"/>
                <w:kern w:val="0"/>
                <w:fitText w:val="1470" w:id="1185175302"/>
              </w:rPr>
              <w:t>属</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7E0EC6">
              <w:rPr>
                <w:rFonts w:asciiTheme="minorEastAsia" w:eastAsiaTheme="minorEastAsia" w:hAnsiTheme="minorEastAsia" w:hint="eastAsia"/>
                <w:spacing w:val="525"/>
                <w:kern w:val="0"/>
                <w:fitText w:val="1470" w:id="1185175303"/>
              </w:rPr>
              <w:t>氏</w:t>
            </w:r>
            <w:r w:rsidRPr="007E0EC6">
              <w:rPr>
                <w:rFonts w:asciiTheme="minorEastAsia" w:eastAsiaTheme="minorEastAsia" w:hAnsiTheme="minorEastAsia" w:hint="eastAsia"/>
                <w:kern w:val="0"/>
                <w:fitText w:val="1470" w:id="1185175303"/>
              </w:rPr>
              <w:t>名</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7E0EC6">
              <w:rPr>
                <w:rFonts w:asciiTheme="minorEastAsia" w:eastAsiaTheme="minorEastAsia" w:hAnsiTheme="minorEastAsia" w:hint="eastAsia"/>
                <w:spacing w:val="210"/>
                <w:kern w:val="0"/>
                <w:fitText w:val="1470" w:id="1185175304"/>
              </w:rPr>
              <w:t>所在</w:t>
            </w:r>
            <w:r w:rsidRPr="007E0EC6">
              <w:rPr>
                <w:rFonts w:asciiTheme="minorEastAsia" w:eastAsiaTheme="minorEastAsia" w:hAnsiTheme="minorEastAsia" w:hint="eastAsia"/>
                <w:kern w:val="0"/>
                <w:fitText w:val="1470" w:id="1185175304"/>
              </w:rPr>
              <w:t>地</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7E0EC6">
              <w:rPr>
                <w:rFonts w:asciiTheme="minorEastAsia" w:eastAsiaTheme="minorEastAsia" w:hAnsiTheme="minorEastAsia" w:hint="eastAsia"/>
                <w:spacing w:val="105"/>
                <w:kern w:val="0"/>
                <w:fitText w:val="1470" w:id="1185175305"/>
              </w:rPr>
              <w:t>電話番</w:t>
            </w:r>
            <w:r w:rsidRPr="007E0EC6">
              <w:rPr>
                <w:rFonts w:asciiTheme="minorEastAsia" w:eastAsiaTheme="minorEastAsia" w:hAnsiTheme="minorEastAsia" w:hint="eastAsia"/>
                <w:kern w:val="0"/>
                <w:fitText w:val="1470" w:id="1185175305"/>
              </w:rPr>
              <w:t>号</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kern w:val="0"/>
              </w:rPr>
              <w:t>ファックス番号</w:t>
            </w:r>
          </w:p>
        </w:tc>
        <w:tc>
          <w:tcPr>
            <w:tcW w:w="7165" w:type="dxa"/>
            <w:vAlign w:val="center"/>
          </w:tcPr>
          <w:p w:rsidR="0022209B" w:rsidRPr="004C728D" w:rsidRDefault="0022209B" w:rsidP="0022209B">
            <w:pPr>
              <w:rPr>
                <w:rFonts w:asciiTheme="minorEastAsia" w:eastAsiaTheme="minorEastAsia" w:hAnsiTheme="minorEastAsia"/>
              </w:rPr>
            </w:pPr>
          </w:p>
        </w:tc>
      </w:tr>
      <w:tr w:rsidR="0022209B" w:rsidRPr="004C728D" w:rsidTr="0022209B">
        <w:tc>
          <w:tcPr>
            <w:tcW w:w="1815" w:type="dxa"/>
            <w:vAlign w:val="center"/>
          </w:tcPr>
          <w:p w:rsidR="0022209B" w:rsidRPr="004C728D" w:rsidRDefault="0022209B" w:rsidP="0022209B">
            <w:pPr>
              <w:jc w:val="center"/>
              <w:rPr>
                <w:rFonts w:asciiTheme="minorEastAsia" w:eastAsiaTheme="minorEastAsia" w:hAnsiTheme="minorEastAsia"/>
              </w:rPr>
            </w:pPr>
            <w:r w:rsidRPr="004C728D">
              <w:rPr>
                <w:rFonts w:asciiTheme="minorEastAsia" w:eastAsiaTheme="minorEastAsia" w:hAnsiTheme="minorEastAsia" w:hint="eastAsia"/>
                <w:kern w:val="0"/>
              </w:rPr>
              <w:t>メールアドレス</w:t>
            </w:r>
          </w:p>
        </w:tc>
        <w:tc>
          <w:tcPr>
            <w:tcW w:w="7165" w:type="dxa"/>
            <w:vAlign w:val="center"/>
          </w:tcPr>
          <w:p w:rsidR="0022209B" w:rsidRPr="004C728D" w:rsidRDefault="0022209B" w:rsidP="0022209B">
            <w:pPr>
              <w:rPr>
                <w:rFonts w:asciiTheme="minorEastAsia" w:eastAsiaTheme="minorEastAsia" w:hAnsiTheme="minorEastAsia"/>
              </w:rPr>
            </w:pPr>
          </w:p>
        </w:tc>
      </w:tr>
    </w:tbl>
    <w:p w:rsidR="00200B69" w:rsidRPr="004C728D" w:rsidRDefault="00200B69" w:rsidP="00B05133">
      <w:pPr>
        <w:jc w:val="right"/>
        <w:outlineLvl w:val="0"/>
        <w:rPr>
          <w:rFonts w:asciiTheme="minorEastAsia" w:eastAsiaTheme="minorEastAsia" w:hAnsiTheme="minorEastAsia"/>
        </w:rPr>
        <w:sectPr w:rsidR="00200B69" w:rsidRPr="004C728D" w:rsidSect="00B127D2">
          <w:pgSz w:w="11906" w:h="16838" w:code="9"/>
          <w:pgMar w:top="1418" w:right="1418" w:bottom="1418" w:left="1418" w:header="851" w:footer="851" w:gutter="0"/>
          <w:cols w:space="425"/>
          <w:docGrid w:type="lines" w:linePitch="323"/>
        </w:sectPr>
      </w:pPr>
    </w:p>
    <w:p w:rsidR="00E46918" w:rsidRPr="004C728D" w:rsidRDefault="00E46918" w:rsidP="00E46918">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FD0E2D"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天保山客船ターミナル整備等</w:t>
      </w:r>
      <w:r w:rsidRPr="004C728D">
        <w:rPr>
          <w:rFonts w:asciiTheme="minorEastAsia" w:eastAsiaTheme="minorEastAsia" w:hAnsiTheme="minorEastAsia"/>
          <w:sz w:val="40"/>
          <w:szCs w:val="40"/>
        </w:rPr>
        <w:t>PFI事業</w:t>
      </w: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B11255" w:rsidRPr="004C728D" w:rsidRDefault="00B11255"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入札参加表明及び</w:t>
      </w:r>
    </w:p>
    <w:p w:rsidR="00E46918" w:rsidRPr="004C728D" w:rsidRDefault="00B11255" w:rsidP="00E46918">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w:t>
      </w:r>
      <w:r w:rsidR="00E46918" w:rsidRPr="004C728D">
        <w:rPr>
          <w:rFonts w:asciiTheme="minorEastAsia" w:eastAsiaTheme="minorEastAsia" w:hAnsiTheme="minorEastAsia" w:hint="eastAsia"/>
          <w:sz w:val="40"/>
          <w:szCs w:val="40"/>
        </w:rPr>
        <w:t>参加資格確認申請書類</w:t>
      </w:r>
    </w:p>
    <w:p w:rsidR="00E46918" w:rsidRPr="004C728D" w:rsidRDefault="00E46918" w:rsidP="00E46918">
      <w:pPr>
        <w:jc w:val="center"/>
        <w:rPr>
          <w:rFonts w:asciiTheme="minorEastAsia" w:eastAsiaTheme="minorEastAsia" w:hAnsiTheme="minorEastAsia"/>
          <w:szCs w:val="21"/>
        </w:rPr>
      </w:pPr>
    </w:p>
    <w:p w:rsidR="00E46918" w:rsidRPr="004C728D" w:rsidRDefault="00E46918" w:rsidP="00E46918">
      <w:pPr>
        <w:jc w:val="center"/>
        <w:rPr>
          <w:rFonts w:asciiTheme="minorEastAsia" w:eastAsiaTheme="minorEastAsia" w:hAnsiTheme="minorEastAsia"/>
          <w:sz w:val="28"/>
          <w:szCs w:val="28"/>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rPr>
      </w:pPr>
    </w:p>
    <w:p w:rsidR="00E46918" w:rsidRPr="004C728D" w:rsidRDefault="00E46918">
      <w:pPr>
        <w:rPr>
          <w:rFonts w:asciiTheme="minorEastAsia" w:eastAsiaTheme="minorEastAsia" w:hAnsiTheme="minorEastAsia"/>
        </w:rPr>
        <w:sectPr w:rsidR="00E46918" w:rsidRPr="004C728D" w:rsidSect="00B127D2">
          <w:pgSz w:w="11906" w:h="16838" w:code="9"/>
          <w:pgMar w:top="1418" w:right="1418" w:bottom="1418" w:left="1418" w:header="851" w:footer="851" w:gutter="0"/>
          <w:cols w:space="425"/>
          <w:docGrid w:type="lines" w:linePitch="323"/>
        </w:sectPr>
      </w:pPr>
    </w:p>
    <w:p w:rsidR="00E46918" w:rsidRPr="004C728D" w:rsidRDefault="00E46918" w:rsidP="00E46918">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E46918" w:rsidRPr="004C728D" w:rsidRDefault="00FD0E2D" w:rsidP="00E46918">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E46918" w:rsidRPr="004C728D">
        <w:rPr>
          <w:rFonts w:asciiTheme="minorEastAsia" w:eastAsiaTheme="minorEastAsia" w:hAnsiTheme="minorEastAsia"/>
        </w:rPr>
        <w:t xml:space="preserve">　　月　　日</w:t>
      </w:r>
    </w:p>
    <w:p w:rsidR="00E46918" w:rsidRPr="004C728D" w:rsidRDefault="00E46918" w:rsidP="00E46918">
      <w:pPr>
        <w:rPr>
          <w:rFonts w:asciiTheme="minorEastAsia" w:eastAsiaTheme="minorEastAsia" w:hAnsiTheme="minorEastAsia"/>
        </w:rPr>
      </w:pPr>
    </w:p>
    <w:p w:rsidR="00E46918" w:rsidRPr="004C728D" w:rsidRDefault="00E46918" w:rsidP="00E46918">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入札参加表明書</w:t>
      </w:r>
    </w:p>
    <w:p w:rsidR="00E46918" w:rsidRPr="004C728D" w:rsidRDefault="00E46918" w:rsidP="00E46918">
      <w:pPr>
        <w:rPr>
          <w:rFonts w:asciiTheme="minorEastAsia" w:eastAsiaTheme="minorEastAsia" w:hAnsiTheme="minorEastAsia"/>
        </w:rPr>
      </w:pPr>
    </w:p>
    <w:p w:rsidR="00E46918" w:rsidRPr="004C728D" w:rsidRDefault="00FD0E2D" w:rsidP="00E46918">
      <w:pPr>
        <w:rPr>
          <w:rFonts w:asciiTheme="minorEastAsia" w:eastAsiaTheme="minorEastAsia" w:hAnsiTheme="minorEastAsia"/>
        </w:rPr>
      </w:pPr>
      <w:r w:rsidRPr="004C728D">
        <w:rPr>
          <w:rFonts w:asciiTheme="minorEastAsia" w:eastAsiaTheme="minorEastAsia" w:hAnsiTheme="minorEastAsia" w:hint="eastAsia"/>
        </w:rPr>
        <w:t>大阪</w:t>
      </w:r>
      <w:r w:rsidR="00915710" w:rsidRPr="004C728D">
        <w:rPr>
          <w:rFonts w:asciiTheme="minorEastAsia" w:eastAsiaTheme="minorEastAsia" w:hAnsiTheme="minorEastAsia" w:hint="eastAsia"/>
        </w:rPr>
        <w:t>市</w:t>
      </w:r>
      <w:r w:rsidR="00E46918" w:rsidRPr="004C728D">
        <w:rPr>
          <w:rFonts w:asciiTheme="minorEastAsia" w:eastAsiaTheme="minorEastAsia" w:hAnsiTheme="minorEastAsia" w:hint="eastAsia"/>
        </w:rPr>
        <w:t xml:space="preserve">長　</w:t>
      </w:r>
      <w:r w:rsidR="00B11255" w:rsidRPr="004C728D">
        <w:rPr>
          <w:rFonts w:asciiTheme="minorEastAsia" w:eastAsiaTheme="minorEastAsia" w:hAnsiTheme="minorEastAsia" w:hint="eastAsia"/>
        </w:rPr>
        <w:t>様</w:t>
      </w:r>
    </w:p>
    <w:p w:rsidR="00E46918" w:rsidRPr="004C728D" w:rsidRDefault="00E46918" w:rsidP="00E46918">
      <w:pPr>
        <w:rPr>
          <w:rFonts w:asciiTheme="minorEastAsia" w:eastAsiaTheme="minorEastAsia" w:hAnsiTheme="minorEastAsia"/>
        </w:rPr>
      </w:pPr>
    </w:p>
    <w:p w:rsidR="00E46918" w:rsidRPr="004C728D" w:rsidRDefault="00E46918" w:rsidP="00E46918">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E46918" w:rsidRPr="004C728D" w:rsidRDefault="00E46918" w:rsidP="00E46918">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963059200"/>
        </w:rPr>
        <w:t>所在</w:t>
      </w:r>
      <w:r w:rsidRPr="007E0EC6">
        <w:rPr>
          <w:rFonts w:asciiTheme="minorEastAsia" w:eastAsiaTheme="minorEastAsia" w:hAnsiTheme="minorEastAsia" w:hint="eastAsia"/>
          <w:spacing w:val="1"/>
          <w:kern w:val="0"/>
          <w:fitText w:val="1260" w:id="-963059200"/>
        </w:rPr>
        <w:t>地</w:t>
      </w:r>
      <w:r w:rsidRPr="004C728D">
        <w:rPr>
          <w:rFonts w:asciiTheme="minorEastAsia" w:eastAsiaTheme="minorEastAsia" w:hAnsiTheme="minorEastAsia" w:hint="eastAsia"/>
        </w:rPr>
        <w:t xml:space="preserve">　</w:t>
      </w:r>
    </w:p>
    <w:p w:rsidR="00E46918" w:rsidRPr="004C728D" w:rsidRDefault="00E46918" w:rsidP="00E46918">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E46918" w:rsidRPr="004C728D" w:rsidRDefault="00E46918" w:rsidP="00E46918">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963059199"/>
        </w:rPr>
        <w:t>代表者</w:t>
      </w:r>
      <w:r w:rsidRPr="007E0EC6">
        <w:rPr>
          <w:rFonts w:asciiTheme="minorEastAsia" w:eastAsiaTheme="minorEastAsia" w:hAnsiTheme="minorEastAsia" w:hint="eastAsia"/>
          <w:kern w:val="0"/>
          <w:fitText w:val="1260" w:id="-963059199"/>
        </w:rPr>
        <w:t>名</w:t>
      </w:r>
      <w:r w:rsidRPr="004C728D">
        <w:rPr>
          <w:rFonts w:asciiTheme="minorEastAsia" w:eastAsiaTheme="minorEastAsia" w:hAnsiTheme="minorEastAsia" w:hint="eastAsia"/>
        </w:rPr>
        <w:t xml:space="preserve">　　　　　　　　　　　　　　　印</w:t>
      </w:r>
    </w:p>
    <w:p w:rsidR="00E46918" w:rsidRPr="004C728D" w:rsidRDefault="00E46918" w:rsidP="00E46918">
      <w:pPr>
        <w:rPr>
          <w:rFonts w:asciiTheme="minorEastAsia" w:eastAsiaTheme="minorEastAsia" w:hAnsiTheme="minorEastAsia"/>
        </w:rPr>
      </w:pPr>
    </w:p>
    <w:p w:rsidR="00054D79" w:rsidRPr="004C728D" w:rsidRDefault="00054D79" w:rsidP="00E46918">
      <w:pPr>
        <w:rPr>
          <w:rFonts w:asciiTheme="minorEastAsia" w:eastAsiaTheme="minorEastAsia" w:hAnsiTheme="minorEastAsia"/>
        </w:rPr>
      </w:pPr>
    </w:p>
    <w:p w:rsidR="005B3A13" w:rsidRPr="004C728D" w:rsidRDefault="00FD0E2D"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E46918" w:rsidRPr="004C728D">
        <w:rPr>
          <w:rFonts w:asciiTheme="minorEastAsia" w:eastAsiaTheme="minorEastAsia" w:hAnsiTheme="minorEastAsia"/>
          <w:szCs w:val="21"/>
        </w:rPr>
        <w:t>に公告</w:t>
      </w:r>
      <w:r w:rsidR="00B11255" w:rsidRPr="004C728D">
        <w:rPr>
          <w:rFonts w:asciiTheme="minorEastAsia" w:eastAsiaTheme="minorEastAsia" w:hAnsiTheme="minorEastAsia"/>
          <w:szCs w:val="21"/>
        </w:rPr>
        <w:t>のありました「</w:t>
      </w:r>
      <w:r w:rsidRPr="004C728D">
        <w:rPr>
          <w:rFonts w:asciiTheme="minorEastAsia" w:eastAsiaTheme="minorEastAsia" w:hAnsiTheme="minorEastAsia"/>
          <w:szCs w:val="21"/>
        </w:rPr>
        <w:t>天保山客船ターミナル整備等PFI事業</w:t>
      </w:r>
      <w:r w:rsidR="00B11255" w:rsidRPr="004C728D">
        <w:rPr>
          <w:rFonts w:asciiTheme="minorEastAsia" w:eastAsiaTheme="minorEastAsia" w:hAnsiTheme="minorEastAsia"/>
          <w:szCs w:val="21"/>
        </w:rPr>
        <w:t>」</w:t>
      </w:r>
      <w:r w:rsidR="00E46918"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E46918" w:rsidRPr="004C728D">
        <w:rPr>
          <w:rFonts w:asciiTheme="minorEastAsia" w:eastAsiaTheme="minorEastAsia" w:hAnsiTheme="minorEastAsia"/>
          <w:szCs w:val="21"/>
        </w:rPr>
        <w:t>への参加について表明いたします。</w:t>
      </w:r>
    </w:p>
    <w:p w:rsidR="00B11255" w:rsidRPr="004C728D" w:rsidRDefault="00B11255"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あわせて、「</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szCs w:val="21"/>
        </w:rPr>
        <w:t>」の入札説明書等に基づき、入札参加資格に関する書類を提出いたします。</w:t>
      </w:r>
    </w:p>
    <w:p w:rsidR="00E46918" w:rsidRPr="004C728D" w:rsidRDefault="00E46918" w:rsidP="00E46918">
      <w:pPr>
        <w:ind w:firstLineChars="100" w:firstLine="210"/>
        <w:rPr>
          <w:rFonts w:asciiTheme="minorEastAsia" w:eastAsiaTheme="minorEastAsia" w:hAnsiTheme="minorEastAsia"/>
          <w:szCs w:val="21"/>
        </w:rPr>
      </w:pPr>
    </w:p>
    <w:p w:rsidR="00E46918" w:rsidRPr="004C728D" w:rsidRDefault="00E46918">
      <w:pPr>
        <w:rPr>
          <w:rFonts w:asciiTheme="minorEastAsia" w:eastAsiaTheme="minorEastAsia" w:hAnsiTheme="minorEastAsia"/>
        </w:rPr>
      </w:pP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B11255" w:rsidRPr="004C728D" w:rsidRDefault="00B11255" w:rsidP="00B11255">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B11255" w:rsidRPr="004C728D" w:rsidRDefault="00FD0E2D" w:rsidP="00B11255">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B11255" w:rsidRPr="004C728D">
        <w:rPr>
          <w:rFonts w:asciiTheme="minorEastAsia" w:eastAsiaTheme="minorEastAsia" w:hAnsiTheme="minorEastAsia"/>
          <w:szCs w:val="21"/>
        </w:rPr>
        <w:t xml:space="preserve">　　月　　日</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委任状</w:t>
      </w:r>
    </w:p>
    <w:p w:rsidR="00B11255" w:rsidRPr="004C728D" w:rsidRDefault="00B11255" w:rsidP="00B11255">
      <w:pPr>
        <w:rPr>
          <w:rFonts w:asciiTheme="minorEastAsia" w:eastAsiaTheme="minorEastAsia" w:hAnsiTheme="minorEastAsia"/>
          <w:szCs w:val="21"/>
        </w:rPr>
      </w:pPr>
    </w:p>
    <w:p w:rsidR="00B11255" w:rsidRPr="004C728D" w:rsidRDefault="00FD0E2D" w:rsidP="00B11255">
      <w:pPr>
        <w:rPr>
          <w:rFonts w:asciiTheme="minorEastAsia" w:eastAsiaTheme="minorEastAsia" w:hAnsiTheme="minorEastAsia"/>
          <w:szCs w:val="21"/>
        </w:rPr>
      </w:pPr>
      <w:r w:rsidRPr="004C728D">
        <w:rPr>
          <w:rFonts w:asciiTheme="minorEastAsia" w:eastAsiaTheme="minorEastAsia" w:hAnsiTheme="minorEastAsia" w:hint="eastAsia"/>
          <w:szCs w:val="21"/>
        </w:rPr>
        <w:t>大阪市</w:t>
      </w:r>
      <w:r w:rsidR="00B11255" w:rsidRPr="004C728D">
        <w:rPr>
          <w:rFonts w:asciiTheme="minorEastAsia" w:eastAsiaTheme="minorEastAsia" w:hAnsiTheme="minorEastAsia" w:hint="eastAsia"/>
          <w:szCs w:val="21"/>
        </w:rPr>
        <w:t>長</w:t>
      </w:r>
      <w:r w:rsidR="00B11255" w:rsidRPr="004C728D">
        <w:rPr>
          <w:rFonts w:asciiTheme="minorEastAsia" w:eastAsiaTheme="minorEastAsia" w:hAnsiTheme="minorEastAsia" w:hint="eastAsia"/>
        </w:rPr>
        <w:t xml:space="preserve">　様</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21"/>
        <w:gridCol w:w="6901"/>
      </w:tblGrid>
      <w:tr w:rsidR="00B11255" w:rsidRPr="004C728D" w:rsidTr="00BE29A8">
        <w:tc>
          <w:tcPr>
            <w:tcW w:w="1560" w:type="dxa"/>
            <w:vAlign w:val="center"/>
          </w:tcPr>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委　任　者</w:t>
            </w:r>
          </w:p>
        </w:tc>
        <w:tc>
          <w:tcPr>
            <w:tcW w:w="7078" w:type="dxa"/>
          </w:tcPr>
          <w:p w:rsidR="00B11255" w:rsidRPr="004C728D" w:rsidRDefault="00B11255" w:rsidP="000D13B7">
            <w:pPr>
              <w:spacing w:line="360" w:lineRule="auto"/>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w:t>
            </w:r>
            <w:r w:rsidR="00577048" w:rsidRPr="004C728D">
              <w:rPr>
                <w:rFonts w:asciiTheme="minorEastAsia" w:eastAsiaTheme="minorEastAsia" w:hAnsiTheme="minorEastAsia" w:hint="eastAsia"/>
                <w:szCs w:val="21"/>
              </w:rPr>
              <w:t>入札参加者</w:t>
            </w:r>
            <w:r w:rsidR="000D13B7" w:rsidRPr="004C728D">
              <w:rPr>
                <w:rFonts w:asciiTheme="minorEastAsia" w:eastAsiaTheme="minorEastAsia" w:hAnsiTheme="minorEastAsia" w:hint="eastAsia"/>
                <w:szCs w:val="21"/>
              </w:rPr>
              <w:t>を構成する企業</w:t>
            </w:r>
            <w:r w:rsidRPr="004C728D">
              <w:rPr>
                <w:rFonts w:asciiTheme="minorEastAsia" w:eastAsiaTheme="minorEastAsia" w:hAnsiTheme="minorEastAsia" w:hint="eastAsia"/>
                <w:szCs w:val="21"/>
              </w:rPr>
              <w:t>）</w:t>
            </w:r>
          </w:p>
          <w:p w:rsidR="00B11255" w:rsidRPr="004C728D" w:rsidRDefault="00B11255" w:rsidP="00BE29A8">
            <w:pPr>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　地</w:t>
            </w:r>
          </w:p>
          <w:p w:rsidR="00B11255" w:rsidRPr="004C728D" w:rsidRDefault="00B11255" w:rsidP="00BE29A8">
            <w:pPr>
              <w:ind w:firstLineChars="200" w:firstLine="420"/>
              <w:rPr>
                <w:rFonts w:asciiTheme="minorEastAsia" w:eastAsiaTheme="minorEastAsia" w:hAnsiTheme="minorEastAsia"/>
                <w:szCs w:val="21"/>
              </w:rPr>
            </w:pPr>
            <w:r w:rsidRPr="004C728D">
              <w:rPr>
                <w:rFonts w:asciiTheme="minorEastAsia" w:eastAsiaTheme="minorEastAsia" w:hAnsiTheme="minorEastAsia" w:hint="eastAsia"/>
                <w:szCs w:val="21"/>
              </w:rPr>
              <w:t>商号又は名称</w:t>
            </w:r>
          </w:p>
          <w:p w:rsidR="00B11255" w:rsidRPr="004C728D" w:rsidRDefault="00B11255">
            <w:pPr>
              <w:ind w:firstLineChars="119" w:firstLine="393"/>
              <w:rPr>
                <w:rFonts w:asciiTheme="minorEastAsia" w:eastAsiaTheme="minorEastAsia" w:hAnsiTheme="minorEastAsia"/>
                <w:szCs w:val="21"/>
              </w:rPr>
            </w:pPr>
            <w:r w:rsidRPr="00F954CB">
              <w:rPr>
                <w:rFonts w:asciiTheme="minorEastAsia" w:eastAsiaTheme="minorEastAsia" w:hAnsiTheme="minorEastAsia" w:hint="eastAsia"/>
                <w:spacing w:val="60"/>
                <w:kern w:val="0"/>
                <w:szCs w:val="21"/>
                <w:fitText w:val="1260" w:id="118852864"/>
              </w:rPr>
              <w:t>代表者</w:t>
            </w:r>
            <w:r w:rsidRPr="00F954CB">
              <w:rPr>
                <w:rFonts w:asciiTheme="minorEastAsia" w:eastAsiaTheme="minorEastAsia" w:hAnsiTheme="minorEastAsia" w:hint="eastAsia"/>
                <w:spacing w:val="30"/>
                <w:kern w:val="0"/>
                <w:szCs w:val="21"/>
                <w:fitText w:val="1260" w:id="118852864"/>
              </w:rPr>
              <w:t>名</w:t>
            </w:r>
            <w:r w:rsidRPr="004C728D">
              <w:rPr>
                <w:rFonts w:asciiTheme="minorEastAsia" w:eastAsiaTheme="minorEastAsia" w:hAnsiTheme="minorEastAsia" w:hint="eastAsia"/>
                <w:szCs w:val="21"/>
              </w:rPr>
              <w:t xml:space="preserve">　　　　　　　　　　　　　　　　　　　印</w:t>
            </w:r>
          </w:p>
          <w:p w:rsidR="00B11255" w:rsidRPr="004C728D" w:rsidRDefault="00B11255" w:rsidP="00BE29A8">
            <w:pPr>
              <w:rPr>
                <w:rFonts w:asciiTheme="minorEastAsia" w:eastAsiaTheme="minorEastAsia" w:hAnsiTheme="minorEastAsia"/>
                <w:szCs w:val="21"/>
              </w:rPr>
            </w:pPr>
          </w:p>
        </w:tc>
      </w:tr>
    </w:tbl>
    <w:p w:rsidR="00B11255" w:rsidRPr="004C728D" w:rsidRDefault="00B11255" w:rsidP="00B11255">
      <w:pPr>
        <w:rPr>
          <w:rFonts w:asciiTheme="minorEastAsia" w:eastAsiaTheme="minorEastAsia" w:hAnsiTheme="minorEastAsia"/>
          <w:szCs w:val="21"/>
        </w:rPr>
      </w:pPr>
    </w:p>
    <w:p w:rsidR="00B11255" w:rsidRPr="004C728D" w:rsidRDefault="00B11255" w:rsidP="00B11255">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私は、下記の者に</w:t>
      </w:r>
      <w:r w:rsidR="00AA7D36"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00AA7D36"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Pr="004C728D">
        <w:rPr>
          <w:rFonts w:asciiTheme="minorEastAsia" w:eastAsiaTheme="minorEastAsia" w:hAnsiTheme="minorEastAsia"/>
          <w:szCs w:val="21"/>
        </w:rPr>
        <w:t>に関して、次の権限を委任します。</w:t>
      </w:r>
    </w:p>
    <w:p w:rsidR="00B11255" w:rsidRPr="004C728D" w:rsidRDefault="00B11255" w:rsidP="00B11255">
      <w:pPr>
        <w:rPr>
          <w:rFonts w:asciiTheme="minorEastAsia" w:eastAsiaTheme="minorEastAsia" w:hAnsiTheme="minorEastAsia"/>
          <w:szCs w:val="21"/>
        </w:rPr>
      </w:pPr>
    </w:p>
    <w:p w:rsidR="00B11255" w:rsidRPr="004C728D" w:rsidRDefault="00B11255" w:rsidP="00B1125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B11255" w:rsidRPr="004C728D"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49"/>
        <w:gridCol w:w="6873"/>
      </w:tblGrid>
      <w:tr w:rsidR="00B11255" w:rsidRPr="004C728D" w:rsidTr="00BE29A8">
        <w:trPr>
          <w:trHeight w:val="1458"/>
        </w:trPr>
        <w:tc>
          <w:tcPr>
            <w:tcW w:w="1560" w:type="dxa"/>
            <w:vAlign w:val="center"/>
          </w:tcPr>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受　任　者</w:t>
            </w:r>
          </w:p>
          <w:p w:rsidR="00B11255" w:rsidRPr="004C728D" w:rsidRDefault="00B11255" w:rsidP="00BE29A8">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（代理人）</w:t>
            </w:r>
          </w:p>
        </w:tc>
        <w:tc>
          <w:tcPr>
            <w:tcW w:w="7078" w:type="dxa"/>
          </w:tcPr>
          <w:p w:rsidR="00B11255" w:rsidRPr="004C728D" w:rsidRDefault="00B11255" w:rsidP="0072112E">
            <w:pPr>
              <w:rPr>
                <w:rFonts w:asciiTheme="minorEastAsia" w:eastAsiaTheme="minorEastAsia" w:hAnsiTheme="minorEastAsia"/>
                <w:szCs w:val="21"/>
              </w:rPr>
            </w:pPr>
            <w:r w:rsidRPr="004C728D">
              <w:rPr>
                <w:rFonts w:asciiTheme="minorEastAsia" w:eastAsiaTheme="minorEastAsia" w:hAnsiTheme="minorEastAsia" w:hint="eastAsia"/>
                <w:szCs w:val="21"/>
              </w:rPr>
              <w:t>（</w:t>
            </w:r>
            <w:r w:rsidR="00577048" w:rsidRPr="004C728D">
              <w:rPr>
                <w:rFonts w:asciiTheme="minorEastAsia" w:eastAsiaTheme="minorEastAsia" w:hAnsiTheme="minorEastAsia" w:hint="eastAsia"/>
                <w:szCs w:val="21"/>
              </w:rPr>
              <w:t>入札参加者</w:t>
            </w:r>
            <w:r w:rsidRPr="004C728D">
              <w:rPr>
                <w:rFonts w:asciiTheme="minorEastAsia" w:eastAsiaTheme="minorEastAsia" w:hAnsiTheme="minorEastAsia" w:hint="eastAsia"/>
                <w:szCs w:val="21"/>
              </w:rPr>
              <w:t>の代表企業）</w:t>
            </w:r>
          </w:p>
          <w:p w:rsidR="00B11255" w:rsidRPr="004C728D" w:rsidRDefault="00B11255" w:rsidP="00BE29A8">
            <w:pPr>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B11255" w:rsidRPr="004C728D" w:rsidRDefault="00B11255" w:rsidP="00BE29A8">
            <w:pPr>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B11255" w:rsidRPr="004C728D" w:rsidRDefault="00B11255" w:rsidP="00BE29A8">
            <w:pPr>
              <w:rPr>
                <w:rFonts w:asciiTheme="minorEastAsia" w:eastAsiaTheme="minorEastAsia" w:hAnsiTheme="minorEastAsia"/>
                <w:szCs w:val="21"/>
              </w:rPr>
            </w:pPr>
            <w:r w:rsidRPr="00F954CB">
              <w:rPr>
                <w:rFonts w:asciiTheme="minorEastAsia" w:eastAsiaTheme="minorEastAsia" w:hAnsiTheme="minorEastAsia" w:hint="eastAsia"/>
                <w:spacing w:val="60"/>
                <w:kern w:val="0"/>
                <w:szCs w:val="21"/>
                <w:fitText w:val="1260" w:id="118852865"/>
              </w:rPr>
              <w:t>代表者</w:t>
            </w:r>
            <w:r w:rsidRPr="00F954CB">
              <w:rPr>
                <w:rFonts w:asciiTheme="minorEastAsia" w:eastAsiaTheme="minorEastAsia" w:hAnsiTheme="minorEastAsia" w:hint="eastAsia"/>
                <w:spacing w:val="30"/>
                <w:kern w:val="0"/>
                <w:szCs w:val="21"/>
                <w:fitText w:val="1260" w:id="118852865"/>
              </w:rPr>
              <w:t>名</w:t>
            </w:r>
            <w:r w:rsidRPr="004C728D">
              <w:rPr>
                <w:rFonts w:asciiTheme="minorEastAsia" w:eastAsiaTheme="minorEastAsia" w:hAnsiTheme="minorEastAsia" w:hint="eastAsia"/>
                <w:szCs w:val="21"/>
              </w:rPr>
              <w:t xml:space="preserve">　　　　　　　　　　　　　　　　　　　印</w:t>
            </w:r>
          </w:p>
        </w:tc>
      </w:tr>
      <w:tr w:rsidR="00B11255" w:rsidRPr="004C728D" w:rsidTr="00DA0533">
        <w:trPr>
          <w:trHeight w:val="623"/>
        </w:trPr>
        <w:tc>
          <w:tcPr>
            <w:tcW w:w="8638" w:type="dxa"/>
            <w:gridSpan w:val="2"/>
            <w:vAlign w:val="center"/>
          </w:tcPr>
          <w:p w:rsidR="00B11255" w:rsidRPr="004C728D" w:rsidRDefault="00B11255" w:rsidP="00BE29A8">
            <w:pPr>
              <w:rPr>
                <w:rFonts w:asciiTheme="minorEastAsia" w:eastAsiaTheme="minorEastAsia" w:hAnsiTheme="minorEastAsia"/>
                <w:szCs w:val="21"/>
              </w:rPr>
            </w:pPr>
          </w:p>
        </w:tc>
      </w:tr>
      <w:tr w:rsidR="00B11255" w:rsidRPr="004C728D"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4C728D" w:rsidRDefault="00B11255" w:rsidP="00BE29A8">
            <w:pPr>
              <w:jc w:val="center"/>
              <w:rPr>
                <w:rFonts w:asciiTheme="minorEastAsia" w:eastAsiaTheme="minorEastAsia" w:hAnsiTheme="minorEastAsia"/>
                <w:szCs w:val="21"/>
              </w:rPr>
            </w:pPr>
            <w:r w:rsidRPr="00F954CB">
              <w:rPr>
                <w:rFonts w:asciiTheme="minorEastAsia" w:eastAsiaTheme="minorEastAsia" w:hAnsiTheme="minorEastAsia" w:hint="eastAsia"/>
                <w:spacing w:val="30"/>
                <w:kern w:val="0"/>
                <w:szCs w:val="21"/>
                <w:fitText w:val="1050" w:id="118852866"/>
              </w:rPr>
              <w:t>委任事</w:t>
            </w:r>
            <w:r w:rsidRPr="00F954CB">
              <w:rPr>
                <w:rFonts w:asciiTheme="minorEastAsia" w:eastAsiaTheme="minorEastAsia" w:hAnsiTheme="minorEastAsia" w:hint="eastAsia"/>
                <w:spacing w:val="15"/>
                <w:kern w:val="0"/>
                <w:szCs w:val="21"/>
                <w:fitText w:val="1050" w:id="118852866"/>
              </w:rPr>
              <w:t>項</w:t>
            </w:r>
          </w:p>
        </w:tc>
        <w:tc>
          <w:tcPr>
            <w:tcW w:w="7078" w:type="dxa"/>
            <w:tcBorders>
              <w:top w:val="nil"/>
              <w:left w:val="nil"/>
              <w:bottom w:val="nil"/>
              <w:right w:val="nil"/>
            </w:tcBorders>
          </w:tcPr>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1</w:t>
            </w:r>
            <w:r w:rsidR="00B11255" w:rsidRPr="004C728D">
              <w:rPr>
                <w:rFonts w:asciiTheme="minorEastAsia" w:eastAsiaTheme="minorEastAsia" w:hAnsiTheme="minorEastAsia"/>
                <w:szCs w:val="21"/>
              </w:rPr>
              <w:t xml:space="preserve">　入札参加表明についての一切の件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2</w:t>
            </w:r>
            <w:r w:rsidR="00B11255" w:rsidRPr="004C728D">
              <w:rPr>
                <w:rFonts w:asciiTheme="minorEastAsia" w:eastAsiaTheme="minorEastAsia" w:hAnsiTheme="minorEastAsia"/>
                <w:szCs w:val="21"/>
              </w:rPr>
              <w:t xml:space="preserve">　入札参加資格確認申請についての一切の件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3</w:t>
            </w:r>
            <w:r w:rsidR="00B11255" w:rsidRPr="004C728D">
              <w:rPr>
                <w:rFonts w:asciiTheme="minorEastAsia" w:eastAsiaTheme="minorEastAsia" w:hAnsiTheme="minorEastAsia"/>
                <w:szCs w:val="21"/>
              </w:rPr>
              <w:t xml:space="preserve">　入札又は入札辞退についての一切の件</w:t>
            </w:r>
          </w:p>
          <w:p w:rsidR="00B11255" w:rsidRPr="004C728D" w:rsidRDefault="004951F9" w:rsidP="00BE29A8">
            <w:pPr>
              <w:rPr>
                <w:rFonts w:asciiTheme="minorEastAsia" w:eastAsiaTheme="minorEastAsia" w:hAnsiTheme="minorEastAsia"/>
                <w:szCs w:val="21"/>
              </w:rPr>
            </w:pPr>
            <w:r w:rsidRPr="004C728D">
              <w:rPr>
                <w:rFonts w:asciiTheme="minorEastAsia" w:eastAsiaTheme="minorEastAsia" w:hAnsiTheme="minorEastAsia"/>
                <w:szCs w:val="21"/>
              </w:rPr>
              <w:t>4</w:t>
            </w:r>
            <w:r w:rsidR="00B11255" w:rsidRPr="004C728D">
              <w:rPr>
                <w:rFonts w:asciiTheme="minorEastAsia" w:eastAsiaTheme="minorEastAsia" w:hAnsiTheme="minorEastAsia"/>
                <w:szCs w:val="21"/>
              </w:rPr>
              <w:t xml:space="preserve">　復代理人選任についての一切の件</w:t>
            </w:r>
          </w:p>
          <w:p w:rsidR="00B11255" w:rsidRPr="004C728D" w:rsidRDefault="004951F9" w:rsidP="005B3A13">
            <w:pPr>
              <w:ind w:left="420" w:hangingChars="200" w:hanging="420"/>
              <w:rPr>
                <w:rFonts w:asciiTheme="minorEastAsia" w:eastAsiaTheme="minorEastAsia" w:hAnsiTheme="minorEastAsia"/>
                <w:szCs w:val="21"/>
              </w:rPr>
            </w:pPr>
            <w:r w:rsidRPr="004C728D">
              <w:rPr>
                <w:rFonts w:asciiTheme="minorEastAsia" w:eastAsiaTheme="minorEastAsia" w:hAnsiTheme="minorEastAsia"/>
                <w:szCs w:val="21"/>
              </w:rPr>
              <w:t>5</w:t>
            </w:r>
            <w:r w:rsidR="00B11255" w:rsidRPr="004C728D">
              <w:rPr>
                <w:rFonts w:asciiTheme="minorEastAsia" w:eastAsiaTheme="minorEastAsia" w:hAnsiTheme="minorEastAsia"/>
                <w:szCs w:val="21"/>
              </w:rPr>
              <w:t xml:space="preserve">　事業を遂行するために会社法（平成</w:t>
            </w:r>
            <w:r w:rsidRPr="004C728D">
              <w:rPr>
                <w:rFonts w:asciiTheme="minorEastAsia" w:eastAsiaTheme="minorEastAsia" w:hAnsiTheme="minorEastAsia"/>
                <w:szCs w:val="21"/>
              </w:rPr>
              <w:t>17</w:t>
            </w:r>
            <w:r w:rsidR="00B11255" w:rsidRPr="004C728D">
              <w:rPr>
                <w:rFonts w:asciiTheme="minorEastAsia" w:eastAsiaTheme="minorEastAsia" w:hAnsiTheme="minorEastAsia"/>
                <w:szCs w:val="21"/>
              </w:rPr>
              <w:t>年法律第</w:t>
            </w:r>
            <w:r w:rsidRPr="004C728D">
              <w:rPr>
                <w:rFonts w:asciiTheme="minorEastAsia" w:eastAsiaTheme="minorEastAsia" w:hAnsiTheme="minorEastAsia"/>
                <w:szCs w:val="21"/>
              </w:rPr>
              <w:t>86</w:t>
            </w:r>
            <w:r w:rsidR="00B11255" w:rsidRPr="004C728D">
              <w:rPr>
                <w:rFonts w:asciiTheme="minorEastAsia" w:eastAsiaTheme="minorEastAsia" w:hAnsiTheme="minorEastAsia"/>
                <w:szCs w:val="21"/>
              </w:rPr>
              <w:t>号）に定める株式会社として特別目的会社（以下「</w:t>
            </w:r>
            <w:r w:rsidR="00151943" w:rsidRPr="004C728D">
              <w:rPr>
                <w:rFonts w:asciiTheme="minorEastAsia" w:eastAsiaTheme="minorEastAsia" w:hAnsiTheme="minorEastAsia"/>
                <w:szCs w:val="21"/>
              </w:rPr>
              <w:t>SPC</w:t>
            </w:r>
            <w:r w:rsidR="00B11255" w:rsidRPr="004C728D">
              <w:rPr>
                <w:rFonts w:asciiTheme="minorEastAsia" w:eastAsiaTheme="minorEastAsia" w:hAnsiTheme="minorEastAsia"/>
                <w:szCs w:val="21"/>
              </w:rPr>
              <w:t>」とい</w:t>
            </w:r>
            <w:r w:rsidR="005B3A13" w:rsidRPr="004C728D">
              <w:rPr>
                <w:rFonts w:asciiTheme="minorEastAsia" w:eastAsiaTheme="minorEastAsia" w:hAnsiTheme="minorEastAsia" w:hint="eastAsia"/>
                <w:szCs w:val="21"/>
              </w:rPr>
              <w:t>う</w:t>
            </w:r>
            <w:r w:rsidR="00B11255" w:rsidRPr="004C728D">
              <w:rPr>
                <w:rFonts w:asciiTheme="minorEastAsia" w:eastAsiaTheme="minorEastAsia" w:hAnsiTheme="minorEastAsia"/>
                <w:szCs w:val="21"/>
              </w:rPr>
              <w:t>。）を設立する場合における、</w:t>
            </w:r>
            <w:r w:rsidR="00151943" w:rsidRPr="004C728D">
              <w:rPr>
                <w:rFonts w:asciiTheme="minorEastAsia" w:eastAsiaTheme="minorEastAsia" w:hAnsiTheme="minorEastAsia"/>
                <w:szCs w:val="21"/>
              </w:rPr>
              <w:t>SPC</w:t>
            </w:r>
            <w:r w:rsidR="00B11255" w:rsidRPr="004C728D">
              <w:rPr>
                <w:rFonts w:asciiTheme="minorEastAsia" w:eastAsiaTheme="minorEastAsia" w:hAnsiTheme="minorEastAsia"/>
                <w:szCs w:val="21"/>
              </w:rPr>
              <w:t>設立以前の契約についての一切の件</w:t>
            </w:r>
          </w:p>
        </w:tc>
      </w:tr>
    </w:tbl>
    <w:p w:rsidR="00B11255" w:rsidRPr="004C728D" w:rsidRDefault="00B11255" w:rsidP="00B11255">
      <w:pPr>
        <w:rPr>
          <w:rFonts w:asciiTheme="minorEastAsia" w:eastAsiaTheme="minorEastAsia" w:hAnsiTheme="minorEastAsia"/>
          <w:szCs w:val="21"/>
        </w:rPr>
      </w:pPr>
    </w:p>
    <w:p w:rsidR="00B11255" w:rsidRPr="004C728D" w:rsidRDefault="00B11255" w:rsidP="00B11255">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577048" w:rsidRPr="004C728D">
        <w:rPr>
          <w:rFonts w:asciiTheme="minorEastAsia" w:eastAsiaTheme="minorEastAsia" w:hAnsiTheme="minorEastAsia" w:hint="eastAsia"/>
          <w:sz w:val="18"/>
          <w:szCs w:val="18"/>
        </w:rPr>
        <w:t>入札参加者</w:t>
      </w:r>
      <w:r w:rsidR="00695CD3" w:rsidRPr="004C728D">
        <w:rPr>
          <w:rFonts w:asciiTheme="minorEastAsia" w:eastAsiaTheme="minorEastAsia" w:hAnsiTheme="minorEastAsia" w:hint="eastAsia"/>
          <w:sz w:val="18"/>
          <w:szCs w:val="18"/>
        </w:rPr>
        <w:t>を</w:t>
      </w:r>
      <w:r w:rsidRPr="004C728D">
        <w:rPr>
          <w:rFonts w:asciiTheme="minorEastAsia" w:eastAsiaTheme="minorEastAsia" w:hAnsiTheme="minorEastAsia" w:hint="eastAsia"/>
          <w:sz w:val="18"/>
          <w:szCs w:val="18"/>
        </w:rPr>
        <w:t>構成</w:t>
      </w:r>
      <w:r w:rsidR="00695CD3" w:rsidRPr="004C728D">
        <w:rPr>
          <w:rFonts w:asciiTheme="minorEastAsia" w:eastAsiaTheme="minorEastAsia" w:hAnsiTheme="minorEastAsia" w:hint="eastAsia"/>
          <w:sz w:val="18"/>
          <w:szCs w:val="18"/>
        </w:rPr>
        <w:t>する</w:t>
      </w:r>
      <w:r w:rsidRPr="004C728D">
        <w:rPr>
          <w:rFonts w:asciiTheme="minorEastAsia" w:eastAsiaTheme="minorEastAsia" w:hAnsiTheme="minorEastAsia" w:hint="eastAsia"/>
          <w:sz w:val="18"/>
          <w:szCs w:val="18"/>
        </w:rPr>
        <w:t>企業ごとに提出</w:t>
      </w:r>
      <w:r w:rsidR="005B3A13"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B11255" w:rsidRPr="004C728D" w:rsidRDefault="00B11255" w:rsidP="00B11255">
      <w:pPr>
        <w:rPr>
          <w:rFonts w:asciiTheme="minorEastAsia" w:eastAsiaTheme="minorEastAsia" w:hAnsiTheme="minorEastAsia"/>
          <w:sz w:val="18"/>
          <w:szCs w:val="18"/>
        </w:rPr>
      </w:pPr>
    </w:p>
    <w:p w:rsidR="00B11255" w:rsidRPr="004C728D" w:rsidRDefault="00B11255" w:rsidP="00B11255">
      <w:pPr>
        <w:rPr>
          <w:rFonts w:asciiTheme="minorEastAsia" w:eastAsiaTheme="minorEastAsia" w:hAnsiTheme="minorEastAsia"/>
        </w:rPr>
      </w:pPr>
    </w:p>
    <w:p w:rsidR="00B11255" w:rsidRPr="004C728D" w:rsidRDefault="00B11255" w:rsidP="00B11255">
      <w:pPr>
        <w:rPr>
          <w:rFonts w:asciiTheme="minorEastAsia" w:eastAsiaTheme="minorEastAsia" w:hAnsiTheme="minorEastAsia"/>
        </w:rPr>
        <w:sectPr w:rsidR="00B11255"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054D79" w:rsidRPr="004C728D" w:rsidRDefault="00FD0E2D" w:rsidP="00054D79">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054D79" w:rsidRPr="004C728D">
        <w:rPr>
          <w:rFonts w:asciiTheme="minorEastAsia" w:eastAsiaTheme="minorEastAsia" w:hAnsiTheme="minorEastAsia"/>
        </w:rPr>
        <w:t xml:space="preserve">　　月　　日</w:t>
      </w:r>
    </w:p>
    <w:p w:rsidR="00054D79" w:rsidRPr="004C728D" w:rsidRDefault="00054D79" w:rsidP="00054D79">
      <w:pPr>
        <w:rPr>
          <w:rFonts w:asciiTheme="minorEastAsia" w:eastAsiaTheme="minorEastAsia" w:hAnsiTheme="minorEastAsia"/>
        </w:rPr>
      </w:pPr>
    </w:p>
    <w:p w:rsidR="00054D79" w:rsidRPr="004C728D" w:rsidRDefault="00BE29A8" w:rsidP="00054D7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w:t>
      </w:r>
      <w:r w:rsidR="00054D79" w:rsidRPr="004C728D">
        <w:rPr>
          <w:rFonts w:asciiTheme="minorEastAsia" w:eastAsiaTheme="minorEastAsia" w:hAnsiTheme="minorEastAsia" w:hint="eastAsia"/>
          <w:sz w:val="28"/>
          <w:szCs w:val="28"/>
        </w:rPr>
        <w:t>参加資格確認申請書</w:t>
      </w:r>
      <w:r w:rsidRPr="004C728D">
        <w:rPr>
          <w:rFonts w:asciiTheme="minorEastAsia" w:eastAsiaTheme="minorEastAsia" w:hAnsiTheme="minorEastAsia" w:hint="eastAsia"/>
          <w:sz w:val="28"/>
          <w:szCs w:val="28"/>
        </w:rPr>
        <w:t>兼誓約書</w:t>
      </w:r>
    </w:p>
    <w:p w:rsidR="00054D79" w:rsidRPr="004C728D" w:rsidRDefault="00FD0E2D" w:rsidP="00054D79">
      <w:pPr>
        <w:rPr>
          <w:rFonts w:asciiTheme="minorEastAsia" w:eastAsiaTheme="minorEastAsia" w:hAnsiTheme="minorEastAsia"/>
        </w:rPr>
      </w:pPr>
      <w:r w:rsidRPr="004C728D">
        <w:rPr>
          <w:rFonts w:asciiTheme="minorEastAsia" w:eastAsiaTheme="minorEastAsia" w:hAnsiTheme="minorEastAsia" w:hint="eastAsia"/>
        </w:rPr>
        <w:t>大阪市</w:t>
      </w:r>
      <w:r w:rsidR="00054D79" w:rsidRPr="004C728D">
        <w:rPr>
          <w:rFonts w:asciiTheme="minorEastAsia" w:eastAsiaTheme="minorEastAsia" w:hAnsiTheme="minorEastAsia" w:hint="eastAsia"/>
        </w:rPr>
        <w:t xml:space="preserve">長　</w:t>
      </w:r>
      <w:r w:rsidR="00B11255" w:rsidRPr="004C728D">
        <w:rPr>
          <w:rFonts w:asciiTheme="minorEastAsia" w:eastAsiaTheme="minorEastAsia" w:hAnsiTheme="minorEastAsia" w:hint="eastAsia"/>
        </w:rPr>
        <w:t>様</w:t>
      </w:r>
    </w:p>
    <w:p w:rsidR="00054D79" w:rsidRPr="004C728D" w:rsidRDefault="00054D79" w:rsidP="00054D79">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054D79" w:rsidRPr="004C728D" w:rsidRDefault="00054D79" w:rsidP="00054D79">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963056640"/>
        </w:rPr>
        <w:t>所在</w:t>
      </w:r>
      <w:r w:rsidRPr="007E0EC6">
        <w:rPr>
          <w:rFonts w:asciiTheme="minorEastAsia" w:eastAsiaTheme="minorEastAsia" w:hAnsiTheme="minorEastAsia" w:hint="eastAsia"/>
          <w:spacing w:val="1"/>
          <w:kern w:val="0"/>
          <w:fitText w:val="1260" w:id="-963056640"/>
        </w:rPr>
        <w:t>地</w:t>
      </w:r>
      <w:r w:rsidRPr="004C728D">
        <w:rPr>
          <w:rFonts w:asciiTheme="minorEastAsia" w:eastAsiaTheme="minorEastAsia" w:hAnsiTheme="minorEastAsia" w:hint="eastAsia"/>
        </w:rPr>
        <w:t xml:space="preserve">　</w:t>
      </w:r>
    </w:p>
    <w:p w:rsidR="00054D79" w:rsidRPr="004C728D" w:rsidRDefault="00054D79" w:rsidP="00054D79">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054D79" w:rsidRPr="004C728D" w:rsidRDefault="00054D79" w:rsidP="00054D79">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963056639"/>
        </w:rPr>
        <w:t>代表者</w:t>
      </w:r>
      <w:r w:rsidRPr="007E0EC6">
        <w:rPr>
          <w:rFonts w:asciiTheme="minorEastAsia" w:eastAsiaTheme="minorEastAsia" w:hAnsiTheme="minorEastAsia" w:hint="eastAsia"/>
          <w:kern w:val="0"/>
          <w:fitText w:val="1260" w:id="-963056639"/>
        </w:rPr>
        <w:t>名</w:t>
      </w:r>
      <w:r w:rsidRPr="004C728D">
        <w:rPr>
          <w:rFonts w:asciiTheme="minorEastAsia" w:eastAsiaTheme="minorEastAsia" w:hAnsiTheme="minorEastAsia" w:hint="eastAsia"/>
        </w:rPr>
        <w:t xml:space="preserve">　　　　　　　　　　　　　　　印</w:t>
      </w:r>
    </w:p>
    <w:p w:rsidR="00054D79" w:rsidRPr="004C728D" w:rsidRDefault="00054D79" w:rsidP="00054D79">
      <w:pPr>
        <w:rPr>
          <w:rFonts w:asciiTheme="minorEastAsia" w:eastAsiaTheme="minorEastAsia" w:hAnsiTheme="minorEastAsia"/>
        </w:rPr>
      </w:pPr>
    </w:p>
    <w:p w:rsidR="00054D79" w:rsidRPr="004C728D" w:rsidRDefault="00FD0E2D" w:rsidP="00054D79">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054D79" w:rsidRPr="004C728D">
        <w:rPr>
          <w:rFonts w:asciiTheme="minorEastAsia" w:eastAsiaTheme="minorEastAsia" w:hAnsiTheme="minorEastAsia"/>
          <w:szCs w:val="21"/>
        </w:rPr>
        <w:t>に公告された</w:t>
      </w:r>
      <w:r w:rsidR="00AA7D36"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天保山客船ターミナル整備等PFI事業</w:t>
      </w:r>
      <w:r w:rsidR="00AA7D36" w:rsidRPr="004C728D">
        <w:rPr>
          <w:rFonts w:asciiTheme="minorEastAsia" w:eastAsiaTheme="minorEastAsia" w:hAnsiTheme="minorEastAsia" w:hint="eastAsia"/>
          <w:szCs w:val="21"/>
        </w:rPr>
        <w:t>」</w:t>
      </w:r>
      <w:r w:rsidR="00054D79"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054D79" w:rsidRPr="004C728D">
        <w:rPr>
          <w:rFonts w:asciiTheme="minorEastAsia" w:eastAsiaTheme="minorEastAsia" w:hAnsiTheme="minorEastAsia"/>
          <w:szCs w:val="21"/>
        </w:rPr>
        <w:t>への参加資格について確認されたく、参加資格を証する書類を添えて申請</w:t>
      </w:r>
      <w:r w:rsidR="00151943" w:rsidRPr="004C728D">
        <w:rPr>
          <w:rFonts w:asciiTheme="minorEastAsia" w:eastAsiaTheme="minorEastAsia" w:hAnsiTheme="minorEastAsia" w:hint="eastAsia"/>
          <w:szCs w:val="21"/>
        </w:rPr>
        <w:t>します</w:t>
      </w:r>
      <w:r w:rsidR="00054D79" w:rsidRPr="004C728D">
        <w:rPr>
          <w:rFonts w:asciiTheme="minorEastAsia" w:eastAsiaTheme="minorEastAsia" w:hAnsiTheme="minorEastAsia"/>
          <w:szCs w:val="21"/>
        </w:rPr>
        <w:t>。</w:t>
      </w:r>
    </w:p>
    <w:p w:rsidR="00054D79" w:rsidRPr="004C728D" w:rsidRDefault="00AA7D36" w:rsidP="00054D79">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hint="eastAsia"/>
          <w:szCs w:val="21"/>
        </w:rPr>
        <w:t>」</w:t>
      </w:r>
      <w:r w:rsidR="00F44370" w:rsidRPr="004C728D">
        <w:rPr>
          <w:rFonts w:asciiTheme="minorEastAsia" w:eastAsiaTheme="minorEastAsia" w:hAnsiTheme="minorEastAsia"/>
        </w:rPr>
        <w:t>の入札参加資格審査を申請するにあたり、当グループの構成企業</w:t>
      </w:r>
      <w:r w:rsidR="00536BC6" w:rsidRPr="004C728D">
        <w:rPr>
          <w:rFonts w:asciiTheme="minorEastAsia" w:eastAsiaTheme="minorEastAsia" w:hAnsiTheme="minorEastAsia"/>
        </w:rPr>
        <w:t>及び協力企業</w:t>
      </w:r>
      <w:r w:rsidR="00F44370" w:rsidRPr="004C728D">
        <w:rPr>
          <w:rFonts w:asciiTheme="minorEastAsia" w:eastAsiaTheme="minorEastAsia" w:hAnsiTheme="minorEastAsia"/>
        </w:rPr>
        <w:t>は以下の</w:t>
      </w:r>
      <w:r w:rsidR="00424C7B" w:rsidRPr="004C728D">
        <w:rPr>
          <w:rFonts w:asciiTheme="minorEastAsia" w:eastAsiaTheme="minorEastAsia" w:hAnsiTheme="minorEastAsia" w:hint="eastAsia"/>
        </w:rPr>
        <w:t>通り</w:t>
      </w:r>
      <w:r w:rsidR="00F44370" w:rsidRPr="004C728D">
        <w:rPr>
          <w:rFonts w:asciiTheme="minorEastAsia" w:eastAsiaTheme="minorEastAsia" w:hAnsiTheme="minorEastAsia"/>
        </w:rPr>
        <w:t>で</w:t>
      </w:r>
      <w:r w:rsidR="00151943" w:rsidRPr="004C728D">
        <w:rPr>
          <w:rFonts w:asciiTheme="minorEastAsia" w:eastAsiaTheme="minorEastAsia" w:hAnsiTheme="minorEastAsia" w:hint="eastAsia"/>
        </w:rPr>
        <w:t>す</w:t>
      </w:r>
      <w:r w:rsidR="00F44370" w:rsidRPr="004C728D">
        <w:rPr>
          <w:rFonts w:asciiTheme="minorEastAsia" w:eastAsiaTheme="minorEastAsia" w:hAnsiTheme="minorEastAsia"/>
        </w:rPr>
        <w:t>。</w:t>
      </w:r>
      <w:r w:rsidR="00054D79" w:rsidRPr="004C728D">
        <w:rPr>
          <w:rFonts w:asciiTheme="minorEastAsia" w:eastAsiaTheme="minorEastAsia" w:hAnsiTheme="minorEastAsia"/>
          <w:szCs w:val="21"/>
        </w:rPr>
        <w:t>以下の各</w:t>
      </w:r>
      <w:r w:rsidR="00F4227E" w:rsidRPr="004C728D">
        <w:rPr>
          <w:rFonts w:asciiTheme="minorEastAsia" w:eastAsiaTheme="minorEastAsia" w:hAnsiTheme="minorEastAsia"/>
          <w:szCs w:val="21"/>
        </w:rPr>
        <w:t>構成企業</w:t>
      </w:r>
      <w:r w:rsidR="00ED5630" w:rsidRPr="004C728D">
        <w:rPr>
          <w:rFonts w:asciiTheme="minorEastAsia" w:eastAsiaTheme="minorEastAsia" w:hAnsiTheme="minorEastAsia"/>
          <w:szCs w:val="21"/>
        </w:rPr>
        <w:t>は、入札説明書に掲げられている</w:t>
      </w:r>
      <w:r w:rsidR="005B3A13" w:rsidRPr="004C728D">
        <w:rPr>
          <w:rFonts w:asciiTheme="minorEastAsia" w:eastAsiaTheme="minorEastAsia" w:hAnsiTheme="minorEastAsia" w:hint="eastAsia"/>
          <w:szCs w:val="21"/>
        </w:rPr>
        <w:t>「入札参加者の</w:t>
      </w:r>
      <w:r w:rsidR="00ED5630" w:rsidRPr="004C728D">
        <w:rPr>
          <w:rFonts w:asciiTheme="minorEastAsia" w:eastAsiaTheme="minorEastAsia" w:hAnsiTheme="minorEastAsia"/>
          <w:szCs w:val="21"/>
        </w:rPr>
        <w:t>参加資格要件</w:t>
      </w:r>
      <w:r w:rsidR="005B3A13" w:rsidRPr="004C728D">
        <w:rPr>
          <w:rFonts w:asciiTheme="minorEastAsia" w:eastAsiaTheme="minorEastAsia" w:hAnsiTheme="minorEastAsia" w:hint="eastAsia"/>
          <w:szCs w:val="21"/>
        </w:rPr>
        <w:t>」</w:t>
      </w:r>
      <w:r w:rsidR="00ED5630" w:rsidRPr="004C728D">
        <w:rPr>
          <w:rFonts w:asciiTheme="minorEastAsia" w:eastAsiaTheme="minorEastAsia" w:hAnsiTheme="minorEastAsia"/>
          <w:szCs w:val="21"/>
        </w:rPr>
        <w:t>を満たしていること</w:t>
      </w:r>
      <w:r w:rsidR="00ED5630" w:rsidRPr="004C728D">
        <w:rPr>
          <w:rFonts w:asciiTheme="minorEastAsia" w:eastAsiaTheme="minorEastAsia" w:hAnsiTheme="minorEastAsia" w:hint="eastAsia"/>
          <w:szCs w:val="21"/>
        </w:rPr>
        <w:t>及び</w:t>
      </w:r>
      <w:r w:rsidR="00054D79" w:rsidRPr="004C728D">
        <w:rPr>
          <w:rFonts w:asciiTheme="minorEastAsia" w:eastAsiaTheme="minorEastAsia" w:hAnsiTheme="minorEastAsia"/>
          <w:szCs w:val="21"/>
        </w:rPr>
        <w:t>この申請書及び添付</w:t>
      </w:r>
      <w:r w:rsidR="00F44370" w:rsidRPr="004C728D">
        <w:rPr>
          <w:rFonts w:asciiTheme="minorEastAsia" w:eastAsiaTheme="minorEastAsia" w:hAnsiTheme="minorEastAsia"/>
          <w:szCs w:val="21"/>
        </w:rPr>
        <w:t>書類のすべての記載事項が事実と相違ないこと、並びに他の</w:t>
      </w:r>
      <w:r w:rsidR="00577048" w:rsidRPr="004C728D">
        <w:rPr>
          <w:rFonts w:asciiTheme="minorEastAsia" w:eastAsiaTheme="minorEastAsia" w:hAnsiTheme="minorEastAsia"/>
          <w:szCs w:val="21"/>
        </w:rPr>
        <w:t>入札参加者</w:t>
      </w:r>
      <w:r w:rsidR="00054D79" w:rsidRPr="004C728D">
        <w:rPr>
          <w:rFonts w:asciiTheme="minorEastAsia" w:eastAsiaTheme="minorEastAsia" w:hAnsiTheme="minorEastAsia"/>
          <w:szCs w:val="21"/>
        </w:rPr>
        <w:t>の</w:t>
      </w:r>
      <w:r w:rsidR="00F4227E" w:rsidRPr="004C728D">
        <w:rPr>
          <w:rFonts w:asciiTheme="minorEastAsia" w:eastAsiaTheme="minorEastAsia" w:hAnsiTheme="minorEastAsia"/>
          <w:szCs w:val="21"/>
        </w:rPr>
        <w:t>構成企業</w:t>
      </w:r>
      <w:r w:rsidR="00536BC6" w:rsidRPr="004C728D">
        <w:rPr>
          <w:rFonts w:asciiTheme="minorEastAsia" w:eastAsiaTheme="minorEastAsia" w:hAnsiTheme="minorEastAsia"/>
          <w:szCs w:val="21"/>
        </w:rPr>
        <w:t>及び協力企業</w:t>
      </w:r>
      <w:r w:rsidR="00054D79" w:rsidRPr="004C728D">
        <w:rPr>
          <w:rFonts w:asciiTheme="minorEastAsia" w:eastAsiaTheme="minorEastAsia" w:hAnsiTheme="minorEastAsia"/>
          <w:szCs w:val="21"/>
        </w:rPr>
        <w:t>として</w:t>
      </w: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天保山客船ターミナル整備等PFI事業</w:t>
      </w:r>
      <w:r w:rsidRPr="004C728D">
        <w:rPr>
          <w:rFonts w:asciiTheme="minorEastAsia" w:eastAsiaTheme="minorEastAsia" w:hAnsiTheme="minorEastAsia" w:hint="eastAsia"/>
          <w:szCs w:val="21"/>
        </w:rPr>
        <w:t>」</w:t>
      </w:r>
      <w:r w:rsidR="00054D79"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054D79" w:rsidRPr="004C728D">
        <w:rPr>
          <w:rFonts w:asciiTheme="minorEastAsia" w:eastAsiaTheme="minorEastAsia" w:hAnsiTheme="minorEastAsia"/>
          <w:szCs w:val="21"/>
        </w:rPr>
        <w:t>に参加しないことを誓約</w:t>
      </w:r>
      <w:r w:rsidR="00BE29A8" w:rsidRPr="004C728D">
        <w:rPr>
          <w:rFonts w:asciiTheme="minorEastAsia" w:eastAsiaTheme="minorEastAsia" w:hAnsiTheme="minorEastAsia"/>
          <w:szCs w:val="21"/>
        </w:rPr>
        <w:t>いた</w:t>
      </w:r>
      <w:r w:rsidR="00054D79" w:rsidRPr="004C728D">
        <w:rPr>
          <w:rFonts w:asciiTheme="minorEastAsia" w:eastAsiaTheme="minorEastAsia" w:hAnsiTheme="minorEastAsia"/>
          <w:szCs w:val="21"/>
        </w:rPr>
        <w:t>します。</w:t>
      </w:r>
    </w:p>
    <w:p w:rsidR="00ED5630" w:rsidRPr="004C728D" w:rsidRDefault="00ED5630" w:rsidP="00054D79">
      <w:pPr>
        <w:ind w:firstLineChars="100" w:firstLine="210"/>
        <w:rPr>
          <w:rFonts w:asciiTheme="minorEastAsia" w:eastAsiaTheme="minorEastAsia" w:hAnsiTheme="minorEastAsia"/>
          <w:szCs w:val="21"/>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8"/>
        <w:gridCol w:w="388"/>
        <w:gridCol w:w="388"/>
        <w:gridCol w:w="429"/>
        <w:gridCol w:w="426"/>
        <w:gridCol w:w="425"/>
        <w:gridCol w:w="425"/>
        <w:gridCol w:w="425"/>
        <w:gridCol w:w="5103"/>
      </w:tblGrid>
      <w:tr w:rsidR="00FD0E2D" w:rsidRPr="004C728D" w:rsidTr="00BE15C5">
        <w:trPr>
          <w:cantSplit/>
          <w:trHeight w:val="326"/>
        </w:trPr>
        <w:tc>
          <w:tcPr>
            <w:tcW w:w="386" w:type="dxa"/>
            <w:vMerge w:val="restart"/>
            <w:vAlign w:val="center"/>
          </w:tcPr>
          <w:p w:rsidR="00FD0E2D" w:rsidRPr="004C728D" w:rsidRDefault="00FD0E2D" w:rsidP="001713E3">
            <w:pPr>
              <w:jc w:val="center"/>
              <w:rPr>
                <w:rFonts w:asciiTheme="minorEastAsia" w:eastAsiaTheme="minorEastAsia" w:hAnsiTheme="minorEastAsia"/>
                <w:sz w:val="18"/>
              </w:rPr>
            </w:pPr>
            <w:r w:rsidRPr="004C728D">
              <w:rPr>
                <w:rFonts w:asciiTheme="minorEastAsia" w:eastAsiaTheme="minorEastAsia" w:hAnsiTheme="minorEastAsia" w:hint="eastAsia"/>
                <w:sz w:val="18"/>
              </w:rPr>
              <w:t>番号</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代表企業</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構成企業</w:t>
            </w:r>
          </w:p>
        </w:tc>
        <w:tc>
          <w:tcPr>
            <w:tcW w:w="388" w:type="dxa"/>
            <w:vMerge w:val="restart"/>
            <w:vAlign w:val="center"/>
          </w:tcPr>
          <w:p w:rsidR="00FD0E2D" w:rsidRPr="004C728D" w:rsidRDefault="00FD0E2D" w:rsidP="00536BC6">
            <w:pPr>
              <w:jc w:val="center"/>
              <w:rPr>
                <w:rFonts w:asciiTheme="minorEastAsia" w:eastAsiaTheme="minorEastAsia" w:hAnsiTheme="minorEastAsia"/>
                <w:sz w:val="18"/>
              </w:rPr>
            </w:pPr>
            <w:r w:rsidRPr="004C728D">
              <w:rPr>
                <w:rFonts w:asciiTheme="minorEastAsia" w:eastAsiaTheme="minorEastAsia" w:hAnsiTheme="minorEastAsia" w:hint="eastAsia"/>
                <w:sz w:val="18"/>
              </w:rPr>
              <w:t>協力企業</w:t>
            </w:r>
          </w:p>
        </w:tc>
        <w:tc>
          <w:tcPr>
            <w:tcW w:w="2130" w:type="dxa"/>
            <w:gridSpan w:val="5"/>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役割の別</w:t>
            </w:r>
          </w:p>
        </w:tc>
        <w:tc>
          <w:tcPr>
            <w:tcW w:w="5103" w:type="dxa"/>
            <w:vMerge w:val="restart"/>
            <w:vAlign w:val="center"/>
          </w:tcPr>
          <w:p w:rsidR="00FD0E2D" w:rsidRPr="004C728D" w:rsidRDefault="00FD0E2D" w:rsidP="001713E3">
            <w:pPr>
              <w:pStyle w:val="ab"/>
              <w:rPr>
                <w:rFonts w:asciiTheme="minorEastAsia" w:eastAsiaTheme="minorEastAsia" w:hAnsiTheme="minorEastAsia"/>
                <w:sz w:val="18"/>
              </w:rPr>
            </w:pPr>
            <w:r w:rsidRPr="004C728D">
              <w:rPr>
                <w:rFonts w:asciiTheme="minorEastAsia" w:eastAsiaTheme="minorEastAsia" w:hAnsiTheme="minorEastAsia" w:hint="eastAsia"/>
                <w:sz w:val="18"/>
              </w:rPr>
              <w:t>参加グループの構成企業</w:t>
            </w:r>
          </w:p>
        </w:tc>
      </w:tr>
      <w:tr w:rsidR="00FD0E2D" w:rsidRPr="004C728D" w:rsidTr="00BE15C5">
        <w:trPr>
          <w:cantSplit/>
          <w:trHeight w:val="312"/>
        </w:trPr>
        <w:tc>
          <w:tcPr>
            <w:tcW w:w="386" w:type="dxa"/>
            <w:vMerge/>
            <w:vAlign w:val="center"/>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2130" w:type="dxa"/>
            <w:gridSpan w:val="5"/>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役割</w:t>
            </w:r>
          </w:p>
        </w:tc>
        <w:tc>
          <w:tcPr>
            <w:tcW w:w="5103" w:type="dxa"/>
            <w:vMerge/>
            <w:vAlign w:val="center"/>
          </w:tcPr>
          <w:p w:rsidR="00FD0E2D" w:rsidRPr="004C728D" w:rsidRDefault="00FD0E2D" w:rsidP="001713E3">
            <w:pPr>
              <w:pStyle w:val="ab"/>
              <w:rPr>
                <w:rFonts w:asciiTheme="minorEastAsia" w:eastAsiaTheme="minorEastAsia" w:hAnsiTheme="minorEastAsia"/>
                <w:sz w:val="18"/>
              </w:rPr>
            </w:pPr>
          </w:p>
        </w:tc>
      </w:tr>
      <w:tr w:rsidR="00FD0E2D" w:rsidRPr="004C728D" w:rsidTr="00BE15C5">
        <w:trPr>
          <w:cantSplit/>
          <w:trHeight w:val="1413"/>
        </w:trPr>
        <w:tc>
          <w:tcPr>
            <w:tcW w:w="386" w:type="dxa"/>
            <w:vMerge/>
            <w:vAlign w:val="center"/>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388" w:type="dxa"/>
            <w:vMerge/>
          </w:tcPr>
          <w:p w:rsidR="00FD0E2D" w:rsidRPr="004C728D" w:rsidRDefault="00FD0E2D" w:rsidP="001713E3">
            <w:pPr>
              <w:jc w:val="center"/>
              <w:rPr>
                <w:rFonts w:asciiTheme="minorEastAsia" w:eastAsiaTheme="minorEastAsia" w:hAnsiTheme="minorEastAsia"/>
                <w:sz w:val="18"/>
              </w:rPr>
            </w:pPr>
          </w:p>
        </w:tc>
        <w:tc>
          <w:tcPr>
            <w:tcW w:w="429"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設計</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企業</w:t>
            </w:r>
          </w:p>
        </w:tc>
        <w:tc>
          <w:tcPr>
            <w:tcW w:w="426"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施工企業</w:t>
            </w:r>
          </w:p>
        </w:tc>
        <w:tc>
          <w:tcPr>
            <w:tcW w:w="425"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工事監理企業</w:t>
            </w:r>
          </w:p>
        </w:tc>
        <w:tc>
          <w:tcPr>
            <w:tcW w:w="425" w:type="dxa"/>
            <w:vAlign w:val="center"/>
          </w:tcPr>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維持</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管理</w:t>
            </w:r>
          </w:p>
          <w:p w:rsidR="00FD0E2D" w:rsidRPr="004C728D" w:rsidRDefault="00FD0E2D" w:rsidP="001713E3">
            <w:pPr>
              <w:spacing w:line="240" w:lineRule="exact"/>
              <w:jc w:val="center"/>
              <w:rPr>
                <w:rFonts w:asciiTheme="minorEastAsia" w:eastAsiaTheme="minorEastAsia" w:hAnsiTheme="minorEastAsia"/>
                <w:sz w:val="18"/>
              </w:rPr>
            </w:pPr>
            <w:r w:rsidRPr="004C728D">
              <w:rPr>
                <w:rFonts w:asciiTheme="minorEastAsia" w:eastAsiaTheme="minorEastAsia" w:hAnsiTheme="minorEastAsia" w:hint="eastAsia"/>
                <w:sz w:val="18"/>
              </w:rPr>
              <w:t>企業</w:t>
            </w:r>
          </w:p>
        </w:tc>
        <w:tc>
          <w:tcPr>
            <w:tcW w:w="425" w:type="dxa"/>
            <w:vAlign w:val="center"/>
          </w:tcPr>
          <w:p w:rsidR="00FD0E2D" w:rsidRPr="004C728D" w:rsidRDefault="00FD0E2D" w:rsidP="00BE15C5">
            <w:pPr>
              <w:pStyle w:val="ab"/>
              <w:jc w:val="center"/>
              <w:rPr>
                <w:rFonts w:asciiTheme="minorEastAsia" w:eastAsiaTheme="minorEastAsia" w:hAnsiTheme="minorEastAsia"/>
                <w:sz w:val="18"/>
              </w:rPr>
            </w:pPr>
            <w:r w:rsidRPr="004C728D">
              <w:rPr>
                <w:rFonts w:asciiTheme="minorEastAsia" w:eastAsiaTheme="minorEastAsia" w:hAnsiTheme="minorEastAsia" w:hint="eastAsia"/>
                <w:sz w:val="18"/>
              </w:rPr>
              <w:t>その他</w:t>
            </w:r>
          </w:p>
        </w:tc>
        <w:tc>
          <w:tcPr>
            <w:tcW w:w="5103" w:type="dxa"/>
            <w:vMerge/>
            <w:vAlign w:val="center"/>
          </w:tcPr>
          <w:p w:rsidR="00FD0E2D" w:rsidRPr="004C728D" w:rsidRDefault="00FD0E2D" w:rsidP="001713E3">
            <w:pPr>
              <w:pStyle w:val="ab"/>
              <w:rPr>
                <w:rFonts w:asciiTheme="minorEastAsia" w:eastAsiaTheme="minorEastAsia" w:hAnsiTheme="minorEastAsia"/>
                <w:sz w:val="18"/>
              </w:rPr>
            </w:pPr>
          </w:p>
        </w:tc>
      </w:tr>
      <w:tr w:rsidR="00FD0E2D" w:rsidRPr="004C728D" w:rsidTr="00BE15C5">
        <w:trPr>
          <w:cantSplit/>
          <w:trHeight w:val="962"/>
        </w:trPr>
        <w:tc>
          <w:tcPr>
            <w:tcW w:w="386" w:type="dxa"/>
            <w:vAlign w:val="center"/>
          </w:tcPr>
          <w:p w:rsidR="00FD0E2D" w:rsidRPr="004C728D" w:rsidRDefault="004951F9" w:rsidP="001713E3">
            <w:pPr>
              <w:pStyle w:val="ab"/>
              <w:rPr>
                <w:rFonts w:asciiTheme="minorEastAsia" w:eastAsiaTheme="minorEastAsia" w:hAnsiTheme="minorEastAsia"/>
              </w:rPr>
            </w:pPr>
            <w:r w:rsidRPr="004C728D">
              <w:rPr>
                <w:rFonts w:asciiTheme="minorEastAsia" w:eastAsiaTheme="minorEastAsia" w:hAnsiTheme="minorEastAsia"/>
              </w:rPr>
              <w:t>1</w:t>
            </w: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388" w:type="dxa"/>
            <w:vAlign w:val="center"/>
          </w:tcPr>
          <w:p w:rsidR="00FD0E2D" w:rsidRPr="004C728D" w:rsidRDefault="00FD0E2D" w:rsidP="002D4DF0">
            <w:pPr>
              <w:pStyle w:val="ab"/>
              <w:jc w:val="center"/>
              <w:rPr>
                <w:rFonts w:asciiTheme="minorEastAsia" w:eastAsiaTheme="minorEastAsia" w:hAnsiTheme="minorEastAsia"/>
              </w:rPr>
            </w:pPr>
          </w:p>
        </w:tc>
        <w:tc>
          <w:tcPr>
            <w:tcW w:w="429"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6"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4C728D" w:rsidRDefault="00FD0E2D" w:rsidP="002D4DF0">
            <w:pPr>
              <w:pStyle w:val="ab"/>
              <w:ind w:firstLineChars="100" w:firstLine="192"/>
              <w:jc w:val="center"/>
              <w:rPr>
                <w:rFonts w:asciiTheme="minorEastAsia" w:eastAsiaTheme="minorEastAsia" w:hAnsiTheme="minorEastAsia"/>
                <w:sz w:val="18"/>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7E0EC6">
              <w:rPr>
                <w:rFonts w:asciiTheme="minorEastAsia" w:eastAsiaTheme="minorEastAsia" w:hAnsiTheme="minorEastAsia" w:hint="eastAsia"/>
                <w:spacing w:val="90"/>
                <w:kern w:val="0"/>
                <w:sz w:val="18"/>
                <w:fitText w:val="900" w:id="94092032"/>
              </w:rPr>
              <w:t>所在</w:t>
            </w:r>
            <w:r w:rsidRPr="007E0EC6">
              <w:rPr>
                <w:rFonts w:asciiTheme="minorEastAsia" w:eastAsiaTheme="minorEastAsia" w:hAnsiTheme="minorEastAsia" w:hint="eastAsia"/>
                <w:kern w:val="0"/>
                <w:sz w:val="18"/>
                <w:fitText w:val="900" w:id="94092032"/>
              </w:rPr>
              <w:t>地</w:t>
            </w:r>
          </w:p>
          <w:p w:rsidR="00FD0E2D" w:rsidRPr="004C728D" w:rsidRDefault="00FD0E2D" w:rsidP="001713E3">
            <w:pPr>
              <w:rPr>
                <w:rFonts w:asciiTheme="minorEastAsia" w:eastAsiaTheme="minorEastAsia" w:hAnsiTheme="minorEastAsia"/>
                <w:sz w:val="18"/>
              </w:rPr>
            </w:pPr>
            <w:r w:rsidRPr="004C728D">
              <w:rPr>
                <w:rFonts w:asciiTheme="minorEastAsia" w:eastAsiaTheme="minorEastAsia" w:hAnsiTheme="minorEastAsia" w:hint="eastAsia"/>
                <w:sz w:val="18"/>
              </w:rPr>
              <w:t>商号又は代表者</w:t>
            </w:r>
          </w:p>
          <w:p w:rsidR="00FD0E2D" w:rsidRPr="004C728D" w:rsidRDefault="00FD0E2D" w:rsidP="00536BC6">
            <w:pPr>
              <w:rPr>
                <w:rFonts w:asciiTheme="minorEastAsia" w:eastAsiaTheme="minorEastAsia" w:hAnsiTheme="minorEastAsia"/>
              </w:rPr>
            </w:pPr>
            <w:r w:rsidRPr="004C728D">
              <w:rPr>
                <w:rFonts w:asciiTheme="minorEastAsia" w:eastAsiaTheme="minorEastAsia" w:hAnsiTheme="minorEastAsia" w:hint="eastAsia"/>
                <w:sz w:val="18"/>
              </w:rPr>
              <w:t>代表者氏名　　　　　　　　　　　　　　　　　　印</w:t>
            </w:r>
          </w:p>
        </w:tc>
      </w:tr>
      <w:tr w:rsidR="00FD0E2D" w:rsidRPr="004C728D" w:rsidTr="00BE15C5">
        <w:trPr>
          <w:cantSplit/>
          <w:trHeight w:val="922"/>
        </w:trPr>
        <w:tc>
          <w:tcPr>
            <w:tcW w:w="386" w:type="dxa"/>
            <w:vAlign w:val="center"/>
          </w:tcPr>
          <w:p w:rsidR="00FD0E2D" w:rsidRPr="004C728D" w:rsidRDefault="004951F9" w:rsidP="001713E3">
            <w:pPr>
              <w:jc w:val="center"/>
              <w:rPr>
                <w:rFonts w:asciiTheme="minorEastAsia" w:eastAsiaTheme="minorEastAsia" w:hAnsiTheme="minorEastAsia"/>
              </w:rPr>
            </w:pPr>
            <w:r w:rsidRPr="004C728D">
              <w:rPr>
                <w:rFonts w:asciiTheme="minorEastAsia" w:eastAsiaTheme="minorEastAsia" w:hAnsiTheme="minorEastAsia"/>
              </w:rPr>
              <w:t>2</w:t>
            </w: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429"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6"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4C728D"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7E0EC6">
              <w:rPr>
                <w:rFonts w:asciiTheme="minorEastAsia" w:eastAsiaTheme="minorEastAsia" w:hAnsiTheme="minorEastAsia" w:hint="eastAsia"/>
                <w:spacing w:val="90"/>
                <w:kern w:val="0"/>
                <w:sz w:val="18"/>
                <w:fitText w:val="900" w:id="94092033"/>
              </w:rPr>
              <w:t>所在</w:t>
            </w:r>
            <w:r w:rsidRPr="007E0EC6">
              <w:rPr>
                <w:rFonts w:asciiTheme="minorEastAsia" w:eastAsiaTheme="minorEastAsia" w:hAnsiTheme="minorEastAsia" w:hint="eastAsia"/>
                <w:kern w:val="0"/>
                <w:sz w:val="18"/>
                <w:fitText w:val="900" w:id="94092033"/>
              </w:rPr>
              <w:t>地</w:t>
            </w:r>
          </w:p>
          <w:p w:rsidR="00FD0E2D" w:rsidRPr="004C728D" w:rsidRDefault="00FD0E2D" w:rsidP="001713E3">
            <w:pPr>
              <w:pStyle w:val="af"/>
              <w:rPr>
                <w:rFonts w:asciiTheme="minorEastAsia" w:eastAsiaTheme="minorEastAsia" w:hAnsiTheme="minorEastAsia"/>
                <w:szCs w:val="24"/>
              </w:rPr>
            </w:pPr>
            <w:r w:rsidRPr="004C728D">
              <w:rPr>
                <w:rFonts w:asciiTheme="minorEastAsia" w:eastAsiaTheme="minorEastAsia" w:hAnsiTheme="minorEastAsia" w:hint="eastAsia"/>
                <w:szCs w:val="24"/>
              </w:rPr>
              <w:t>商号又は代表者</w:t>
            </w:r>
          </w:p>
          <w:p w:rsidR="00FD0E2D" w:rsidRPr="004C728D" w:rsidRDefault="00FD0E2D" w:rsidP="00536BC6">
            <w:pPr>
              <w:pStyle w:val="af"/>
              <w:rPr>
                <w:rFonts w:asciiTheme="minorEastAsia" w:eastAsiaTheme="minorEastAsia" w:hAnsiTheme="minorEastAsia"/>
                <w:szCs w:val="24"/>
              </w:rPr>
            </w:pPr>
            <w:r w:rsidRPr="004C728D">
              <w:rPr>
                <w:rFonts w:asciiTheme="minorEastAsia" w:eastAsiaTheme="minorEastAsia" w:hAnsiTheme="minorEastAsia" w:hint="eastAsia"/>
              </w:rPr>
              <w:t>代表者氏名　　　　　　　　　　　　　　　　　　印</w:t>
            </w:r>
          </w:p>
        </w:tc>
      </w:tr>
      <w:tr w:rsidR="00FD0E2D" w:rsidRPr="004C728D" w:rsidTr="00BE15C5">
        <w:trPr>
          <w:cantSplit/>
          <w:trHeight w:val="945"/>
        </w:trPr>
        <w:tc>
          <w:tcPr>
            <w:tcW w:w="386" w:type="dxa"/>
            <w:vAlign w:val="center"/>
          </w:tcPr>
          <w:p w:rsidR="00FD0E2D" w:rsidRPr="004C728D" w:rsidRDefault="004951F9" w:rsidP="001713E3">
            <w:pPr>
              <w:jc w:val="center"/>
              <w:rPr>
                <w:rFonts w:asciiTheme="minorEastAsia" w:eastAsiaTheme="minorEastAsia" w:hAnsiTheme="minorEastAsia"/>
              </w:rPr>
            </w:pPr>
            <w:r w:rsidRPr="004C728D">
              <w:rPr>
                <w:rFonts w:asciiTheme="minorEastAsia" w:eastAsiaTheme="minorEastAsia" w:hAnsiTheme="minorEastAsia"/>
              </w:rPr>
              <w:t>3</w:t>
            </w: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388" w:type="dxa"/>
            <w:vAlign w:val="center"/>
          </w:tcPr>
          <w:p w:rsidR="00FD0E2D" w:rsidRPr="004C728D" w:rsidRDefault="00FD0E2D" w:rsidP="002D4DF0">
            <w:pPr>
              <w:jc w:val="center"/>
              <w:rPr>
                <w:rFonts w:asciiTheme="minorEastAsia" w:eastAsiaTheme="minorEastAsia" w:hAnsiTheme="minorEastAsia"/>
              </w:rPr>
            </w:pPr>
          </w:p>
        </w:tc>
        <w:tc>
          <w:tcPr>
            <w:tcW w:w="429" w:type="dxa"/>
            <w:vAlign w:val="center"/>
          </w:tcPr>
          <w:p w:rsidR="00FD0E2D" w:rsidRPr="004C728D" w:rsidRDefault="00FD0E2D" w:rsidP="002D4DF0">
            <w:pPr>
              <w:jc w:val="center"/>
              <w:rPr>
                <w:rFonts w:asciiTheme="minorEastAsia" w:eastAsiaTheme="minorEastAsia" w:hAnsiTheme="minorEastAsia"/>
              </w:rPr>
            </w:pPr>
          </w:p>
        </w:tc>
        <w:tc>
          <w:tcPr>
            <w:tcW w:w="426" w:type="dxa"/>
            <w:vAlign w:val="center"/>
          </w:tcPr>
          <w:p w:rsidR="00FD0E2D" w:rsidRPr="004C728D" w:rsidRDefault="00FD0E2D" w:rsidP="002D4DF0">
            <w:pPr>
              <w:jc w:val="center"/>
              <w:rPr>
                <w:rFonts w:asciiTheme="minorEastAsia" w:eastAsiaTheme="minorEastAsia" w:hAnsiTheme="minorEastAsia"/>
              </w:rPr>
            </w:pPr>
          </w:p>
        </w:tc>
        <w:tc>
          <w:tcPr>
            <w:tcW w:w="425" w:type="dxa"/>
            <w:vAlign w:val="center"/>
          </w:tcPr>
          <w:p w:rsidR="00FD0E2D" w:rsidRPr="004C728D" w:rsidRDefault="00FD0E2D" w:rsidP="002D4DF0">
            <w:pPr>
              <w:jc w:val="center"/>
              <w:rPr>
                <w:rFonts w:asciiTheme="minorEastAsia" w:eastAsiaTheme="minorEastAsia" w:hAnsiTheme="minorEastAsia"/>
              </w:rPr>
            </w:pPr>
          </w:p>
        </w:tc>
        <w:tc>
          <w:tcPr>
            <w:tcW w:w="425" w:type="dxa"/>
            <w:vAlign w:val="center"/>
          </w:tcPr>
          <w:p w:rsidR="00FD0E2D" w:rsidRPr="004C728D" w:rsidRDefault="00FD0E2D" w:rsidP="002D4DF0">
            <w:pPr>
              <w:jc w:val="center"/>
              <w:rPr>
                <w:rFonts w:asciiTheme="minorEastAsia" w:eastAsiaTheme="minorEastAsia" w:hAnsiTheme="minorEastAsia"/>
              </w:rPr>
            </w:pPr>
          </w:p>
        </w:tc>
        <w:tc>
          <w:tcPr>
            <w:tcW w:w="425" w:type="dxa"/>
          </w:tcPr>
          <w:p w:rsidR="00FD0E2D" w:rsidRPr="004C728D" w:rsidRDefault="00FD0E2D" w:rsidP="001713E3">
            <w:pPr>
              <w:rPr>
                <w:rFonts w:asciiTheme="minorEastAsia" w:eastAsiaTheme="minorEastAsia" w:hAnsiTheme="minorEastAsia"/>
                <w:kern w:val="0"/>
                <w:sz w:val="18"/>
              </w:rPr>
            </w:pPr>
          </w:p>
        </w:tc>
        <w:tc>
          <w:tcPr>
            <w:tcW w:w="5103" w:type="dxa"/>
            <w:vAlign w:val="center"/>
          </w:tcPr>
          <w:p w:rsidR="00FD0E2D" w:rsidRPr="004C728D" w:rsidRDefault="00FD0E2D" w:rsidP="001713E3">
            <w:pPr>
              <w:rPr>
                <w:rFonts w:asciiTheme="minorEastAsia" w:eastAsiaTheme="minorEastAsia" w:hAnsiTheme="minorEastAsia"/>
                <w:sz w:val="18"/>
              </w:rPr>
            </w:pPr>
            <w:r w:rsidRPr="007E0EC6">
              <w:rPr>
                <w:rFonts w:asciiTheme="minorEastAsia" w:eastAsiaTheme="minorEastAsia" w:hAnsiTheme="minorEastAsia" w:hint="eastAsia"/>
                <w:spacing w:val="90"/>
                <w:kern w:val="0"/>
                <w:sz w:val="18"/>
                <w:fitText w:val="900" w:id="94092034"/>
              </w:rPr>
              <w:t>所在</w:t>
            </w:r>
            <w:r w:rsidRPr="007E0EC6">
              <w:rPr>
                <w:rFonts w:asciiTheme="minorEastAsia" w:eastAsiaTheme="minorEastAsia" w:hAnsiTheme="minorEastAsia" w:hint="eastAsia"/>
                <w:kern w:val="0"/>
                <w:sz w:val="18"/>
                <w:fitText w:val="900" w:id="94092034"/>
              </w:rPr>
              <w:t>地</w:t>
            </w:r>
          </w:p>
          <w:p w:rsidR="00FD0E2D" w:rsidRPr="004C728D" w:rsidRDefault="00FD0E2D" w:rsidP="001713E3">
            <w:pPr>
              <w:rPr>
                <w:rFonts w:asciiTheme="minorEastAsia" w:eastAsiaTheme="minorEastAsia" w:hAnsiTheme="minorEastAsia"/>
                <w:sz w:val="18"/>
              </w:rPr>
            </w:pPr>
            <w:r w:rsidRPr="004C728D">
              <w:rPr>
                <w:rFonts w:asciiTheme="minorEastAsia" w:eastAsiaTheme="minorEastAsia" w:hAnsiTheme="minorEastAsia" w:hint="eastAsia"/>
                <w:sz w:val="18"/>
              </w:rPr>
              <w:t>商号又は代表者</w:t>
            </w:r>
          </w:p>
          <w:p w:rsidR="00FD0E2D" w:rsidRPr="004C728D" w:rsidRDefault="00FD0E2D" w:rsidP="00536BC6">
            <w:pPr>
              <w:rPr>
                <w:rFonts w:asciiTheme="minorEastAsia" w:eastAsiaTheme="minorEastAsia" w:hAnsiTheme="minorEastAsia"/>
              </w:rPr>
            </w:pPr>
            <w:r w:rsidRPr="004C728D">
              <w:rPr>
                <w:rFonts w:asciiTheme="minorEastAsia" w:eastAsiaTheme="minorEastAsia" w:hAnsiTheme="minorEastAsia" w:hint="eastAsia"/>
                <w:sz w:val="18"/>
              </w:rPr>
              <w:t>代表者氏名　　　　　　　　　　　　　　　　　　印</w:t>
            </w:r>
          </w:p>
        </w:tc>
      </w:tr>
    </w:tbl>
    <w:p w:rsidR="002D4DF0" w:rsidRPr="004C728D"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C728D">
        <w:rPr>
          <w:rFonts w:asciiTheme="minorEastAsia" w:eastAsiaTheme="minorEastAsia" w:hAnsiTheme="minorEastAsia"/>
          <w:sz w:val="18"/>
        </w:rPr>
        <w:t>＊各構成企業が、入札説明書</w:t>
      </w:r>
      <w:r w:rsidR="005B3A13" w:rsidRPr="004C728D">
        <w:rPr>
          <w:rFonts w:asciiTheme="minorEastAsia" w:eastAsiaTheme="minorEastAsia" w:hAnsiTheme="minorEastAsia" w:hint="eastAsia"/>
          <w:sz w:val="18"/>
        </w:rPr>
        <w:t>「</w:t>
      </w:r>
      <w:r w:rsidR="004951F9" w:rsidRPr="004C728D">
        <w:rPr>
          <w:rFonts w:asciiTheme="minorEastAsia" w:eastAsiaTheme="minorEastAsia" w:hAnsiTheme="minorEastAsia"/>
          <w:sz w:val="18"/>
        </w:rPr>
        <w:t>3</w:t>
      </w:r>
      <w:r w:rsidR="00E51383" w:rsidRPr="004C728D">
        <w:rPr>
          <w:rFonts w:asciiTheme="minorEastAsia" w:eastAsiaTheme="minorEastAsia" w:hAnsiTheme="minorEastAsia"/>
          <w:sz w:val="18"/>
        </w:rPr>
        <w:t xml:space="preserve"> </w:t>
      </w:r>
      <w:r w:rsidR="00E51383" w:rsidRPr="004C728D">
        <w:rPr>
          <w:rFonts w:asciiTheme="minorEastAsia" w:eastAsiaTheme="minorEastAsia" w:hAnsiTheme="minorEastAsia" w:hint="eastAsia"/>
          <w:sz w:val="18"/>
        </w:rPr>
        <w:t>（</w:t>
      </w:r>
      <w:r w:rsidR="004951F9" w:rsidRPr="004C728D">
        <w:rPr>
          <w:rFonts w:asciiTheme="minorEastAsia" w:eastAsiaTheme="minorEastAsia" w:hAnsiTheme="minorEastAsia"/>
          <w:sz w:val="18"/>
        </w:rPr>
        <w:t>5</w:t>
      </w:r>
      <w:r w:rsidR="00E51383" w:rsidRPr="004C728D">
        <w:rPr>
          <w:rFonts w:asciiTheme="minorEastAsia" w:eastAsiaTheme="minorEastAsia" w:hAnsiTheme="minorEastAsia" w:hint="eastAsia"/>
          <w:sz w:val="18"/>
        </w:rPr>
        <w:t>）</w:t>
      </w:r>
      <w:r w:rsidR="005B3A13" w:rsidRPr="004C728D">
        <w:rPr>
          <w:rFonts w:asciiTheme="minorEastAsia" w:eastAsiaTheme="minorEastAsia" w:hAnsiTheme="minorEastAsia"/>
          <w:sz w:val="18"/>
        </w:rPr>
        <w:t xml:space="preserve"> </w:t>
      </w:r>
      <w:r w:rsidRPr="004C728D">
        <w:rPr>
          <w:rFonts w:asciiTheme="minorEastAsia" w:eastAsiaTheme="minorEastAsia" w:hAnsiTheme="minorEastAsia"/>
          <w:sz w:val="18"/>
        </w:rPr>
        <w:t>入札参加者の参加資格要件</w:t>
      </w:r>
      <w:r w:rsidR="005B3A13" w:rsidRPr="004C728D">
        <w:rPr>
          <w:rFonts w:asciiTheme="minorEastAsia" w:eastAsiaTheme="minorEastAsia" w:hAnsiTheme="minorEastAsia" w:hint="eastAsia"/>
          <w:sz w:val="18"/>
        </w:rPr>
        <w:t>」</w:t>
      </w:r>
      <w:r w:rsidRPr="004C728D">
        <w:rPr>
          <w:rFonts w:asciiTheme="minorEastAsia" w:eastAsiaTheme="minorEastAsia" w:hAnsiTheme="minorEastAsia"/>
          <w:sz w:val="18"/>
        </w:rPr>
        <w:t>を満たしていることを必ず確認</w:t>
      </w:r>
      <w:r w:rsidR="005B3A13" w:rsidRPr="004C728D">
        <w:rPr>
          <w:rFonts w:asciiTheme="minorEastAsia" w:eastAsiaTheme="minorEastAsia" w:hAnsiTheme="minorEastAsia" w:hint="eastAsia"/>
          <w:sz w:val="18"/>
        </w:rPr>
        <w:t>すること</w:t>
      </w:r>
      <w:r w:rsidRPr="004C728D">
        <w:rPr>
          <w:rFonts w:asciiTheme="minorEastAsia" w:eastAsiaTheme="minorEastAsia" w:hAnsiTheme="minorEastAsia"/>
          <w:sz w:val="18"/>
        </w:rPr>
        <w:t>。</w:t>
      </w:r>
    </w:p>
    <w:p w:rsidR="00F44370" w:rsidRPr="004C728D"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C728D">
        <w:rPr>
          <w:rFonts w:asciiTheme="minorEastAsia" w:eastAsiaTheme="minorEastAsia" w:hAnsiTheme="minorEastAsia" w:hint="eastAsia"/>
          <w:sz w:val="18"/>
        </w:rPr>
        <w:t>＊</w:t>
      </w:r>
      <w:r w:rsidR="00F44370" w:rsidRPr="004C728D">
        <w:rPr>
          <w:rFonts w:asciiTheme="minorEastAsia" w:eastAsiaTheme="minorEastAsia" w:hAnsiTheme="minorEastAsia"/>
          <w:sz w:val="18"/>
        </w:rPr>
        <w:t>行が不足する場合には、適宜追加</w:t>
      </w:r>
      <w:r w:rsidR="00F81EA6" w:rsidRPr="004C728D">
        <w:rPr>
          <w:rFonts w:asciiTheme="minorEastAsia" w:eastAsiaTheme="minorEastAsia" w:hAnsiTheme="minorEastAsia"/>
          <w:sz w:val="18"/>
        </w:rPr>
        <w:t>して</w:t>
      </w:r>
      <w:r w:rsidR="005B3A13" w:rsidRPr="004C728D">
        <w:rPr>
          <w:rFonts w:asciiTheme="minorEastAsia" w:eastAsiaTheme="minorEastAsia" w:hAnsiTheme="minorEastAsia" w:hint="eastAsia"/>
          <w:sz w:val="18"/>
        </w:rPr>
        <w:t>記載すること</w:t>
      </w:r>
      <w:r w:rsidR="00F44370" w:rsidRPr="004C728D">
        <w:rPr>
          <w:rFonts w:asciiTheme="minorEastAsia" w:eastAsiaTheme="minorEastAsia" w:hAnsiTheme="minorEastAsia"/>
          <w:sz w:val="18"/>
        </w:rPr>
        <w:t>。なお、</w:t>
      </w:r>
      <w:r w:rsidR="004951F9" w:rsidRPr="004C728D">
        <w:rPr>
          <w:rFonts w:asciiTheme="minorEastAsia" w:eastAsiaTheme="minorEastAsia" w:hAnsiTheme="minorEastAsia"/>
          <w:sz w:val="18"/>
        </w:rPr>
        <w:t>1</w:t>
      </w:r>
      <w:r w:rsidR="00F44370" w:rsidRPr="004C728D">
        <w:rPr>
          <w:rFonts w:asciiTheme="minorEastAsia" w:eastAsiaTheme="minorEastAsia" w:hAnsiTheme="minorEastAsia"/>
          <w:sz w:val="18"/>
        </w:rPr>
        <w:t>枚に収まらない場合は、本様式に準じて追加作成</w:t>
      </w:r>
      <w:r w:rsidR="005B3A13" w:rsidRPr="004C728D">
        <w:rPr>
          <w:rFonts w:asciiTheme="minorEastAsia" w:eastAsiaTheme="minorEastAsia" w:hAnsiTheme="minorEastAsia" w:hint="eastAsia"/>
          <w:sz w:val="18"/>
        </w:rPr>
        <w:t>すること</w:t>
      </w:r>
      <w:r w:rsidR="00F44370" w:rsidRPr="004C728D">
        <w:rPr>
          <w:rFonts w:asciiTheme="minorEastAsia" w:eastAsiaTheme="minorEastAsia" w:hAnsiTheme="minorEastAsia"/>
          <w:sz w:val="18"/>
        </w:rPr>
        <w:t>。</w:t>
      </w:r>
    </w:p>
    <w:p w:rsidR="00F54EAC" w:rsidRPr="009771BF" w:rsidRDefault="00F44370" w:rsidP="009771BF">
      <w:pPr>
        <w:ind w:left="180" w:hanging="180"/>
        <w:rPr>
          <w:rFonts w:asciiTheme="minorEastAsia" w:eastAsiaTheme="minorEastAsia" w:hAnsiTheme="minorEastAsia"/>
          <w:sz w:val="18"/>
        </w:rPr>
      </w:pPr>
      <w:r w:rsidRPr="004C728D">
        <w:rPr>
          <w:rFonts w:asciiTheme="minorEastAsia" w:eastAsiaTheme="minorEastAsia" w:hAnsiTheme="minorEastAsia"/>
          <w:sz w:val="18"/>
        </w:rPr>
        <w:t>＊</w:t>
      </w:r>
      <w:r w:rsidRPr="004C728D">
        <w:rPr>
          <w:rFonts w:asciiTheme="minorEastAsia" w:eastAsiaTheme="minorEastAsia" w:hAnsiTheme="minorEastAsia" w:hint="eastAsia"/>
          <w:sz w:val="18"/>
        </w:rPr>
        <w:t>役割欄には、代表企業、構成企業</w:t>
      </w:r>
      <w:r w:rsidR="00ED5630" w:rsidRPr="004C728D">
        <w:rPr>
          <w:rFonts w:asciiTheme="minorEastAsia" w:eastAsiaTheme="minorEastAsia" w:hAnsiTheme="minorEastAsia" w:hint="eastAsia"/>
          <w:sz w:val="18"/>
        </w:rPr>
        <w:t>、協力企業</w:t>
      </w:r>
      <w:r w:rsidRPr="004C728D">
        <w:rPr>
          <w:rFonts w:asciiTheme="minorEastAsia" w:eastAsiaTheme="minorEastAsia" w:hAnsiTheme="minorEastAsia" w:hint="eastAsia"/>
          <w:sz w:val="18"/>
        </w:rPr>
        <w:t>の区別及び設計企業、施工企業、工事監理企業、維持管理企業</w:t>
      </w:r>
      <w:r w:rsidR="00E51383" w:rsidRPr="004C728D">
        <w:rPr>
          <w:rFonts w:asciiTheme="minorEastAsia" w:eastAsiaTheme="minorEastAsia" w:hAnsiTheme="minorEastAsia" w:hint="eastAsia"/>
          <w:sz w:val="18"/>
        </w:rPr>
        <w:t>、その他</w:t>
      </w:r>
      <w:r w:rsidR="005B3A13" w:rsidRPr="004C728D">
        <w:rPr>
          <w:rFonts w:asciiTheme="minorEastAsia" w:eastAsiaTheme="minorEastAsia" w:hAnsiTheme="minorEastAsia" w:hint="eastAsia"/>
          <w:sz w:val="18"/>
        </w:rPr>
        <w:t>について丸印で区別すること</w:t>
      </w:r>
      <w:r w:rsidRPr="004C728D">
        <w:rPr>
          <w:rFonts w:asciiTheme="minorEastAsia" w:eastAsiaTheme="minorEastAsia" w:hAnsiTheme="minorEastAsia" w:hint="eastAsia"/>
          <w:sz w:val="18"/>
        </w:rPr>
        <w:t>。</w:t>
      </w:r>
      <w:r w:rsidR="00F54EAC">
        <w:rPr>
          <w:rFonts w:asciiTheme="minorEastAsia" w:eastAsiaTheme="minorEastAsia" w:hAnsiTheme="minorEastAsia" w:hint="eastAsia"/>
          <w:sz w:val="18"/>
        </w:rPr>
        <w:t>なお、独立採算施設を設置する場合には、独立採算施設運営事業者について、その他に丸印を記載のうえ、様式2-5の「</w:t>
      </w:r>
      <w:r w:rsidR="00F54EAC" w:rsidRPr="00F54EAC">
        <w:rPr>
          <w:rFonts w:asciiTheme="minorEastAsia" w:eastAsiaTheme="minorEastAsia" w:hAnsiTheme="minorEastAsia" w:hint="eastAsia"/>
          <w:sz w:val="18"/>
        </w:rPr>
        <w:t>本業務における役割</w:t>
      </w:r>
      <w:r w:rsidR="00F54EAC">
        <w:rPr>
          <w:rFonts w:asciiTheme="minorEastAsia" w:eastAsiaTheme="minorEastAsia" w:hAnsiTheme="minorEastAsia" w:hint="eastAsia"/>
          <w:sz w:val="18"/>
        </w:rPr>
        <w:t>」に独立採算施設運営事業者である旨を記載してください。</w:t>
      </w:r>
    </w:p>
    <w:p w:rsidR="00054D79" w:rsidRPr="00F54EAC" w:rsidRDefault="00054D79">
      <w:pPr>
        <w:rPr>
          <w:rFonts w:asciiTheme="minorEastAsia" w:eastAsiaTheme="minorEastAsia" w:hAnsiTheme="minorEastAsia"/>
        </w:rPr>
        <w:sectPr w:rsidR="00054D79" w:rsidRPr="00F54EAC"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p w:rsidR="00054D79" w:rsidRPr="004C728D" w:rsidRDefault="00FD0E2D" w:rsidP="00054D79">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054D79" w:rsidRPr="004C728D">
        <w:rPr>
          <w:rFonts w:asciiTheme="minorEastAsia" w:eastAsiaTheme="minorEastAsia" w:hAnsiTheme="minorEastAsia"/>
          <w:szCs w:val="21"/>
        </w:rPr>
        <w:t xml:space="preserve">　　月　　日</w:t>
      </w:r>
    </w:p>
    <w:p w:rsidR="00054D79" w:rsidRPr="004C728D" w:rsidRDefault="00054D79" w:rsidP="00054D79">
      <w:pPr>
        <w:rPr>
          <w:rFonts w:asciiTheme="minorEastAsia" w:eastAsiaTheme="minorEastAsia" w:hAnsiTheme="minorEastAsia"/>
          <w:szCs w:val="21"/>
        </w:rPr>
      </w:pPr>
    </w:p>
    <w:p w:rsidR="00054D79" w:rsidRPr="004C728D" w:rsidRDefault="00577048" w:rsidP="00054D7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入札参加者</w:t>
      </w:r>
      <w:r w:rsidR="00054D79" w:rsidRPr="004C728D">
        <w:rPr>
          <w:rFonts w:asciiTheme="minorEastAsia" w:eastAsiaTheme="minorEastAsia" w:hAnsiTheme="minorEastAsia" w:hint="eastAsia"/>
          <w:sz w:val="28"/>
          <w:szCs w:val="28"/>
        </w:rPr>
        <w:t>構成表</w:t>
      </w:r>
    </w:p>
    <w:p w:rsidR="00054D79" w:rsidRPr="004C728D" w:rsidRDefault="00054D79" w:rsidP="00054D79">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4C728D" w:rsidTr="00E91818">
        <w:tc>
          <w:tcPr>
            <w:tcW w:w="9178" w:type="dxa"/>
          </w:tcPr>
          <w:p w:rsidR="00054D79" w:rsidRPr="004C728D" w:rsidRDefault="00054D79"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代表企業</w:t>
            </w:r>
          </w:p>
        </w:tc>
      </w:tr>
      <w:tr w:rsidR="00054D79" w:rsidRPr="004C728D" w:rsidTr="00E91818">
        <w:trPr>
          <w:trHeight w:val="3032"/>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r w:rsidR="00054D79" w:rsidRPr="004C728D" w:rsidTr="00E91818">
        <w:tc>
          <w:tcPr>
            <w:tcW w:w="9178" w:type="dxa"/>
          </w:tcPr>
          <w:p w:rsidR="00054D79" w:rsidRPr="004C728D" w:rsidRDefault="00F4227E"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構成企業</w:t>
            </w:r>
          </w:p>
        </w:tc>
      </w:tr>
      <w:tr w:rsidR="00054D79" w:rsidRPr="004C728D" w:rsidTr="00E91818">
        <w:trPr>
          <w:trHeight w:val="3031"/>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r w:rsidR="00054D79" w:rsidRPr="004C728D" w:rsidTr="00E91818">
        <w:tc>
          <w:tcPr>
            <w:tcW w:w="9178" w:type="dxa"/>
          </w:tcPr>
          <w:p w:rsidR="00054D79" w:rsidRPr="004C728D" w:rsidRDefault="002D4DF0" w:rsidP="00EF0D4B">
            <w:pPr>
              <w:rPr>
                <w:rFonts w:asciiTheme="minorEastAsia" w:eastAsiaTheme="minorEastAsia" w:hAnsiTheme="minorEastAsia"/>
                <w:szCs w:val="21"/>
              </w:rPr>
            </w:pPr>
            <w:r w:rsidRPr="004C728D">
              <w:rPr>
                <w:rFonts w:asciiTheme="minorEastAsia" w:eastAsiaTheme="minorEastAsia" w:hAnsiTheme="minorEastAsia" w:hint="eastAsia"/>
                <w:szCs w:val="21"/>
              </w:rPr>
              <w:t>協力</w:t>
            </w:r>
            <w:r w:rsidR="00054D79" w:rsidRPr="004C728D">
              <w:rPr>
                <w:rFonts w:asciiTheme="minorEastAsia" w:eastAsiaTheme="minorEastAsia" w:hAnsiTheme="minorEastAsia" w:hint="eastAsia"/>
                <w:szCs w:val="21"/>
              </w:rPr>
              <w:t>企業</w:t>
            </w:r>
          </w:p>
        </w:tc>
      </w:tr>
      <w:tr w:rsidR="00054D79" w:rsidRPr="004C728D" w:rsidTr="00E91818">
        <w:trPr>
          <w:trHeight w:val="3044"/>
        </w:trPr>
        <w:tc>
          <w:tcPr>
            <w:tcW w:w="9178" w:type="dxa"/>
          </w:tcPr>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Pr="004C728D">
              <w:rPr>
                <w:rFonts w:asciiTheme="minorEastAsia" w:eastAsiaTheme="minorEastAsia" w:hAnsiTheme="minorEastAsia"/>
                <w:szCs w:val="21"/>
              </w:rPr>
              <w:t xml:space="preserve"> 在 　地　</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商号又は名称　</w:t>
            </w:r>
          </w:p>
          <w:p w:rsidR="00054D79" w:rsidRPr="004C728D" w:rsidRDefault="00054D79" w:rsidP="00EF0D4B">
            <w:pPr>
              <w:ind w:firstLineChars="300" w:firstLine="630"/>
              <w:rPr>
                <w:rFonts w:asciiTheme="minorEastAsia" w:eastAsiaTheme="minorEastAsia" w:hAnsiTheme="minorEastAsia"/>
                <w:szCs w:val="21"/>
              </w:rPr>
            </w:pPr>
            <w:r w:rsidRPr="004C728D">
              <w:rPr>
                <w:rFonts w:asciiTheme="minorEastAsia" w:eastAsiaTheme="minorEastAsia" w:hAnsiTheme="minorEastAsia" w:hint="eastAsia"/>
                <w:szCs w:val="21"/>
              </w:rPr>
              <w:t>代表者名　　　　　　　　　　　　　　　　　　　　　　　　　　印</w:t>
            </w:r>
          </w:p>
          <w:p w:rsidR="00054D79" w:rsidRPr="004C728D" w:rsidRDefault="00054D79" w:rsidP="00EF0D4B">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 xml:space="preserve">担当者氏　名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 xml:space="preserve">所　</w:t>
            </w:r>
            <w:r w:rsidR="00BE29A8" w:rsidRPr="004C728D">
              <w:rPr>
                <w:rFonts w:asciiTheme="minorEastAsia" w:eastAsiaTheme="minorEastAsia" w:hAnsiTheme="minorEastAsia" w:hint="eastAsia"/>
                <w:szCs w:val="21"/>
              </w:rPr>
              <w:t xml:space="preserve">　</w:t>
            </w:r>
            <w:r w:rsidRPr="004C728D">
              <w:rPr>
                <w:rFonts w:asciiTheme="minorEastAsia" w:eastAsiaTheme="minorEastAsia" w:hAnsiTheme="minorEastAsia" w:hint="eastAsia"/>
                <w:szCs w:val="21"/>
              </w:rPr>
              <w:t xml:space="preserve">属　</w:t>
            </w:r>
          </w:p>
          <w:p w:rsidR="00054D79" w:rsidRPr="004C728D" w:rsidRDefault="00054D79"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所</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在</w:t>
            </w:r>
            <w:r w:rsidR="00BE29A8" w:rsidRPr="004C728D">
              <w:rPr>
                <w:rFonts w:asciiTheme="minorEastAsia" w:eastAsiaTheme="minorEastAsia" w:hAnsiTheme="minorEastAsia"/>
                <w:szCs w:val="21"/>
              </w:rPr>
              <w:t xml:space="preserve"> </w:t>
            </w:r>
            <w:r w:rsidRPr="004C728D">
              <w:rPr>
                <w:rFonts w:asciiTheme="minorEastAsia" w:eastAsiaTheme="minorEastAsia" w:hAnsiTheme="minorEastAsia" w:hint="eastAsia"/>
                <w:szCs w:val="21"/>
              </w:rPr>
              <w:t xml:space="preserve">地　</w:t>
            </w:r>
          </w:p>
          <w:p w:rsidR="00054D79" w:rsidRPr="004C728D" w:rsidRDefault="00054D79" w:rsidP="00BE29A8">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電話</w:t>
            </w:r>
            <w:r w:rsidR="00BE29A8" w:rsidRPr="004C728D">
              <w:rPr>
                <w:rFonts w:asciiTheme="minorEastAsia" w:eastAsiaTheme="minorEastAsia" w:hAnsiTheme="minorEastAsia" w:hint="eastAsia"/>
                <w:szCs w:val="21"/>
              </w:rPr>
              <w:t>番号</w:t>
            </w:r>
            <w:r w:rsidRPr="004C728D">
              <w:rPr>
                <w:rFonts w:asciiTheme="minorEastAsia" w:eastAsiaTheme="minorEastAsia" w:hAnsiTheme="minorEastAsia" w:hint="eastAsia"/>
                <w:szCs w:val="21"/>
              </w:rPr>
              <w:t xml:space="preserve">　　　　　　　　　　　　　</w:t>
            </w:r>
            <w:r w:rsidR="00BE29A8" w:rsidRPr="004C728D">
              <w:rPr>
                <w:rFonts w:asciiTheme="minorEastAsia" w:eastAsiaTheme="minorEastAsia" w:hAnsiTheme="minorEastAsia" w:hint="eastAsia"/>
                <w:szCs w:val="21"/>
              </w:rPr>
              <w:t>ファックス番号</w:t>
            </w:r>
          </w:p>
          <w:p w:rsidR="00054D79" w:rsidRPr="004C728D" w:rsidRDefault="00BE29A8" w:rsidP="00EF0D4B">
            <w:pPr>
              <w:ind w:firstLineChars="400" w:firstLine="840"/>
              <w:rPr>
                <w:rFonts w:asciiTheme="minorEastAsia" w:eastAsiaTheme="minorEastAsia" w:hAnsiTheme="minorEastAsia"/>
                <w:szCs w:val="21"/>
              </w:rPr>
            </w:pPr>
            <w:r w:rsidRPr="004C728D">
              <w:rPr>
                <w:rFonts w:asciiTheme="minorEastAsia" w:eastAsiaTheme="minorEastAsia" w:hAnsiTheme="minorEastAsia" w:hint="eastAsia"/>
                <w:szCs w:val="21"/>
              </w:rPr>
              <w:t>メールアドレス</w:t>
            </w:r>
          </w:p>
          <w:p w:rsidR="00054D79" w:rsidRPr="004C728D" w:rsidRDefault="00054D79" w:rsidP="009B5FC3">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本業務における役割</w:t>
            </w:r>
          </w:p>
        </w:tc>
      </w:tr>
    </w:tbl>
    <w:p w:rsidR="00E91818" w:rsidRPr="004C728D" w:rsidRDefault="00E91818" w:rsidP="00054D7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入札参加者の中にその他出資企業がいる場合は、適宜、本様式を作成・追加すること。</w:t>
      </w:r>
    </w:p>
    <w:p w:rsidR="00054D79" w:rsidRPr="004C728D" w:rsidRDefault="00BE29A8" w:rsidP="00054D7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記入欄が不足する場合は、適宜、本様式に準じて作成・追加</w:t>
      </w:r>
      <w:r w:rsidR="00427EBD"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D77133" w:rsidRPr="004C728D" w:rsidRDefault="00BE29A8" w:rsidP="009B5FC3">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w:t>
      </w:r>
      <w:r w:rsidR="00FD0E2D" w:rsidRPr="004C728D">
        <w:rPr>
          <w:rFonts w:asciiTheme="minorEastAsia" w:eastAsiaTheme="minorEastAsia" w:hAnsiTheme="minorEastAsia" w:hint="eastAsia"/>
          <w:sz w:val="18"/>
          <w:szCs w:val="18"/>
        </w:rPr>
        <w:t>本施設</w:t>
      </w:r>
      <w:r w:rsidR="00427EBD" w:rsidRPr="004C728D">
        <w:rPr>
          <w:rFonts w:asciiTheme="minorEastAsia" w:eastAsiaTheme="minorEastAsia" w:hAnsiTheme="minorEastAsia" w:hint="eastAsia"/>
          <w:sz w:val="18"/>
          <w:szCs w:val="18"/>
        </w:rPr>
        <w:t>の施工業務</w:t>
      </w:r>
      <w:r w:rsidR="00054D79" w:rsidRPr="004C728D">
        <w:rPr>
          <w:rFonts w:asciiTheme="minorEastAsia" w:eastAsiaTheme="minorEastAsia" w:hAnsiTheme="minorEastAsia" w:hint="eastAsia"/>
          <w:sz w:val="18"/>
          <w:szCs w:val="18"/>
        </w:rPr>
        <w:t>」を担当する</w:t>
      </w:r>
      <w:r w:rsidR="00F4227E" w:rsidRPr="004C728D">
        <w:rPr>
          <w:rFonts w:asciiTheme="minorEastAsia" w:eastAsiaTheme="minorEastAsia" w:hAnsiTheme="minorEastAsia" w:hint="eastAsia"/>
          <w:sz w:val="18"/>
          <w:szCs w:val="18"/>
        </w:rPr>
        <w:t>構成企業</w:t>
      </w:r>
      <w:r w:rsidR="00054D79" w:rsidRPr="004C728D">
        <w:rPr>
          <w:rFonts w:asciiTheme="minorEastAsia" w:eastAsiaTheme="minorEastAsia" w:hAnsiTheme="minorEastAsia" w:hint="eastAsia"/>
          <w:sz w:val="18"/>
          <w:szCs w:val="18"/>
        </w:rPr>
        <w:t>について、直前の「経営規模等評価結果通知書・総合評定値通知書」</w:t>
      </w:r>
      <w:r w:rsidR="0023420F" w:rsidRPr="004C728D">
        <w:rPr>
          <w:rFonts w:asciiTheme="minorEastAsia" w:eastAsiaTheme="minorEastAsia" w:hAnsiTheme="minorEastAsia" w:hint="eastAsia"/>
          <w:sz w:val="18"/>
          <w:szCs w:val="18"/>
        </w:rPr>
        <w:t>・</w:t>
      </w:r>
      <w:r w:rsidR="00427EBD" w:rsidRPr="004C728D">
        <w:rPr>
          <w:rFonts w:asciiTheme="minorEastAsia" w:eastAsiaTheme="minorEastAsia" w:hAnsiTheme="minorEastAsia" w:hint="eastAsia"/>
          <w:sz w:val="18"/>
          <w:szCs w:val="18"/>
        </w:rPr>
        <w:t>「資格者名簿」</w:t>
      </w:r>
      <w:r w:rsidR="00054D79" w:rsidRPr="004C728D">
        <w:rPr>
          <w:rFonts w:asciiTheme="minorEastAsia" w:eastAsiaTheme="minorEastAsia" w:hAnsiTheme="minorEastAsia" w:hint="eastAsia"/>
          <w:sz w:val="18"/>
          <w:szCs w:val="18"/>
        </w:rPr>
        <w:t>の写しを添付</w:t>
      </w:r>
      <w:r w:rsidR="00E00F46"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23420F" w:rsidRPr="004C728D" w:rsidRDefault="0023420F" w:rsidP="009B5FC3">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役割が「その他」の場合は、具体的な内容を明記すること。</w:t>
      </w:r>
    </w:p>
    <w:p w:rsidR="00ED5630" w:rsidRPr="004C728D" w:rsidRDefault="00ED5630" w:rsidP="00ED5630">
      <w:pPr>
        <w:ind w:left="630" w:hangingChars="300" w:hanging="630"/>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5215C5" w:rsidRPr="004C728D" w:rsidRDefault="005215C5" w:rsidP="005215C5">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p>
    <w:p w:rsidR="005215C5" w:rsidRPr="004C728D" w:rsidRDefault="005215C5" w:rsidP="005215C5">
      <w:pPr>
        <w:rPr>
          <w:rFonts w:asciiTheme="minorEastAsia" w:eastAsiaTheme="minorEastAsia" w:hAnsiTheme="minorEastAsia"/>
        </w:rPr>
      </w:pPr>
    </w:p>
    <w:p w:rsidR="005215C5" w:rsidRPr="004C728D" w:rsidRDefault="005215C5" w:rsidP="005215C5">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一級建築士配置予定調書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5215C5" w:rsidRPr="004C728D" w:rsidTr="00E90859">
        <w:trPr>
          <w:trHeight w:val="644"/>
        </w:trPr>
        <w:tc>
          <w:tcPr>
            <w:tcW w:w="2816" w:type="dxa"/>
            <w:gridSpan w:val="2"/>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5215C5" w:rsidRPr="004C728D" w:rsidTr="00E90859">
        <w:trPr>
          <w:trHeight w:val="630"/>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5215C5" w:rsidRPr="004C728D" w:rsidRDefault="005215C5" w:rsidP="00E90859">
            <w:pPr>
              <w:ind w:left="210" w:hangingChars="100" w:hanging="210"/>
              <w:rPr>
                <w:rFonts w:asciiTheme="minorEastAsia" w:eastAsiaTheme="minorEastAsia" w:hAnsiTheme="minorEastAsia"/>
                <w:bCs/>
                <w:szCs w:val="18"/>
              </w:rPr>
            </w:pPr>
          </w:p>
        </w:tc>
        <w:tc>
          <w:tcPr>
            <w:tcW w:w="1680" w:type="dxa"/>
            <w:vAlign w:val="center"/>
          </w:tcPr>
          <w:p w:rsidR="005215C5" w:rsidRPr="004C728D" w:rsidRDefault="005215C5"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5215C5" w:rsidRPr="004C728D" w:rsidRDefault="005215C5" w:rsidP="00E90859">
            <w:pPr>
              <w:ind w:left="210" w:hangingChars="100" w:hanging="210"/>
              <w:rPr>
                <w:rFonts w:asciiTheme="minorEastAsia" w:eastAsiaTheme="minorEastAsia" w:hAnsiTheme="minorEastAsia"/>
                <w:bCs/>
                <w:szCs w:val="18"/>
              </w:rPr>
            </w:pPr>
          </w:p>
        </w:tc>
      </w:tr>
      <w:tr w:rsidR="005215C5" w:rsidRPr="004C728D" w:rsidTr="00E90859">
        <w:trPr>
          <w:cantSplit/>
          <w:trHeight w:val="632"/>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5215C5" w:rsidRPr="004C728D" w:rsidRDefault="005215C5" w:rsidP="00E90859">
            <w:pPr>
              <w:ind w:left="210" w:hangingChars="100" w:hanging="210"/>
              <w:rPr>
                <w:rFonts w:asciiTheme="minorEastAsia" w:eastAsiaTheme="minorEastAsia" w:hAnsiTheme="minorEastAsia"/>
                <w:bCs/>
                <w:szCs w:val="18"/>
              </w:rPr>
            </w:pPr>
          </w:p>
        </w:tc>
      </w:tr>
      <w:tr w:rsidR="005215C5" w:rsidRPr="004C728D" w:rsidTr="00E90859">
        <w:trPr>
          <w:trHeight w:val="633"/>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5215C5" w:rsidRPr="004C728D" w:rsidRDefault="005215C5" w:rsidP="00E90859">
            <w:pPr>
              <w:rPr>
                <w:rFonts w:asciiTheme="minorEastAsia" w:eastAsiaTheme="minorEastAsia" w:hAnsiTheme="minorEastAsia"/>
                <w:bCs/>
                <w:szCs w:val="18"/>
              </w:rPr>
            </w:pPr>
          </w:p>
        </w:tc>
      </w:tr>
      <w:tr w:rsidR="005215C5" w:rsidRPr="004C728D" w:rsidTr="00E90859">
        <w:trPr>
          <w:trHeight w:val="635"/>
        </w:trPr>
        <w:tc>
          <w:tcPr>
            <w:tcW w:w="2816" w:type="dxa"/>
            <w:gridSpan w:val="2"/>
            <w:vAlign w:val="center"/>
          </w:tcPr>
          <w:p w:rsidR="005215C5" w:rsidRPr="004C728D" w:rsidRDefault="005215C5"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上記企業の一級建築士事務所登録番号</w:t>
            </w:r>
          </w:p>
        </w:tc>
        <w:tc>
          <w:tcPr>
            <w:tcW w:w="6353" w:type="dxa"/>
            <w:gridSpan w:val="3"/>
            <w:vAlign w:val="center"/>
          </w:tcPr>
          <w:p w:rsidR="005215C5" w:rsidRPr="004C728D"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設計業務経験の内容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業務工期</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5215C5" w:rsidRPr="004C728D" w:rsidRDefault="005215C5" w:rsidP="005215C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w:t>
      </w:r>
      <w:r w:rsidR="00E00F46" w:rsidRPr="004C728D">
        <w:rPr>
          <w:rFonts w:asciiTheme="minorEastAsia" w:eastAsiaTheme="minorEastAsia" w:hAnsiTheme="minorEastAsia" w:hint="eastAsia"/>
          <w:sz w:val="18"/>
          <w:szCs w:val="18"/>
        </w:rPr>
        <w:t>作成・追加すること。</w:t>
      </w:r>
    </w:p>
    <w:p w:rsidR="005215C5" w:rsidRPr="004C728D" w:rsidRDefault="005215C5" w:rsidP="005215C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xml:space="preserve">＊　</w:t>
      </w:r>
      <w:r w:rsidR="00AF56F0" w:rsidRPr="004C728D">
        <w:rPr>
          <w:rFonts w:asciiTheme="minorEastAsia" w:eastAsiaTheme="minorEastAsia" w:hAnsiTheme="minorEastAsia" w:hint="eastAsia"/>
          <w:sz w:val="18"/>
          <w:szCs w:val="18"/>
        </w:rPr>
        <w:t>資格を証する書類の写し等を添付すること。</w:t>
      </w:r>
    </w:p>
    <w:p w:rsidR="005215C5" w:rsidRPr="004C728D" w:rsidRDefault="005215C5" w:rsidP="005215C5">
      <w:pPr>
        <w:rPr>
          <w:rFonts w:asciiTheme="minorEastAsia" w:eastAsiaTheme="minorEastAsia" w:hAnsiTheme="minorEastAsia"/>
        </w:rPr>
      </w:pPr>
    </w:p>
    <w:p w:rsidR="005215C5" w:rsidRPr="004C728D" w:rsidRDefault="005215C5" w:rsidP="005215C5">
      <w:pPr>
        <w:rPr>
          <w:rFonts w:asciiTheme="minorEastAsia" w:eastAsiaTheme="minorEastAsia" w:hAnsiTheme="minorEastAsia"/>
        </w:rPr>
        <w:sectPr w:rsidR="005215C5"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施工</w:t>
      </w:r>
      <w:r w:rsidR="00F42686">
        <w:rPr>
          <w:rFonts w:asciiTheme="minorEastAsia" w:eastAsiaTheme="minorEastAsia" w:hAnsiTheme="minorEastAsia" w:hint="eastAsia"/>
          <w:sz w:val="28"/>
          <w:szCs w:val="28"/>
        </w:rPr>
        <w:t>監理</w:t>
      </w:r>
      <w:r w:rsidRPr="004C728D">
        <w:rPr>
          <w:rFonts w:asciiTheme="minorEastAsia" w:eastAsiaTheme="minorEastAsia" w:hAnsiTheme="minorEastAsia" w:hint="eastAsia"/>
          <w:sz w:val="28"/>
          <w:szCs w:val="28"/>
        </w:rPr>
        <w:t>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施工業務経験の内容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工事名称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工事の発注者名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工事の受注者名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F81EA6" w:rsidRPr="004C728D" w:rsidRDefault="00F81EA6" w:rsidP="00F81EA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w:t>
      </w:r>
      <w:r w:rsidR="00E00F46"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8</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工事監理業務経験の内容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施工期間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資格を証する書類の写し等を添付すること。</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9</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E90859"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4C728D" w:rsidTr="00E90859">
        <w:trPr>
          <w:trHeight w:val="644"/>
        </w:trPr>
        <w:tc>
          <w:tcPr>
            <w:tcW w:w="2816" w:type="dxa"/>
            <w:gridSpan w:val="2"/>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4C728D"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4C728D" w:rsidTr="00E90859">
        <w:trPr>
          <w:trHeight w:val="630"/>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担当する役割</w:t>
            </w:r>
          </w:p>
        </w:tc>
        <w:tc>
          <w:tcPr>
            <w:tcW w:w="2854"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4C728D" w:rsidRDefault="00E90859" w:rsidP="00E90859">
            <w:pPr>
              <w:ind w:left="210" w:hangingChars="100" w:hanging="210"/>
              <w:rPr>
                <w:rFonts w:asciiTheme="minorEastAsia" w:eastAsiaTheme="minorEastAsia" w:hAnsiTheme="minorEastAsia"/>
                <w:bCs/>
                <w:szCs w:val="18"/>
              </w:rPr>
            </w:pPr>
            <w:r w:rsidRPr="004C728D">
              <w:rPr>
                <w:rFonts w:asciiTheme="minorEastAsia" w:eastAsiaTheme="minorEastAsia" w:hAnsiTheme="minorEastAsia" w:hint="eastAsia"/>
                <w:bCs/>
                <w:szCs w:val="18"/>
              </w:rPr>
              <w:t>実務経験年数</w:t>
            </w:r>
          </w:p>
        </w:tc>
        <w:tc>
          <w:tcPr>
            <w:tcW w:w="1819" w:type="dxa"/>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cantSplit/>
          <w:trHeight w:val="632"/>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所有する資格</w:t>
            </w:r>
          </w:p>
        </w:tc>
        <w:tc>
          <w:tcPr>
            <w:tcW w:w="6353" w:type="dxa"/>
            <w:gridSpan w:val="3"/>
            <w:vAlign w:val="center"/>
          </w:tcPr>
          <w:p w:rsidR="00E90859" w:rsidRPr="004C728D" w:rsidRDefault="00E90859" w:rsidP="00E90859">
            <w:pPr>
              <w:ind w:left="210" w:hangingChars="100" w:hanging="210"/>
              <w:rPr>
                <w:rFonts w:asciiTheme="minorEastAsia" w:eastAsiaTheme="minorEastAsia" w:hAnsiTheme="minorEastAsia"/>
                <w:bCs/>
                <w:szCs w:val="18"/>
              </w:rPr>
            </w:pPr>
          </w:p>
        </w:tc>
      </w:tr>
      <w:tr w:rsidR="00E90859" w:rsidRPr="004C728D" w:rsidTr="00E90859">
        <w:trPr>
          <w:trHeight w:val="633"/>
        </w:trPr>
        <w:tc>
          <w:tcPr>
            <w:tcW w:w="2816" w:type="dxa"/>
            <w:gridSpan w:val="2"/>
            <w:vAlign w:val="center"/>
          </w:tcPr>
          <w:p w:rsidR="00E90859" w:rsidRPr="004C728D" w:rsidRDefault="00E90859"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上記の者を雇用する企業名</w:t>
            </w:r>
          </w:p>
        </w:tc>
        <w:tc>
          <w:tcPr>
            <w:tcW w:w="6353" w:type="dxa"/>
            <w:gridSpan w:val="3"/>
          </w:tcPr>
          <w:p w:rsidR="00E90859" w:rsidRPr="004C728D" w:rsidRDefault="00E90859" w:rsidP="00E90859">
            <w:pPr>
              <w:rPr>
                <w:rFonts w:asciiTheme="minorEastAsia" w:eastAsiaTheme="minorEastAsia" w:hAnsiTheme="minorEastAsia"/>
                <w:bCs/>
                <w:szCs w:val="18"/>
              </w:rPr>
            </w:pPr>
          </w:p>
        </w:tc>
      </w:tr>
      <w:tr w:rsidR="00F81EA6" w:rsidRPr="004C728D" w:rsidTr="00E90859">
        <w:trPr>
          <w:cantSplit/>
          <w:trHeight w:val="622"/>
        </w:trPr>
        <w:tc>
          <w:tcPr>
            <w:tcW w:w="541" w:type="dxa"/>
            <w:vMerge w:val="restart"/>
            <w:textDirection w:val="tbRlV"/>
            <w:vAlign w:val="center"/>
          </w:tcPr>
          <w:p w:rsidR="00F81EA6" w:rsidRPr="004C728D" w:rsidRDefault="00F81EA6" w:rsidP="00E90859">
            <w:pPr>
              <w:ind w:left="113" w:right="113"/>
              <w:jc w:val="center"/>
              <w:rPr>
                <w:rFonts w:asciiTheme="minorEastAsia" w:eastAsiaTheme="minorEastAsia" w:hAnsiTheme="minorEastAsia"/>
                <w:bCs/>
                <w:szCs w:val="18"/>
              </w:rPr>
            </w:pPr>
            <w:r w:rsidRPr="004C728D">
              <w:rPr>
                <w:rFonts w:asciiTheme="minorEastAsia" w:eastAsiaTheme="minorEastAsia" w:hAnsiTheme="minorEastAsia" w:hint="eastAsia"/>
                <w:bCs/>
                <w:szCs w:val="18"/>
              </w:rPr>
              <w:t>維持管理業務経験の内容</w:t>
            </w: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業務名称</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4C728D">
              <w:rPr>
                <w:rFonts w:asciiTheme="minorEastAsia" w:eastAsiaTheme="minorEastAsia" w:hAnsiTheme="minorEastAsia" w:hint="eastAsia"/>
                <w:bCs/>
                <w:kern w:val="20"/>
                <w:szCs w:val="18"/>
              </w:rPr>
              <w:t>業務の発注者名</w:t>
            </w:r>
          </w:p>
        </w:tc>
        <w:tc>
          <w:tcPr>
            <w:tcW w:w="6353" w:type="dxa"/>
            <w:gridSpan w:val="3"/>
            <w:vAlign w:val="center"/>
          </w:tcPr>
          <w:p w:rsidR="00F81EA6" w:rsidRPr="004C728D"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4C728D" w:rsidTr="00E90859">
        <w:trPr>
          <w:cantSplit/>
          <w:trHeight w:val="596"/>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業務の受注者名</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F81EA6">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受注形態</w:t>
            </w:r>
          </w:p>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（単独</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w:t>
            </w:r>
            <w:r w:rsidRPr="004C728D">
              <w:rPr>
                <w:rFonts w:asciiTheme="minorEastAsia" w:eastAsiaTheme="minorEastAsia" w:hAnsiTheme="minorEastAsia"/>
                <w:bCs/>
                <w:szCs w:val="18"/>
              </w:rPr>
              <w:t xml:space="preserve"> </w:t>
            </w:r>
            <w:r w:rsidRPr="004C728D">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99"/>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業務場所</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675"/>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業務期間</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r w:rsidR="00F81EA6" w:rsidRPr="004C728D" w:rsidTr="00E90859">
        <w:trPr>
          <w:cantSplit/>
          <w:trHeight w:val="587"/>
        </w:trPr>
        <w:tc>
          <w:tcPr>
            <w:tcW w:w="541" w:type="dxa"/>
            <w:vMerge/>
          </w:tcPr>
          <w:p w:rsidR="00F81EA6" w:rsidRPr="004C728D" w:rsidRDefault="00F81EA6" w:rsidP="00E90859">
            <w:pPr>
              <w:rPr>
                <w:rFonts w:asciiTheme="minorEastAsia" w:eastAsiaTheme="minorEastAsia" w:hAnsiTheme="minorEastAsia"/>
                <w:bCs/>
                <w:szCs w:val="18"/>
              </w:rPr>
            </w:pPr>
          </w:p>
        </w:tc>
        <w:tc>
          <w:tcPr>
            <w:tcW w:w="2275" w:type="dxa"/>
            <w:vAlign w:val="center"/>
          </w:tcPr>
          <w:p w:rsidR="00F81EA6" w:rsidRPr="004C728D" w:rsidRDefault="00F81EA6" w:rsidP="00E90859">
            <w:pPr>
              <w:rPr>
                <w:rFonts w:asciiTheme="minorEastAsia" w:eastAsiaTheme="minorEastAsia" w:hAnsiTheme="minorEastAsia"/>
                <w:bCs/>
                <w:szCs w:val="18"/>
              </w:rPr>
            </w:pPr>
            <w:r w:rsidRPr="004C728D">
              <w:rPr>
                <w:rFonts w:asciiTheme="minorEastAsia" w:eastAsiaTheme="minorEastAsia" w:hAnsiTheme="minorEastAsia" w:hint="eastAsia"/>
                <w:bCs/>
                <w:szCs w:val="18"/>
              </w:rPr>
              <w:t>建築物の用途</w:t>
            </w:r>
          </w:p>
        </w:tc>
        <w:tc>
          <w:tcPr>
            <w:tcW w:w="6353" w:type="dxa"/>
            <w:gridSpan w:val="3"/>
            <w:vAlign w:val="center"/>
          </w:tcPr>
          <w:p w:rsidR="00F81EA6" w:rsidRPr="004C728D" w:rsidRDefault="00F81EA6" w:rsidP="00E90859">
            <w:pPr>
              <w:rPr>
                <w:rFonts w:asciiTheme="minorEastAsia" w:eastAsiaTheme="minorEastAsia" w:hAnsiTheme="minorEastAsia"/>
                <w:bCs/>
                <w:szCs w:val="18"/>
              </w:rPr>
            </w:pP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資格を証する書類の写し等を添付すること。</w:t>
      </w:r>
    </w:p>
    <w:p w:rsidR="00E90859" w:rsidRPr="004C728D" w:rsidRDefault="00E90859" w:rsidP="00E90859">
      <w:pPr>
        <w:rPr>
          <w:rFonts w:asciiTheme="minorEastAsia" w:eastAsiaTheme="minorEastAsia" w:hAnsiTheme="minorEastAsia"/>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10</w:t>
      </w:r>
      <w:r w:rsidRPr="004C728D">
        <w:rPr>
          <w:rFonts w:asciiTheme="minorEastAsia" w:eastAsiaTheme="minorEastAsia" w:hAnsiTheme="minorEastAsia" w:hint="eastAsia"/>
        </w:rPr>
        <w:t>）</w:t>
      </w:r>
    </w:p>
    <w:p w:rsidR="00D77133" w:rsidRPr="004C728D" w:rsidRDefault="00D77133">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設計業務名称等</w:t>
            </w:r>
          </w:p>
        </w:tc>
        <w:tc>
          <w:tcPr>
            <w:tcW w:w="8668" w:type="dxa"/>
            <w:gridSpan w:val="2"/>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（設計又は業務名）</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設計概要等</w:t>
            </w:r>
          </w:p>
        </w:tc>
        <w:tc>
          <w:tcPr>
            <w:tcW w:w="8668" w:type="dxa"/>
            <w:gridSpan w:val="2"/>
            <w:tcBorders>
              <w:bottom w:val="single" w:sz="4" w:space="0" w:color="auto"/>
            </w:tcBorders>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F81EA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054D79" w:rsidRPr="004C728D" w:rsidRDefault="00E90859" w:rsidP="00E90859">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054D79" w:rsidRPr="004C728D">
        <w:rPr>
          <w:rFonts w:asciiTheme="minorEastAsia" w:eastAsiaTheme="minorEastAsia" w:hAnsiTheme="minorEastAsia" w:hint="eastAsia"/>
          <w:sz w:val="18"/>
          <w:szCs w:val="18"/>
        </w:rPr>
        <w:t xml:space="preserve">　当該実績を証する、契約書の写し等を添付</w:t>
      </w:r>
      <w:r w:rsidR="00E00F46" w:rsidRPr="004C728D">
        <w:rPr>
          <w:rFonts w:asciiTheme="minorEastAsia" w:eastAsiaTheme="minorEastAsia" w:hAnsiTheme="minorEastAsia" w:hint="eastAsia"/>
          <w:sz w:val="18"/>
          <w:szCs w:val="18"/>
        </w:rPr>
        <w:t>すること</w:t>
      </w:r>
      <w:r w:rsidR="00054D79" w:rsidRPr="004C728D">
        <w:rPr>
          <w:rFonts w:asciiTheme="minorEastAsia" w:eastAsiaTheme="minorEastAsia" w:hAnsiTheme="minorEastAsia" w:hint="eastAsia"/>
          <w:sz w:val="18"/>
          <w:szCs w:val="18"/>
        </w:rPr>
        <w:t>。</w:t>
      </w: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E90859" w:rsidRPr="004C728D" w:rsidRDefault="00E90859" w:rsidP="00E9085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11</w:t>
      </w:r>
      <w:r w:rsidRPr="004C728D">
        <w:rPr>
          <w:rFonts w:asciiTheme="minorEastAsia" w:eastAsiaTheme="minorEastAsia" w:hAnsiTheme="minorEastAsia" w:hint="eastAsia"/>
        </w:rPr>
        <w:t>）</w:t>
      </w:r>
    </w:p>
    <w:p w:rsidR="00E90859" w:rsidRPr="004C728D" w:rsidRDefault="00E90859" w:rsidP="00E90859">
      <w:pPr>
        <w:rPr>
          <w:rFonts w:asciiTheme="minorEastAsia" w:eastAsiaTheme="minorEastAsia" w:hAnsiTheme="minorEastAsia"/>
        </w:rPr>
      </w:pPr>
    </w:p>
    <w:p w:rsidR="00E90859" w:rsidRPr="004C728D" w:rsidRDefault="00424C7B" w:rsidP="00E90859">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建設</w:t>
      </w:r>
      <w:r w:rsidR="00E90859" w:rsidRPr="004C728D">
        <w:rPr>
          <w:rFonts w:asciiTheme="minorEastAsia" w:eastAsiaTheme="minorEastAsia" w:hAnsiTheme="minorEastAsia" w:hint="eastAsia"/>
          <w:sz w:val="28"/>
          <w:szCs w:val="28"/>
        </w:rPr>
        <w:t>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E90859" w:rsidRPr="004C728D" w:rsidTr="00E90859">
        <w:trPr>
          <w:cantSplit/>
          <w:trHeight w:val="602"/>
        </w:trPr>
        <w:tc>
          <w:tcPr>
            <w:tcW w:w="2298" w:type="dxa"/>
            <w:gridSpan w:val="2"/>
            <w:vAlign w:val="center"/>
          </w:tcPr>
          <w:p w:rsidR="00E90859" w:rsidRPr="004C728D" w:rsidRDefault="00E90859" w:rsidP="00E90859">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E90859" w:rsidRPr="004C728D" w:rsidRDefault="00E90859" w:rsidP="00E90859">
            <w:pPr>
              <w:pStyle w:val="aa"/>
              <w:rPr>
                <w:rFonts w:asciiTheme="minorEastAsia" w:eastAsiaTheme="minorEastAsia" w:hAnsiTheme="minorEastAsia"/>
              </w:rPr>
            </w:pPr>
          </w:p>
        </w:tc>
      </w:tr>
      <w:tr w:rsidR="00E90859" w:rsidRPr="004C728D" w:rsidTr="00E90859">
        <w:trPr>
          <w:cantSplit/>
          <w:trHeight w:val="630"/>
        </w:trPr>
        <w:tc>
          <w:tcPr>
            <w:tcW w:w="2298" w:type="dxa"/>
            <w:gridSpan w:val="2"/>
            <w:vAlign w:val="center"/>
          </w:tcPr>
          <w:p w:rsidR="00E90859" w:rsidRPr="004C728D" w:rsidRDefault="00E90859" w:rsidP="00E90859">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E90859" w:rsidRPr="004C728D" w:rsidRDefault="00E90859" w:rsidP="003F2D4E">
            <w:pPr>
              <w:pStyle w:val="aa"/>
              <w:ind w:firstLineChars="100" w:firstLine="210"/>
              <w:jc w:val="both"/>
              <w:rPr>
                <w:rFonts w:asciiTheme="minorEastAsia" w:eastAsiaTheme="minorEastAsia" w:hAnsiTheme="minorEastAsia"/>
              </w:rPr>
            </w:pPr>
            <w:r w:rsidRPr="004C728D">
              <w:rPr>
                <w:rFonts w:asciiTheme="minorEastAsia" w:eastAsiaTheme="minorEastAsia" w:hAnsiTheme="minorEastAsia" w:hint="eastAsia"/>
              </w:rPr>
              <w:t>代表企業・構成企業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E90859" w:rsidRPr="004C728D" w:rsidTr="00E90859">
        <w:trPr>
          <w:cantSplit/>
          <w:trHeight w:val="4804"/>
        </w:trPr>
        <w:tc>
          <w:tcPr>
            <w:tcW w:w="501" w:type="dxa"/>
            <w:textDirection w:val="tbRlV"/>
            <w:vAlign w:val="center"/>
          </w:tcPr>
          <w:p w:rsidR="00E90859" w:rsidRPr="004C728D" w:rsidRDefault="00E90859" w:rsidP="00E90859">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工事名称等</w:t>
            </w:r>
          </w:p>
        </w:tc>
        <w:tc>
          <w:tcPr>
            <w:tcW w:w="8668" w:type="dxa"/>
            <w:gridSpan w:val="2"/>
          </w:tcPr>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（工事名）</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E90859" w:rsidRPr="004C728D" w:rsidRDefault="00E90859" w:rsidP="00E9085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E9085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E90859" w:rsidRPr="004C728D" w:rsidTr="00E90859">
        <w:trPr>
          <w:cantSplit/>
          <w:trHeight w:val="5148"/>
        </w:trPr>
        <w:tc>
          <w:tcPr>
            <w:tcW w:w="501" w:type="dxa"/>
            <w:tcBorders>
              <w:bottom w:val="single" w:sz="4" w:space="0" w:color="auto"/>
            </w:tcBorders>
            <w:textDirection w:val="tbRlV"/>
            <w:vAlign w:val="center"/>
          </w:tcPr>
          <w:p w:rsidR="00E90859" w:rsidRPr="004C728D" w:rsidRDefault="00E90859" w:rsidP="00E90859">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工事概要等</w:t>
            </w:r>
          </w:p>
        </w:tc>
        <w:tc>
          <w:tcPr>
            <w:tcW w:w="8668" w:type="dxa"/>
            <w:gridSpan w:val="2"/>
            <w:tcBorders>
              <w:bottom w:val="single" w:sz="4" w:space="0" w:color="auto"/>
            </w:tcBorders>
          </w:tcPr>
          <w:p w:rsidR="00E90859" w:rsidRPr="004C728D" w:rsidRDefault="00F81EA6" w:rsidP="00E90859">
            <w:pPr>
              <w:pStyle w:val="aa"/>
              <w:rPr>
                <w:rFonts w:asciiTheme="minorEastAsia" w:eastAsiaTheme="minorEastAsia" w:hAnsiTheme="minorEastAsia"/>
                <w:bCs/>
              </w:rPr>
            </w:pPr>
            <w:r w:rsidRPr="004C728D">
              <w:rPr>
                <w:rFonts w:asciiTheme="minorEastAsia" w:eastAsiaTheme="minorEastAsia" w:hAnsiTheme="minorEastAsia" w:hint="eastAsia"/>
                <w:bCs/>
              </w:rPr>
              <w:t>（対象施設）</w:t>
            </w:r>
          </w:p>
          <w:p w:rsidR="00E90859" w:rsidRPr="004C728D" w:rsidRDefault="00E90859" w:rsidP="00E90859">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E90859" w:rsidRPr="004C728D" w:rsidRDefault="00E90859" w:rsidP="00E90859">
      <w:pPr>
        <w:ind w:left="540" w:hangingChars="300" w:hanging="540"/>
        <w:rPr>
          <w:rFonts w:asciiTheme="minorEastAsia" w:eastAsiaTheme="minorEastAsia" w:hAnsiTheme="minorEastAsia"/>
          <w:sz w:val="18"/>
          <w:szCs w:val="18"/>
        </w:rPr>
      </w:pPr>
    </w:p>
    <w:p w:rsidR="00E90859" w:rsidRPr="004C728D" w:rsidRDefault="00E90859" w:rsidP="00E90859">
      <w:pPr>
        <w:ind w:left="540" w:hangingChars="300" w:hanging="540"/>
        <w:rPr>
          <w:rFonts w:asciiTheme="minorEastAsia" w:eastAsiaTheme="minorEastAsia" w:hAnsiTheme="minorEastAsia"/>
          <w:sz w:val="18"/>
          <w:szCs w:val="18"/>
        </w:rPr>
      </w:pPr>
    </w:p>
    <w:p w:rsidR="00E90859" w:rsidRPr="004C728D" w:rsidRDefault="00E90859" w:rsidP="00E90859">
      <w:pPr>
        <w:rPr>
          <w:rFonts w:asciiTheme="minorEastAsia" w:eastAsiaTheme="minorEastAsia" w:hAnsiTheme="minorEastAsia"/>
        </w:rPr>
        <w:sectPr w:rsidR="00E90859" w:rsidRPr="004C728D" w:rsidSect="00B127D2">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12</w:t>
      </w:r>
      <w:r w:rsidRPr="004C728D">
        <w:rPr>
          <w:rFonts w:asciiTheme="minorEastAsia" w:eastAsiaTheme="minorEastAsia" w:hAnsiTheme="minorEastAsia" w:hint="eastAsia"/>
        </w:rPr>
        <w:t>）</w:t>
      </w:r>
    </w:p>
    <w:p w:rsidR="00054D79" w:rsidRPr="004C728D" w:rsidRDefault="00054D79" w:rsidP="00054D79">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工事監理業務名称等</w:t>
            </w:r>
          </w:p>
        </w:tc>
        <w:tc>
          <w:tcPr>
            <w:tcW w:w="8668" w:type="dxa"/>
            <w:gridSpan w:val="2"/>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（工事監理業務名）</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182A0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054D79" w:rsidRPr="004C728D" w:rsidRDefault="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type w:val="continuous"/>
          <w:pgSz w:w="11906" w:h="16838" w:code="9"/>
          <w:pgMar w:top="1418" w:right="1418" w:bottom="1418" w:left="1418" w:header="851" w:footer="851" w:gutter="0"/>
          <w:cols w:space="425"/>
          <w:docGrid w:type="lines" w:linePitch="323"/>
        </w:sectPr>
      </w:pPr>
    </w:p>
    <w:p w:rsidR="00054D79" w:rsidRPr="004C728D" w:rsidRDefault="00054D79" w:rsidP="00054D79">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13</w:t>
      </w:r>
      <w:r w:rsidRPr="004C728D">
        <w:rPr>
          <w:rFonts w:asciiTheme="minorEastAsia" w:eastAsiaTheme="minorEastAsia" w:hAnsiTheme="minorEastAsia" w:hint="eastAsia"/>
        </w:rPr>
        <w:t>）</w:t>
      </w:r>
    </w:p>
    <w:p w:rsidR="00054D79" w:rsidRPr="004C728D" w:rsidRDefault="00054D79" w:rsidP="00054D79">
      <w:pPr>
        <w:rPr>
          <w:rFonts w:asciiTheme="minorEastAsia" w:eastAsiaTheme="minorEastAsia" w:hAnsiTheme="minorEastAsia"/>
        </w:rPr>
      </w:pPr>
    </w:p>
    <w:p w:rsidR="00054D79" w:rsidRPr="004C728D" w:rsidRDefault="00054D79" w:rsidP="00CD6360">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0"/>
        <w:gridCol w:w="6711"/>
      </w:tblGrid>
      <w:tr w:rsidR="00054D79" w:rsidRPr="004C728D">
        <w:trPr>
          <w:cantSplit/>
          <w:trHeight w:val="602"/>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rPr>
              <w:t>企業の商号又は名称</w:t>
            </w:r>
          </w:p>
        </w:tc>
        <w:tc>
          <w:tcPr>
            <w:tcW w:w="6871" w:type="dxa"/>
            <w:vAlign w:val="center"/>
          </w:tcPr>
          <w:p w:rsidR="00054D79" w:rsidRPr="004C728D" w:rsidRDefault="00054D79" w:rsidP="00EF0D4B">
            <w:pPr>
              <w:pStyle w:val="aa"/>
              <w:rPr>
                <w:rFonts w:asciiTheme="minorEastAsia" w:eastAsiaTheme="minorEastAsia" w:hAnsiTheme="minorEastAsia"/>
              </w:rPr>
            </w:pPr>
          </w:p>
        </w:tc>
      </w:tr>
      <w:tr w:rsidR="00054D79" w:rsidRPr="004C728D">
        <w:trPr>
          <w:cantSplit/>
          <w:trHeight w:val="630"/>
        </w:trPr>
        <w:tc>
          <w:tcPr>
            <w:tcW w:w="2298" w:type="dxa"/>
            <w:gridSpan w:val="2"/>
            <w:vAlign w:val="center"/>
          </w:tcPr>
          <w:p w:rsidR="00054D79" w:rsidRPr="004C728D" w:rsidRDefault="00054D79" w:rsidP="00EF0D4B">
            <w:pPr>
              <w:pStyle w:val="aa"/>
              <w:jc w:val="both"/>
              <w:rPr>
                <w:rFonts w:asciiTheme="minorEastAsia" w:eastAsiaTheme="minorEastAsia" w:hAnsiTheme="minorEastAsia"/>
                <w:bCs/>
              </w:rPr>
            </w:pPr>
            <w:r w:rsidRPr="004C728D">
              <w:rPr>
                <w:rFonts w:asciiTheme="minorEastAsia" w:eastAsiaTheme="minorEastAsia" w:hAnsiTheme="minorEastAsia" w:hint="eastAsia"/>
                <w:bCs/>
                <w:kern w:val="20"/>
                <w:szCs w:val="18"/>
              </w:rPr>
              <w:t>上記企業の種別</w:t>
            </w:r>
          </w:p>
        </w:tc>
        <w:tc>
          <w:tcPr>
            <w:tcW w:w="6871" w:type="dxa"/>
            <w:vAlign w:val="center"/>
          </w:tcPr>
          <w:p w:rsidR="00054D79" w:rsidRPr="004C728D" w:rsidRDefault="00054D79" w:rsidP="003F2D4E">
            <w:pPr>
              <w:pStyle w:val="aa"/>
              <w:ind w:firstLineChars="100" w:firstLine="210"/>
              <w:jc w:val="both"/>
              <w:rPr>
                <w:rFonts w:asciiTheme="minorEastAsia" w:eastAsiaTheme="minorEastAsia" w:hAnsiTheme="minorEastAsia"/>
                <w:bCs/>
              </w:rPr>
            </w:pPr>
            <w:r w:rsidRPr="004C728D">
              <w:rPr>
                <w:rFonts w:asciiTheme="minorEastAsia" w:eastAsiaTheme="minorEastAsia" w:hAnsiTheme="minorEastAsia" w:hint="eastAsia"/>
              </w:rPr>
              <w:t>代表企業・</w:t>
            </w:r>
            <w:r w:rsidR="00F4227E" w:rsidRPr="004C728D">
              <w:rPr>
                <w:rFonts w:asciiTheme="minorEastAsia" w:eastAsiaTheme="minorEastAsia" w:hAnsiTheme="minorEastAsia" w:hint="eastAsia"/>
              </w:rPr>
              <w:t>構成企業</w:t>
            </w:r>
            <w:r w:rsidR="00E91818" w:rsidRPr="004C728D">
              <w:rPr>
                <w:rFonts w:asciiTheme="minorEastAsia" w:eastAsiaTheme="minorEastAsia" w:hAnsiTheme="minorEastAsia" w:hint="eastAsia"/>
              </w:rPr>
              <w:t>・協力企業</w:t>
            </w:r>
            <w:r w:rsidR="00E91818" w:rsidRPr="004C728D">
              <w:rPr>
                <w:rFonts w:asciiTheme="minorEastAsia" w:eastAsiaTheme="minorEastAsia" w:hAnsiTheme="minorEastAsia"/>
              </w:rPr>
              <w:t>(</w:t>
            </w:r>
            <w:r w:rsidRPr="004C728D">
              <w:rPr>
                <w:rFonts w:asciiTheme="minorEastAsia" w:eastAsiaTheme="minorEastAsia" w:hAnsiTheme="minorEastAsia" w:hint="eastAsia"/>
              </w:rPr>
              <w:t xml:space="preserve">　</w:t>
            </w:r>
            <w:r w:rsidRPr="004C728D">
              <w:rPr>
                <w:rFonts w:asciiTheme="minorEastAsia" w:eastAsiaTheme="minorEastAsia" w:hAnsiTheme="minorEastAsia"/>
              </w:rPr>
              <w:t>(いずれかを○で囲</w:t>
            </w:r>
            <w:r w:rsidR="00022A77" w:rsidRPr="004C728D">
              <w:rPr>
                <w:rFonts w:asciiTheme="minorEastAsia" w:eastAsiaTheme="minorEastAsia" w:hAnsiTheme="minorEastAsia" w:hint="eastAsia"/>
              </w:rPr>
              <w:t>んでください</w:t>
            </w:r>
            <w:r w:rsidRPr="004C728D">
              <w:rPr>
                <w:rFonts w:asciiTheme="minorEastAsia" w:eastAsiaTheme="minorEastAsia" w:hAnsiTheme="minorEastAsia"/>
              </w:rPr>
              <w:t>)</w:t>
            </w:r>
          </w:p>
        </w:tc>
      </w:tr>
      <w:tr w:rsidR="00054D79" w:rsidRPr="004C728D">
        <w:trPr>
          <w:cantSplit/>
          <w:trHeight w:val="4804"/>
        </w:trPr>
        <w:tc>
          <w:tcPr>
            <w:tcW w:w="501" w:type="dxa"/>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維持管理業務名称等</w:t>
            </w:r>
          </w:p>
        </w:tc>
        <w:tc>
          <w:tcPr>
            <w:tcW w:w="8668" w:type="dxa"/>
            <w:gridSpan w:val="2"/>
          </w:tcPr>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（業務名）</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（施設所在地）</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（発注者）</w:t>
            </w:r>
          </w:p>
          <w:p w:rsidR="00054D79" w:rsidRPr="004C728D" w:rsidRDefault="00054D79" w:rsidP="00054D79">
            <w:pPr>
              <w:pStyle w:val="aa"/>
              <w:rPr>
                <w:rFonts w:asciiTheme="minorEastAsia" w:eastAsiaTheme="minorEastAsia" w:hAnsiTheme="minorEastAsia"/>
                <w:bCs/>
              </w:rPr>
            </w:pPr>
            <w:r w:rsidRPr="004C728D">
              <w:rPr>
                <w:rFonts w:asciiTheme="minorEastAsia" w:eastAsiaTheme="minorEastAsia" w:hAnsiTheme="minorEastAsia" w:hint="eastAsia"/>
                <w:bCs/>
              </w:rPr>
              <w:t>（業務期間）</w:t>
            </w:r>
          </w:p>
          <w:p w:rsidR="00E76299" w:rsidRPr="004C728D" w:rsidRDefault="00E76299" w:rsidP="00054D79">
            <w:pPr>
              <w:pStyle w:val="aa"/>
              <w:rPr>
                <w:rFonts w:asciiTheme="minorEastAsia" w:eastAsiaTheme="minorEastAsia" w:hAnsiTheme="minorEastAsia"/>
                <w:bCs/>
                <w:sz w:val="23"/>
              </w:rPr>
            </w:pPr>
            <w:r w:rsidRPr="004C728D">
              <w:rPr>
                <w:rFonts w:asciiTheme="minorEastAsia" w:eastAsiaTheme="minorEastAsia" w:hAnsiTheme="minorEastAsia" w:hint="eastAsia"/>
                <w:bCs/>
              </w:rPr>
              <w:t>（請負金額）</w:t>
            </w:r>
          </w:p>
        </w:tc>
      </w:tr>
      <w:tr w:rsidR="00054D79" w:rsidRPr="004C728D">
        <w:trPr>
          <w:cantSplit/>
          <w:trHeight w:val="5148"/>
        </w:trPr>
        <w:tc>
          <w:tcPr>
            <w:tcW w:w="501" w:type="dxa"/>
            <w:tcBorders>
              <w:bottom w:val="single" w:sz="4" w:space="0" w:color="auto"/>
            </w:tcBorders>
            <w:textDirection w:val="tbRlV"/>
            <w:vAlign w:val="center"/>
          </w:tcPr>
          <w:p w:rsidR="00054D79" w:rsidRPr="004C728D" w:rsidRDefault="00054D79" w:rsidP="00EF0D4B">
            <w:pPr>
              <w:pStyle w:val="aa"/>
              <w:ind w:left="113" w:right="113"/>
              <w:jc w:val="center"/>
              <w:rPr>
                <w:rFonts w:asciiTheme="minorEastAsia" w:eastAsiaTheme="minorEastAsia" w:hAnsiTheme="minorEastAsia"/>
                <w:bCs/>
              </w:rPr>
            </w:pPr>
            <w:r w:rsidRPr="004C728D">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4C728D" w:rsidRDefault="00054D79" w:rsidP="00EF0D4B">
            <w:pPr>
              <w:pStyle w:val="aa"/>
              <w:rPr>
                <w:rFonts w:asciiTheme="minorEastAsia" w:eastAsiaTheme="minorEastAsia" w:hAnsiTheme="minorEastAsia"/>
                <w:bCs/>
              </w:rPr>
            </w:pPr>
            <w:r w:rsidRPr="004C728D">
              <w:rPr>
                <w:rFonts w:asciiTheme="minorEastAsia" w:eastAsiaTheme="minorEastAsia" w:hAnsiTheme="minorEastAsia" w:hint="eastAsia"/>
                <w:bCs/>
              </w:rPr>
              <w:t>（</w:t>
            </w:r>
            <w:r w:rsidR="00182A06" w:rsidRPr="004C728D">
              <w:rPr>
                <w:rFonts w:asciiTheme="minorEastAsia" w:eastAsiaTheme="minorEastAsia" w:hAnsiTheme="minorEastAsia" w:hint="eastAsia"/>
                <w:bCs/>
              </w:rPr>
              <w:t>対象施設</w:t>
            </w:r>
            <w:r w:rsidRPr="004C728D">
              <w:rPr>
                <w:rFonts w:asciiTheme="minorEastAsia" w:eastAsiaTheme="minorEastAsia" w:hAnsiTheme="minorEastAsia" w:hint="eastAsia"/>
                <w:bCs/>
              </w:rPr>
              <w:t>）</w:t>
            </w:r>
          </w:p>
          <w:p w:rsidR="00054D79" w:rsidRPr="004C728D" w:rsidRDefault="00054D79" w:rsidP="00EF0D4B">
            <w:pPr>
              <w:pStyle w:val="aa"/>
              <w:rPr>
                <w:rFonts w:asciiTheme="minorEastAsia" w:eastAsiaTheme="minorEastAsia" w:hAnsiTheme="minorEastAsia"/>
                <w:bCs/>
                <w:sz w:val="23"/>
              </w:rPr>
            </w:pPr>
            <w:r w:rsidRPr="004C728D">
              <w:rPr>
                <w:rFonts w:asciiTheme="minorEastAsia" w:eastAsiaTheme="minorEastAsia" w:hAnsiTheme="minorEastAsia" w:hint="eastAsia"/>
                <w:bCs/>
              </w:rPr>
              <w:t>（担当業務内容）</w:t>
            </w:r>
          </w:p>
        </w:tc>
      </w:tr>
    </w:tbl>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記入欄が足りない場合は、本様式に準じて作成・追加すること。</w:t>
      </w:r>
    </w:p>
    <w:p w:rsidR="00E00F46" w:rsidRPr="004C728D" w:rsidRDefault="00E00F46" w:rsidP="00E00F46">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　当該実績を証する、契約書の写し等を添付すること。</w:t>
      </w:r>
    </w:p>
    <w:p w:rsidR="00054D79" w:rsidRPr="004C728D" w:rsidRDefault="00054D79" w:rsidP="00054D79">
      <w:pPr>
        <w:rPr>
          <w:rFonts w:asciiTheme="minorEastAsia" w:eastAsiaTheme="minorEastAsia" w:hAnsiTheme="minorEastAsia"/>
        </w:rPr>
      </w:pPr>
    </w:p>
    <w:p w:rsidR="00054D79" w:rsidRPr="004C728D" w:rsidRDefault="00054D79">
      <w:pPr>
        <w:rPr>
          <w:rFonts w:asciiTheme="minorEastAsia" w:eastAsiaTheme="minorEastAsia" w:hAnsiTheme="minorEastAsia"/>
        </w:rPr>
        <w:sectPr w:rsidR="00054D79"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14</w:t>
      </w:r>
      <w:r w:rsidRPr="004C728D">
        <w:rPr>
          <w:rFonts w:asciiTheme="minorEastAsia" w:eastAsiaTheme="minorEastAsia" w:hAnsiTheme="minorEastAsia" w:hint="eastAsia"/>
        </w:rPr>
        <w:t>）</w:t>
      </w:r>
    </w:p>
    <w:p w:rsidR="00D4547B" w:rsidRPr="004C728D" w:rsidRDefault="00D4547B" w:rsidP="00D4547B">
      <w:pPr>
        <w:jc w:val="right"/>
        <w:rPr>
          <w:rFonts w:asciiTheme="minorEastAsia" w:eastAsiaTheme="minorEastAsia" w:hAnsiTheme="minorEastAsia"/>
          <w:szCs w:val="21"/>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添付資料提出確認書</w:t>
      </w:r>
    </w:p>
    <w:p w:rsidR="00D4547B" w:rsidRPr="004C728D" w:rsidRDefault="00D4547B" w:rsidP="00D4547B">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2"/>
        <w:gridCol w:w="4921"/>
        <w:gridCol w:w="1341"/>
        <w:gridCol w:w="1341"/>
      </w:tblGrid>
      <w:tr w:rsidR="00D4547B" w:rsidRPr="004C728D" w:rsidTr="004679E4">
        <w:trPr>
          <w:trHeight w:val="701"/>
        </w:trPr>
        <w:tc>
          <w:tcPr>
            <w:tcW w:w="1375" w:type="dxa"/>
            <w:gridSpan w:val="2"/>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企　業　名</w:t>
            </w:r>
          </w:p>
        </w:tc>
        <w:tc>
          <w:tcPr>
            <w:tcW w:w="7803" w:type="dxa"/>
            <w:gridSpan w:val="3"/>
            <w:vAlign w:val="center"/>
          </w:tcPr>
          <w:p w:rsidR="00D4547B" w:rsidRPr="004C728D" w:rsidRDefault="00D4547B" w:rsidP="00EF0D4B">
            <w:pPr>
              <w:rPr>
                <w:rFonts w:asciiTheme="minorEastAsia" w:eastAsiaTheme="minorEastAsia" w:hAnsiTheme="minorEastAsia"/>
                <w:szCs w:val="21"/>
              </w:rPr>
            </w:pPr>
          </w:p>
        </w:tc>
      </w:tr>
      <w:tr w:rsidR="00D4547B" w:rsidRPr="004C728D" w:rsidTr="004679E4">
        <w:tc>
          <w:tcPr>
            <w:tcW w:w="6438" w:type="dxa"/>
            <w:gridSpan w:val="3"/>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添　付　書　類</w:t>
            </w:r>
          </w:p>
        </w:tc>
        <w:tc>
          <w:tcPr>
            <w:tcW w:w="1370" w:type="dxa"/>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入札参加</w:t>
            </w:r>
            <w:r w:rsidR="00933678" w:rsidRPr="004C728D">
              <w:rPr>
                <w:rFonts w:asciiTheme="minorEastAsia" w:eastAsiaTheme="minorEastAsia" w:hAnsiTheme="minorEastAsia" w:hint="eastAsia"/>
                <w:szCs w:val="21"/>
              </w:rPr>
              <w:t>者</w:t>
            </w:r>
          </w:p>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確認</w:t>
            </w:r>
          </w:p>
        </w:tc>
        <w:tc>
          <w:tcPr>
            <w:tcW w:w="1370" w:type="dxa"/>
            <w:vAlign w:val="center"/>
          </w:tcPr>
          <w:p w:rsidR="00D4547B" w:rsidRPr="004C728D" w:rsidRDefault="00D4547B" w:rsidP="00EF0D4B">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市確認</w:t>
            </w: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会社概要</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2</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企業単体の貸借対照表、損益計算書、</w:t>
            </w:r>
            <w:ins w:id="11" w:author="Kurose-takeshi" w:date="2017-09-01T09:56:00Z">
              <w:r w:rsidR="000F26F0" w:rsidRPr="000F26F0">
                <w:rPr>
                  <w:rFonts w:asciiTheme="minorEastAsia" w:eastAsiaTheme="minorEastAsia" w:hAnsiTheme="minorEastAsia" w:hint="eastAsia"/>
                  <w:szCs w:val="21"/>
                </w:rPr>
                <w:t>株主資本等変動計算書</w:t>
              </w:r>
            </w:ins>
            <w:del w:id="12" w:author="Kurose-takeshi" w:date="2017-09-01T09:56:00Z">
              <w:r w:rsidRPr="004C728D" w:rsidDel="000F26F0">
                <w:rPr>
                  <w:rFonts w:asciiTheme="minorEastAsia" w:eastAsiaTheme="minorEastAsia" w:hAnsiTheme="minorEastAsia"/>
                  <w:szCs w:val="21"/>
                </w:rPr>
                <w:delText>利益処分案</w:delText>
              </w:r>
            </w:del>
          </w:p>
          <w:p w:rsidR="00D4547B" w:rsidRPr="004C728D" w:rsidRDefault="00182A06" w:rsidP="00EF0D4B">
            <w:pPr>
              <w:rPr>
                <w:rFonts w:asciiTheme="minorEastAsia" w:eastAsiaTheme="minorEastAsia" w:hAnsiTheme="minorEastAsia"/>
                <w:szCs w:val="21"/>
              </w:rPr>
            </w:pPr>
            <w:r w:rsidRPr="004C728D">
              <w:rPr>
                <w:rFonts w:asciiTheme="minorEastAsia" w:eastAsiaTheme="minorEastAsia" w:hAnsiTheme="minorEastAsia"/>
                <w:szCs w:val="21"/>
              </w:rPr>
              <w:t>（直近</w:t>
            </w:r>
            <w:r w:rsidR="004951F9" w:rsidRPr="004C728D">
              <w:rPr>
                <w:rFonts w:asciiTheme="minorEastAsia" w:eastAsiaTheme="minorEastAsia" w:hAnsiTheme="minorEastAsia"/>
                <w:szCs w:val="21"/>
              </w:rPr>
              <w:t>3</w:t>
            </w:r>
            <w:r w:rsidR="00D4547B" w:rsidRPr="004C728D">
              <w:rPr>
                <w:rFonts w:asciiTheme="minorEastAsia" w:eastAsiaTheme="minorEastAsia" w:hAnsiTheme="minorEastAsia"/>
                <w:szCs w:val="21"/>
              </w:rPr>
              <w:t>期分）</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3</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連結決算の貸借対照表、損益計算書</w:t>
            </w:r>
          </w:p>
          <w:p w:rsidR="00D4547B" w:rsidRPr="004C728D" w:rsidRDefault="00182A06" w:rsidP="00EF0D4B">
            <w:pPr>
              <w:rPr>
                <w:rFonts w:asciiTheme="minorEastAsia" w:eastAsiaTheme="minorEastAsia" w:hAnsiTheme="minorEastAsia"/>
                <w:szCs w:val="21"/>
              </w:rPr>
            </w:pPr>
            <w:r w:rsidRPr="004C728D">
              <w:rPr>
                <w:rFonts w:asciiTheme="minorEastAsia" w:eastAsiaTheme="minorEastAsia" w:hAnsiTheme="minorEastAsia"/>
                <w:szCs w:val="21"/>
              </w:rPr>
              <w:t>（直近</w:t>
            </w:r>
            <w:r w:rsidR="004951F9" w:rsidRPr="004C728D">
              <w:rPr>
                <w:rFonts w:asciiTheme="minorEastAsia" w:eastAsiaTheme="minorEastAsia" w:hAnsiTheme="minorEastAsia"/>
                <w:szCs w:val="21"/>
              </w:rPr>
              <w:t>1</w:t>
            </w:r>
            <w:r w:rsidR="00D4547B" w:rsidRPr="004C728D">
              <w:rPr>
                <w:rFonts w:asciiTheme="minorEastAsia" w:eastAsiaTheme="minorEastAsia" w:hAnsiTheme="minorEastAsia"/>
                <w:szCs w:val="21"/>
              </w:rPr>
              <w:t>期分）</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4</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会社定款</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5</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印鑑証明書</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6</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法人税納税証明書</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7</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消費税納税証明書</w:t>
            </w:r>
          </w:p>
        </w:tc>
        <w:tc>
          <w:tcPr>
            <w:tcW w:w="1370" w:type="dxa"/>
            <w:vAlign w:val="center"/>
          </w:tcPr>
          <w:p w:rsidR="00D4547B" w:rsidRPr="004C728D" w:rsidRDefault="00182A06"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※下記注釈参照</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D4547B" w:rsidRPr="004C728D" w:rsidTr="004679E4">
        <w:trPr>
          <w:trHeight w:val="660"/>
        </w:trPr>
        <w:tc>
          <w:tcPr>
            <w:tcW w:w="531" w:type="dxa"/>
            <w:vAlign w:val="center"/>
          </w:tcPr>
          <w:p w:rsidR="00D4547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8</w:t>
            </w:r>
          </w:p>
        </w:tc>
        <w:tc>
          <w:tcPr>
            <w:tcW w:w="5907" w:type="dxa"/>
            <w:gridSpan w:val="2"/>
            <w:vAlign w:val="center"/>
          </w:tcPr>
          <w:p w:rsidR="00D4547B" w:rsidRPr="004C728D" w:rsidRDefault="00D4547B" w:rsidP="00EF0D4B">
            <w:pPr>
              <w:rPr>
                <w:rFonts w:asciiTheme="minorEastAsia" w:eastAsiaTheme="minorEastAsia" w:hAnsiTheme="minorEastAsia"/>
                <w:szCs w:val="21"/>
              </w:rPr>
            </w:pPr>
            <w:r w:rsidRPr="004C728D">
              <w:rPr>
                <w:rFonts w:asciiTheme="minorEastAsia" w:eastAsiaTheme="minorEastAsia" w:hAnsiTheme="minorEastAsia"/>
                <w:szCs w:val="21"/>
              </w:rPr>
              <w:t>商業登記簿謄本</w:t>
            </w: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c>
          <w:tcPr>
            <w:tcW w:w="1370" w:type="dxa"/>
            <w:vAlign w:val="center"/>
          </w:tcPr>
          <w:p w:rsidR="00D4547B" w:rsidRPr="004C728D" w:rsidRDefault="00D4547B"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9</w:t>
            </w:r>
          </w:p>
        </w:tc>
        <w:tc>
          <w:tcPr>
            <w:tcW w:w="5907" w:type="dxa"/>
            <w:gridSpan w:val="2"/>
            <w:vAlign w:val="center"/>
          </w:tcPr>
          <w:p w:rsidR="00E90859" w:rsidRPr="004C728D" w:rsidRDefault="00E90859" w:rsidP="00A66F03">
            <w:pPr>
              <w:rPr>
                <w:rFonts w:asciiTheme="minorEastAsia" w:eastAsiaTheme="minorEastAsia" w:hAnsiTheme="minorEastAsia"/>
                <w:szCs w:val="21"/>
              </w:rPr>
            </w:pPr>
            <w:r w:rsidRPr="004C728D">
              <w:rPr>
                <w:rFonts w:asciiTheme="minorEastAsia" w:eastAsiaTheme="minorEastAsia" w:hAnsiTheme="minorEastAsia"/>
                <w:szCs w:val="21"/>
              </w:rPr>
              <w:t>建設業法第</w:t>
            </w:r>
            <w:r w:rsidR="004951F9" w:rsidRPr="004C728D">
              <w:rPr>
                <w:rFonts w:asciiTheme="minorEastAsia" w:eastAsiaTheme="minorEastAsia" w:hAnsiTheme="minorEastAsia"/>
                <w:szCs w:val="21"/>
              </w:rPr>
              <w:t>3</w:t>
            </w:r>
            <w:r w:rsidRPr="004C728D">
              <w:rPr>
                <w:rFonts w:asciiTheme="minorEastAsia" w:eastAsiaTheme="minorEastAsia" w:hAnsiTheme="minorEastAsia"/>
                <w:szCs w:val="21"/>
              </w:rPr>
              <w:t>条第</w:t>
            </w:r>
            <w:r w:rsidR="004951F9" w:rsidRPr="004C728D">
              <w:rPr>
                <w:rFonts w:asciiTheme="minorEastAsia" w:eastAsiaTheme="minorEastAsia" w:hAnsiTheme="minorEastAsia"/>
                <w:szCs w:val="21"/>
              </w:rPr>
              <w:t>1</w:t>
            </w:r>
            <w:r w:rsidRPr="004C728D">
              <w:rPr>
                <w:rFonts w:asciiTheme="minorEastAsia" w:eastAsiaTheme="minorEastAsia" w:hAnsiTheme="minorEastAsia"/>
                <w:szCs w:val="21"/>
              </w:rPr>
              <w:t>項の規定による</w:t>
            </w:r>
            <w:r w:rsidR="008475DB" w:rsidRPr="004C728D">
              <w:rPr>
                <w:rFonts w:asciiTheme="minorEastAsia" w:eastAsiaTheme="minorEastAsia" w:hAnsiTheme="minorEastAsia" w:hint="eastAsia"/>
                <w:szCs w:val="21"/>
              </w:rPr>
              <w:t>「</w:t>
            </w:r>
            <w:r w:rsidR="00AB338B" w:rsidRPr="004C728D">
              <w:rPr>
                <w:rFonts w:asciiTheme="minorEastAsia" w:eastAsiaTheme="minorEastAsia" w:hAnsiTheme="minorEastAsia" w:hint="eastAsia"/>
                <w:szCs w:val="21"/>
              </w:rPr>
              <w:t>建設</w:t>
            </w:r>
            <w:r w:rsidR="008475D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に係る特定建設業許可通知書又は許可証明書</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10</w:t>
            </w:r>
          </w:p>
        </w:tc>
        <w:tc>
          <w:tcPr>
            <w:tcW w:w="5907" w:type="dxa"/>
            <w:gridSpan w:val="2"/>
            <w:vAlign w:val="center"/>
          </w:tcPr>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経営規模等評価結果通知書・総合評定値通知書の写し</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r w:rsidR="008475DB" w:rsidRPr="004C728D" w:rsidTr="004679E4">
        <w:trPr>
          <w:trHeight w:val="660"/>
        </w:trPr>
        <w:tc>
          <w:tcPr>
            <w:tcW w:w="531" w:type="dxa"/>
            <w:vAlign w:val="center"/>
          </w:tcPr>
          <w:p w:rsidR="008475DB"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11</w:t>
            </w:r>
          </w:p>
        </w:tc>
        <w:tc>
          <w:tcPr>
            <w:tcW w:w="5907" w:type="dxa"/>
            <w:gridSpan w:val="2"/>
            <w:vAlign w:val="center"/>
          </w:tcPr>
          <w:p w:rsidR="00B45360" w:rsidRPr="004C728D" w:rsidRDefault="00FD0E2D" w:rsidP="00FD0E2D">
            <w:pPr>
              <w:rPr>
                <w:rFonts w:asciiTheme="minorEastAsia" w:eastAsiaTheme="minorEastAsia" w:hAnsiTheme="minorEastAsia"/>
                <w:szCs w:val="21"/>
              </w:rPr>
            </w:pPr>
            <w:r w:rsidRPr="004C728D">
              <w:rPr>
                <w:rFonts w:asciiTheme="minorEastAsia" w:eastAsiaTheme="minorEastAsia" w:hAnsiTheme="minorEastAsia" w:hint="eastAsia"/>
                <w:szCs w:val="21"/>
              </w:rPr>
              <w:t>大阪市</w:t>
            </w:r>
            <w:r w:rsidR="008475DB" w:rsidRPr="004C728D">
              <w:rPr>
                <w:rFonts w:asciiTheme="minorEastAsia" w:eastAsiaTheme="minorEastAsia" w:hAnsiTheme="minorEastAsia" w:hint="eastAsia"/>
                <w:szCs w:val="21"/>
              </w:rPr>
              <w:t>入札参加有資格者名簿の写し</w:t>
            </w:r>
          </w:p>
        </w:tc>
        <w:tc>
          <w:tcPr>
            <w:tcW w:w="1370" w:type="dxa"/>
            <w:vAlign w:val="center"/>
          </w:tcPr>
          <w:p w:rsidR="008475DB" w:rsidRPr="004C728D" w:rsidRDefault="008475DB" w:rsidP="00EF0D4B">
            <w:pPr>
              <w:jc w:val="center"/>
              <w:rPr>
                <w:rFonts w:asciiTheme="minorEastAsia" w:eastAsiaTheme="minorEastAsia" w:hAnsiTheme="minorEastAsia"/>
                <w:szCs w:val="21"/>
              </w:rPr>
            </w:pPr>
          </w:p>
        </w:tc>
        <w:tc>
          <w:tcPr>
            <w:tcW w:w="1370" w:type="dxa"/>
            <w:vAlign w:val="center"/>
          </w:tcPr>
          <w:p w:rsidR="008475DB" w:rsidRPr="004C728D" w:rsidRDefault="008475DB" w:rsidP="00EF0D4B">
            <w:pPr>
              <w:jc w:val="center"/>
              <w:rPr>
                <w:rFonts w:asciiTheme="minorEastAsia" w:eastAsiaTheme="minorEastAsia" w:hAnsiTheme="minorEastAsia"/>
                <w:szCs w:val="21"/>
              </w:rPr>
            </w:pPr>
          </w:p>
        </w:tc>
      </w:tr>
      <w:tr w:rsidR="00E90859" w:rsidRPr="004C728D" w:rsidTr="004679E4">
        <w:trPr>
          <w:trHeight w:val="660"/>
        </w:trPr>
        <w:tc>
          <w:tcPr>
            <w:tcW w:w="531" w:type="dxa"/>
            <w:vAlign w:val="center"/>
          </w:tcPr>
          <w:p w:rsidR="00E90859" w:rsidRPr="004C728D" w:rsidRDefault="004951F9" w:rsidP="00EF0D4B">
            <w:pPr>
              <w:jc w:val="center"/>
              <w:rPr>
                <w:rFonts w:asciiTheme="minorEastAsia" w:eastAsiaTheme="minorEastAsia" w:hAnsiTheme="minorEastAsia"/>
                <w:szCs w:val="21"/>
              </w:rPr>
            </w:pPr>
            <w:r w:rsidRPr="004C728D">
              <w:rPr>
                <w:rFonts w:asciiTheme="minorEastAsia" w:eastAsiaTheme="minorEastAsia" w:hAnsiTheme="minorEastAsia"/>
                <w:szCs w:val="21"/>
              </w:rPr>
              <w:t>12</w:t>
            </w:r>
          </w:p>
        </w:tc>
        <w:tc>
          <w:tcPr>
            <w:tcW w:w="5907" w:type="dxa"/>
            <w:gridSpan w:val="2"/>
            <w:vAlign w:val="center"/>
          </w:tcPr>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業務実績を証明できる資料</w:t>
            </w:r>
          </w:p>
          <w:p w:rsidR="00E90859" w:rsidRPr="004C728D" w:rsidRDefault="00E90859" w:rsidP="00EF0D4B">
            <w:pPr>
              <w:rPr>
                <w:rFonts w:asciiTheme="minorEastAsia" w:eastAsiaTheme="minorEastAsia" w:hAnsiTheme="minorEastAsia"/>
                <w:szCs w:val="21"/>
              </w:rPr>
            </w:pPr>
            <w:r w:rsidRPr="004C728D">
              <w:rPr>
                <w:rFonts w:asciiTheme="minorEastAsia" w:eastAsiaTheme="minorEastAsia" w:hAnsiTheme="minorEastAsia"/>
                <w:szCs w:val="21"/>
              </w:rPr>
              <w:t>（契約書の写し等）</w:t>
            </w: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c>
          <w:tcPr>
            <w:tcW w:w="1370" w:type="dxa"/>
            <w:vAlign w:val="center"/>
          </w:tcPr>
          <w:p w:rsidR="00E90859" w:rsidRPr="004C728D" w:rsidRDefault="00E90859" w:rsidP="00EF0D4B">
            <w:pPr>
              <w:jc w:val="center"/>
              <w:rPr>
                <w:rFonts w:asciiTheme="minorEastAsia" w:eastAsiaTheme="minorEastAsia" w:hAnsiTheme="minorEastAsia"/>
                <w:szCs w:val="21"/>
              </w:rPr>
            </w:pPr>
          </w:p>
        </w:tc>
      </w:tr>
    </w:tbl>
    <w:p w:rsidR="00D4547B" w:rsidRPr="004C728D" w:rsidRDefault="00D4547B" w:rsidP="00D4547B">
      <w:pPr>
        <w:rPr>
          <w:rFonts w:asciiTheme="minorEastAsia" w:eastAsiaTheme="minorEastAsia" w:hAnsiTheme="minorEastAsia"/>
          <w:szCs w:val="21"/>
        </w:rPr>
      </w:pPr>
    </w:p>
    <w:p w:rsidR="00D4547B" w:rsidRPr="004C728D" w:rsidRDefault="00E90859" w:rsidP="00D4547B">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企業ごとに本様式を作成し、提出</w:t>
      </w:r>
      <w:r w:rsidR="008475DB" w:rsidRPr="004C728D">
        <w:rPr>
          <w:rFonts w:asciiTheme="minorEastAsia" w:eastAsiaTheme="minorEastAsia" w:hAnsiTheme="minorEastAsia" w:hint="eastAsia"/>
          <w:sz w:val="18"/>
          <w:szCs w:val="18"/>
        </w:rPr>
        <w:t>すること</w:t>
      </w:r>
      <w:r w:rsidR="00D4547B" w:rsidRPr="004C728D">
        <w:rPr>
          <w:rFonts w:asciiTheme="minorEastAsia" w:eastAsiaTheme="minorEastAsia" w:hAnsiTheme="minorEastAsia"/>
          <w:sz w:val="18"/>
          <w:szCs w:val="18"/>
        </w:rPr>
        <w:t>。</w:t>
      </w:r>
    </w:p>
    <w:p w:rsidR="00D4547B" w:rsidRPr="004C728D" w:rsidRDefault="00E90859"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必要書類が揃っていることを確認したうえで、入札参加者確認欄に○印を記入</w:t>
      </w:r>
      <w:r w:rsidR="008475DB" w:rsidRPr="004C728D">
        <w:rPr>
          <w:rFonts w:asciiTheme="minorEastAsia" w:eastAsiaTheme="minorEastAsia" w:hAnsiTheme="minorEastAsia" w:hint="eastAsia"/>
          <w:sz w:val="18"/>
          <w:szCs w:val="18"/>
        </w:rPr>
        <w:t>すること</w:t>
      </w:r>
      <w:r w:rsidR="00D4547B" w:rsidRPr="004C728D">
        <w:rPr>
          <w:rFonts w:asciiTheme="minorEastAsia" w:eastAsiaTheme="minorEastAsia" w:hAnsiTheme="minorEastAsia"/>
          <w:sz w:val="18"/>
          <w:szCs w:val="18"/>
        </w:rPr>
        <w:t>。</w:t>
      </w:r>
    </w:p>
    <w:p w:rsidR="00182A06" w:rsidRPr="004C728D" w:rsidRDefault="00182A06"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 xml:space="preserve">＊　</w:t>
      </w:r>
      <w:r w:rsidR="004951F9" w:rsidRPr="004C728D">
        <w:rPr>
          <w:rFonts w:asciiTheme="minorEastAsia" w:eastAsiaTheme="minorEastAsia" w:hAnsiTheme="minorEastAsia"/>
          <w:sz w:val="18"/>
          <w:szCs w:val="18"/>
        </w:rPr>
        <w:t>7</w:t>
      </w:r>
      <w:r w:rsidRPr="004C728D">
        <w:rPr>
          <w:rFonts w:asciiTheme="minorEastAsia" w:eastAsiaTheme="minorEastAsia" w:hAnsiTheme="minorEastAsia"/>
          <w:sz w:val="18"/>
          <w:szCs w:val="18"/>
        </w:rPr>
        <w:t xml:space="preserve"> 消費税納税証明書については、法人税納税証明書で納税が確認できる場合は、不要</w:t>
      </w:r>
      <w:r w:rsidR="008475DB" w:rsidRPr="004C728D">
        <w:rPr>
          <w:rFonts w:asciiTheme="minorEastAsia" w:eastAsiaTheme="minorEastAsia" w:hAnsiTheme="minorEastAsia" w:hint="eastAsia"/>
          <w:sz w:val="18"/>
          <w:szCs w:val="18"/>
        </w:rPr>
        <w:t>とする</w:t>
      </w:r>
      <w:r w:rsidRPr="004C728D">
        <w:rPr>
          <w:rFonts w:asciiTheme="minorEastAsia" w:eastAsiaTheme="minorEastAsia" w:hAnsiTheme="minorEastAsia"/>
          <w:sz w:val="18"/>
          <w:szCs w:val="18"/>
        </w:rPr>
        <w:t>。</w:t>
      </w:r>
    </w:p>
    <w:p w:rsidR="00D4547B" w:rsidRPr="004C728D" w:rsidRDefault="00E90859" w:rsidP="00E90859">
      <w:pPr>
        <w:rPr>
          <w:rFonts w:asciiTheme="minorEastAsia" w:eastAsiaTheme="minorEastAsia" w:hAnsiTheme="minorEastAsia"/>
          <w:sz w:val="18"/>
          <w:szCs w:val="18"/>
        </w:rPr>
      </w:pPr>
      <w:r w:rsidRPr="004C728D">
        <w:rPr>
          <w:rFonts w:asciiTheme="minorEastAsia" w:eastAsiaTheme="minorEastAsia" w:hAnsiTheme="minorEastAsia"/>
          <w:sz w:val="18"/>
          <w:szCs w:val="18"/>
        </w:rPr>
        <w:t>＊</w:t>
      </w:r>
      <w:r w:rsidR="00D4547B" w:rsidRPr="004C728D">
        <w:rPr>
          <w:rFonts w:asciiTheme="minorEastAsia" w:eastAsiaTheme="minorEastAsia" w:hAnsiTheme="minorEastAsia"/>
          <w:sz w:val="18"/>
          <w:szCs w:val="18"/>
        </w:rPr>
        <w:t xml:space="preserve">　添付資料</w:t>
      </w:r>
      <w:r w:rsidR="004951F9" w:rsidRPr="004C728D">
        <w:rPr>
          <w:rFonts w:asciiTheme="minorEastAsia" w:eastAsiaTheme="minorEastAsia" w:hAnsiTheme="minorEastAsia"/>
          <w:sz w:val="18"/>
          <w:szCs w:val="18"/>
        </w:rPr>
        <w:t>5</w:t>
      </w:r>
      <w:r w:rsidR="00D4547B" w:rsidRPr="004C728D">
        <w:rPr>
          <w:rFonts w:asciiTheme="minorEastAsia" w:eastAsiaTheme="minorEastAsia" w:hAnsiTheme="minorEastAsia"/>
          <w:sz w:val="18"/>
          <w:szCs w:val="18"/>
        </w:rPr>
        <w:t>～</w:t>
      </w:r>
      <w:r w:rsidR="004951F9" w:rsidRPr="004C728D">
        <w:rPr>
          <w:rFonts w:asciiTheme="minorEastAsia" w:eastAsiaTheme="minorEastAsia" w:hAnsiTheme="minorEastAsia"/>
          <w:sz w:val="18"/>
          <w:szCs w:val="18"/>
        </w:rPr>
        <w:t>8</w:t>
      </w:r>
      <w:r w:rsidR="00D4547B" w:rsidRPr="004C728D">
        <w:rPr>
          <w:rFonts w:asciiTheme="minorEastAsia" w:eastAsiaTheme="minorEastAsia" w:hAnsiTheme="minorEastAsia"/>
          <w:sz w:val="18"/>
          <w:szCs w:val="18"/>
        </w:rPr>
        <w:t>については、入札公告日以降に交付されたものに限</w:t>
      </w:r>
      <w:r w:rsidR="008475DB" w:rsidRPr="004C728D">
        <w:rPr>
          <w:rFonts w:asciiTheme="minorEastAsia" w:eastAsiaTheme="minorEastAsia" w:hAnsiTheme="minorEastAsia" w:hint="eastAsia"/>
          <w:sz w:val="18"/>
          <w:szCs w:val="18"/>
        </w:rPr>
        <w:t>る</w:t>
      </w:r>
      <w:r w:rsidR="00D4547B" w:rsidRPr="004C728D">
        <w:rPr>
          <w:rFonts w:asciiTheme="minorEastAsia" w:eastAsiaTheme="minorEastAsia" w:hAnsiTheme="minorEastAsia"/>
          <w:sz w:val="18"/>
          <w:szCs w:val="18"/>
        </w:rPr>
        <w:t>。</w:t>
      </w: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r w:rsidR="004951F9" w:rsidRPr="004C728D">
        <w:rPr>
          <w:rFonts w:asciiTheme="minorEastAsia" w:eastAsiaTheme="minorEastAsia" w:hAnsiTheme="minorEastAsia"/>
        </w:rPr>
        <w:t>15</w:t>
      </w:r>
      <w:r w:rsidRPr="004C728D">
        <w:rPr>
          <w:rFonts w:asciiTheme="minorEastAsia" w:eastAsiaTheme="minorEastAsia" w:hAnsiTheme="minorEastAsia" w:hint="eastAsia"/>
        </w:rPr>
        <w:t>）</w:t>
      </w:r>
    </w:p>
    <w:p w:rsidR="00D4547B" w:rsidRPr="004C728D" w:rsidRDefault="00FD0E2D" w:rsidP="00D4547B">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D4547B" w:rsidRPr="004C728D">
        <w:rPr>
          <w:rFonts w:asciiTheme="minorEastAsia" w:eastAsiaTheme="minorEastAsia" w:hAnsiTheme="minorEastAsia"/>
        </w:rPr>
        <w:t xml:space="preserve">　　月　　日</w:t>
      </w:r>
    </w:p>
    <w:p w:rsidR="00D4547B" w:rsidRPr="004C728D" w:rsidRDefault="00D4547B" w:rsidP="00D4547B">
      <w:pPr>
        <w:ind w:firstLineChars="100" w:firstLine="210"/>
        <w:rPr>
          <w:rFonts w:asciiTheme="minorEastAsia" w:eastAsiaTheme="minorEastAsia" w:hAnsiTheme="minorEastAsia"/>
        </w:rPr>
      </w:pPr>
    </w:p>
    <w:p w:rsidR="00D4547B" w:rsidRPr="004C728D" w:rsidRDefault="00F4227E" w:rsidP="00D4547B">
      <w:pPr>
        <w:jc w:val="center"/>
        <w:rPr>
          <w:rFonts w:asciiTheme="minorEastAsia" w:eastAsiaTheme="minorEastAsia" w:hAnsiTheme="minorEastAsia"/>
          <w:kern w:val="0"/>
          <w:sz w:val="28"/>
          <w:szCs w:val="28"/>
        </w:rPr>
      </w:pPr>
      <w:r w:rsidRPr="004C728D">
        <w:rPr>
          <w:rFonts w:asciiTheme="minorEastAsia" w:eastAsiaTheme="minorEastAsia" w:hAnsiTheme="minorEastAsia" w:hint="eastAsia"/>
          <w:kern w:val="0"/>
          <w:sz w:val="28"/>
          <w:szCs w:val="28"/>
        </w:rPr>
        <w:t>構成企業</w:t>
      </w:r>
      <w:r w:rsidR="00695CD3" w:rsidRPr="004C728D">
        <w:rPr>
          <w:rFonts w:asciiTheme="minorEastAsia" w:eastAsiaTheme="minorEastAsia" w:hAnsiTheme="minorEastAsia" w:hint="eastAsia"/>
          <w:kern w:val="0"/>
          <w:sz w:val="28"/>
          <w:szCs w:val="28"/>
        </w:rPr>
        <w:t>及び協力企業</w:t>
      </w:r>
      <w:r w:rsidR="00D4547B" w:rsidRPr="004C728D">
        <w:rPr>
          <w:rFonts w:asciiTheme="minorEastAsia" w:eastAsiaTheme="minorEastAsia" w:hAnsiTheme="minorEastAsia" w:hint="eastAsia"/>
          <w:kern w:val="0"/>
          <w:sz w:val="28"/>
          <w:szCs w:val="28"/>
        </w:rPr>
        <w:t>の変更申請書</w:t>
      </w:r>
      <w:r w:rsidR="009E28F1" w:rsidRPr="004C728D">
        <w:rPr>
          <w:rFonts w:asciiTheme="minorEastAsia" w:eastAsiaTheme="minorEastAsia" w:hAnsiTheme="minorEastAsia" w:hint="eastAsia"/>
          <w:kern w:val="0"/>
          <w:sz w:val="28"/>
          <w:szCs w:val="28"/>
        </w:rPr>
        <w:t>兼誓約書</w:t>
      </w:r>
    </w:p>
    <w:p w:rsidR="00D4547B" w:rsidRPr="004C728D" w:rsidRDefault="00D4547B" w:rsidP="00D4547B">
      <w:pPr>
        <w:rPr>
          <w:rFonts w:asciiTheme="minorEastAsia" w:eastAsiaTheme="minorEastAsia" w:hAnsiTheme="minorEastAsia"/>
        </w:rPr>
      </w:pPr>
    </w:p>
    <w:p w:rsidR="00D4547B" w:rsidRPr="004C728D" w:rsidRDefault="00FD0E2D" w:rsidP="00D4547B">
      <w:pPr>
        <w:rPr>
          <w:rFonts w:asciiTheme="minorEastAsia" w:eastAsiaTheme="minorEastAsia" w:hAnsiTheme="minorEastAsia"/>
        </w:rPr>
      </w:pPr>
      <w:r w:rsidRPr="004C728D">
        <w:rPr>
          <w:rFonts w:asciiTheme="minorEastAsia" w:eastAsiaTheme="minorEastAsia" w:hAnsiTheme="minorEastAsia" w:hint="eastAsia"/>
        </w:rPr>
        <w:t>大阪市</w:t>
      </w:r>
      <w:r w:rsidR="00D4547B"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D4547B" w:rsidRPr="004C728D" w:rsidRDefault="00D4547B" w:rsidP="00D4547B">
      <w:pPr>
        <w:rPr>
          <w:rFonts w:asciiTheme="minorEastAsia" w:eastAsiaTheme="minorEastAsia" w:hAnsiTheme="minorEastAsia"/>
        </w:rPr>
      </w:pPr>
    </w:p>
    <w:p w:rsidR="00D4547B" w:rsidRPr="004C728D" w:rsidRDefault="00D4547B" w:rsidP="00D4547B">
      <w:pPr>
        <w:ind w:leftChars="2000" w:left="4200"/>
        <w:rPr>
          <w:rFonts w:asciiTheme="minorEastAsia" w:eastAsiaTheme="minorEastAsia" w:hAnsiTheme="minorEastAsia"/>
        </w:rPr>
      </w:pPr>
      <w:r w:rsidRPr="004C728D">
        <w:rPr>
          <w:rFonts w:asciiTheme="minorEastAsia" w:eastAsiaTheme="minorEastAsia" w:hAnsiTheme="minorEastAsia" w:hint="eastAsia"/>
        </w:rPr>
        <w:t>〔</w:t>
      </w:r>
      <w:r w:rsidR="00577048" w:rsidRPr="004C728D">
        <w:rPr>
          <w:rFonts w:asciiTheme="minorEastAsia" w:eastAsiaTheme="minorEastAsia" w:hAnsiTheme="minorEastAsia" w:hint="eastAsia"/>
        </w:rPr>
        <w:t>入札参加者</w:t>
      </w:r>
      <w:r w:rsidRPr="004C728D">
        <w:rPr>
          <w:rFonts w:asciiTheme="minorEastAsia" w:eastAsiaTheme="minorEastAsia" w:hAnsiTheme="minorEastAsia" w:hint="eastAsia"/>
        </w:rPr>
        <w:t>の代表企業〕</w:t>
      </w:r>
    </w:p>
    <w:p w:rsidR="00D4547B" w:rsidRPr="004C728D" w:rsidRDefault="00D4547B" w:rsidP="00D4547B">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963046656"/>
        </w:rPr>
        <w:t>所在</w:t>
      </w:r>
      <w:r w:rsidRPr="007E0EC6">
        <w:rPr>
          <w:rFonts w:asciiTheme="minorEastAsia" w:eastAsiaTheme="minorEastAsia" w:hAnsiTheme="minorEastAsia" w:hint="eastAsia"/>
          <w:spacing w:val="1"/>
          <w:kern w:val="0"/>
          <w:fitText w:val="1260" w:id="-963046656"/>
        </w:rPr>
        <w:t>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963046655"/>
        </w:rPr>
        <w:t>代表者</w:t>
      </w:r>
      <w:r w:rsidRPr="007E0EC6">
        <w:rPr>
          <w:rFonts w:asciiTheme="minorEastAsia" w:eastAsiaTheme="minorEastAsia" w:hAnsiTheme="minorEastAsia" w:hint="eastAsia"/>
          <w:kern w:val="0"/>
          <w:fitText w:val="1260" w:id="-963046655"/>
        </w:rPr>
        <w:t>名</w:t>
      </w:r>
      <w:r w:rsidRPr="004C728D">
        <w:rPr>
          <w:rFonts w:asciiTheme="minorEastAsia" w:eastAsiaTheme="minorEastAsia" w:hAnsiTheme="minorEastAsia" w:hint="eastAsia"/>
        </w:rPr>
        <w:t xml:space="preserve">　　　　　　　　　　　　　　　印</w:t>
      </w:r>
    </w:p>
    <w:p w:rsidR="00D4547B" w:rsidRPr="004C728D" w:rsidRDefault="00D4547B" w:rsidP="00D4547B">
      <w:pPr>
        <w:rPr>
          <w:rFonts w:asciiTheme="minorEastAsia" w:eastAsiaTheme="minorEastAsia" w:hAnsiTheme="minorEastAsia"/>
        </w:rPr>
      </w:pPr>
    </w:p>
    <w:p w:rsidR="00D4547B" w:rsidRPr="004C728D" w:rsidRDefault="00D4547B" w:rsidP="00D4547B">
      <w:pPr>
        <w:rPr>
          <w:rFonts w:asciiTheme="minorEastAsia" w:eastAsiaTheme="minorEastAsia" w:hAnsiTheme="minorEastAsia"/>
        </w:rPr>
      </w:pPr>
    </w:p>
    <w:p w:rsidR="00D4547B" w:rsidRPr="004C728D" w:rsidRDefault="00424C7B" w:rsidP="00D4547B">
      <w:pPr>
        <w:spacing w:line="320" w:lineRule="atLeast"/>
        <w:ind w:firstLineChars="100" w:firstLine="210"/>
        <w:rPr>
          <w:rFonts w:asciiTheme="minorEastAsia" w:eastAsiaTheme="minorEastAsia" w:hAnsiTheme="minorEastAsia"/>
        </w:rPr>
      </w:pPr>
      <w:r w:rsidRPr="004C728D">
        <w:rPr>
          <w:rFonts w:asciiTheme="minorEastAsia" w:eastAsiaTheme="minorEastAsia" w:hAnsiTheme="minorEastAsia" w:hint="eastAsia"/>
          <w:bCs/>
        </w:rPr>
        <w:t>「</w:t>
      </w:r>
      <w:r w:rsidR="00FD0E2D" w:rsidRPr="004C728D">
        <w:rPr>
          <w:rFonts w:asciiTheme="minorEastAsia" w:eastAsiaTheme="minorEastAsia" w:hAnsiTheme="minorEastAsia"/>
          <w:bCs/>
        </w:rPr>
        <w:t>天保山客船ターミナル整備等PFI事業</w:t>
      </w:r>
      <w:r w:rsidRPr="004C728D">
        <w:rPr>
          <w:rFonts w:asciiTheme="minorEastAsia" w:eastAsiaTheme="minorEastAsia" w:hAnsiTheme="minorEastAsia" w:hint="eastAsia"/>
          <w:bCs/>
        </w:rPr>
        <w:t>」</w:t>
      </w:r>
      <w:r w:rsidR="00D4547B" w:rsidRPr="004C728D">
        <w:rPr>
          <w:rFonts w:asciiTheme="minorEastAsia" w:eastAsiaTheme="minorEastAsia" w:hAnsiTheme="minorEastAsia"/>
          <w:bCs/>
        </w:rPr>
        <w:t>に係る</w:t>
      </w:r>
      <w:r w:rsidR="00E51383" w:rsidRPr="004C728D">
        <w:rPr>
          <w:rFonts w:asciiTheme="minorEastAsia" w:eastAsiaTheme="minorEastAsia" w:hAnsiTheme="minorEastAsia"/>
          <w:szCs w:val="21"/>
        </w:rPr>
        <w:t>総合評価一般競争入札</w:t>
      </w:r>
      <w:r w:rsidR="00D4547B" w:rsidRPr="004C728D">
        <w:rPr>
          <w:rFonts w:asciiTheme="minorEastAsia" w:eastAsiaTheme="minorEastAsia" w:hAnsiTheme="minorEastAsia"/>
          <w:bCs/>
        </w:rPr>
        <w:t>について、入札</w:t>
      </w:r>
      <w:r w:rsidR="00D4547B" w:rsidRPr="004C728D">
        <w:rPr>
          <w:rFonts w:asciiTheme="minorEastAsia" w:eastAsiaTheme="minorEastAsia" w:hAnsiTheme="minorEastAsia"/>
        </w:rPr>
        <w:t>参加表明書及び</w:t>
      </w:r>
      <w:r w:rsidR="009E28F1" w:rsidRPr="004C728D">
        <w:rPr>
          <w:rFonts w:asciiTheme="minorEastAsia" w:eastAsiaTheme="minorEastAsia" w:hAnsiTheme="minorEastAsia"/>
        </w:rPr>
        <w:t>入札</w:t>
      </w:r>
      <w:r w:rsidR="00D4547B" w:rsidRPr="004C728D">
        <w:rPr>
          <w:rFonts w:asciiTheme="minorEastAsia" w:eastAsiaTheme="minorEastAsia" w:hAnsiTheme="minorEastAsia"/>
        </w:rPr>
        <w:t>参加資格確認申請書</w:t>
      </w:r>
      <w:r w:rsidR="009E28F1" w:rsidRPr="004C728D">
        <w:rPr>
          <w:rFonts w:asciiTheme="minorEastAsia" w:eastAsiaTheme="minorEastAsia" w:hAnsiTheme="minorEastAsia"/>
        </w:rPr>
        <w:t>兼誓約書</w:t>
      </w:r>
      <w:r w:rsidR="00D4547B" w:rsidRPr="004C728D">
        <w:rPr>
          <w:rFonts w:asciiTheme="minorEastAsia" w:eastAsiaTheme="minorEastAsia" w:hAnsiTheme="minorEastAsia"/>
        </w:rPr>
        <w:t>を提出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しましたが、下記の理由により、別添の</w:t>
      </w:r>
      <w:r w:rsidRPr="004C728D">
        <w:rPr>
          <w:rFonts w:asciiTheme="minorEastAsia" w:eastAsiaTheme="minorEastAsia" w:hAnsiTheme="minorEastAsia" w:hint="eastAsia"/>
        </w:rPr>
        <w:t>通り</w:t>
      </w:r>
      <w:r w:rsidR="00F4227E" w:rsidRPr="004C728D">
        <w:rPr>
          <w:rFonts w:asciiTheme="minorEastAsia" w:eastAsiaTheme="minorEastAsia" w:hAnsiTheme="minorEastAsia"/>
        </w:rPr>
        <w:t>構成企業</w:t>
      </w:r>
      <w:r w:rsidR="00D4547B" w:rsidRPr="004C728D">
        <w:rPr>
          <w:rFonts w:asciiTheme="minorEastAsia" w:eastAsiaTheme="minorEastAsia" w:hAnsiTheme="minorEastAsia"/>
        </w:rPr>
        <w:t>を変更させていただきたく、当該変更後の企業に係る関係書類を添えて提出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します。</w:t>
      </w:r>
    </w:p>
    <w:p w:rsidR="00D4547B" w:rsidRPr="004C728D" w:rsidRDefault="00D4547B" w:rsidP="00D4547B">
      <w:pPr>
        <w:snapToGrid w:val="0"/>
        <w:spacing w:line="320" w:lineRule="atLeast"/>
        <w:ind w:firstLineChars="100" w:firstLine="210"/>
        <w:rPr>
          <w:rFonts w:asciiTheme="minorEastAsia" w:eastAsiaTheme="minorEastAsia" w:hAnsiTheme="minorEastAsia"/>
          <w:bCs/>
        </w:rPr>
      </w:pPr>
      <w:r w:rsidRPr="004C728D">
        <w:rPr>
          <w:rFonts w:asciiTheme="minorEastAsia" w:eastAsiaTheme="minorEastAsia" w:hAnsiTheme="minorEastAsia"/>
          <w:bCs/>
        </w:rPr>
        <w:t>なお、別添における変更後の</w:t>
      </w:r>
      <w:r w:rsidR="00F4227E" w:rsidRPr="004C728D">
        <w:rPr>
          <w:rFonts w:asciiTheme="minorEastAsia" w:eastAsiaTheme="minorEastAsia" w:hAnsiTheme="minorEastAsia"/>
        </w:rPr>
        <w:t>構成企業</w:t>
      </w:r>
      <w:r w:rsidRPr="004C728D">
        <w:rPr>
          <w:rFonts w:asciiTheme="minorEastAsia" w:eastAsiaTheme="minorEastAsia" w:hAnsiTheme="minorEastAsia"/>
          <w:bCs/>
        </w:rPr>
        <w:t>は、本件入札説明書に示される参加資格要件を満たしていること、並びにこの申請書及び別添書類のすべての記載事項について、事実と相違ないことを誓約</w:t>
      </w:r>
      <w:r w:rsidR="004420E9" w:rsidRPr="004C728D">
        <w:rPr>
          <w:rFonts w:asciiTheme="minorEastAsia" w:eastAsiaTheme="minorEastAsia" w:hAnsiTheme="minorEastAsia"/>
          <w:bCs/>
        </w:rPr>
        <w:t>いた</w:t>
      </w:r>
      <w:r w:rsidRPr="004C728D">
        <w:rPr>
          <w:rFonts w:asciiTheme="minorEastAsia" w:eastAsiaTheme="minorEastAsia" w:hAnsiTheme="minorEastAsia"/>
          <w:bCs/>
        </w:rPr>
        <w:t>します。</w:t>
      </w:r>
    </w:p>
    <w:p w:rsidR="00D4547B" w:rsidRPr="004C728D" w:rsidRDefault="00D4547B" w:rsidP="00D4547B">
      <w:pPr>
        <w:ind w:firstLineChars="100" w:firstLine="210"/>
        <w:rPr>
          <w:rFonts w:asciiTheme="minorEastAsia" w:eastAsiaTheme="minorEastAsia" w:hAnsiTheme="minorEastAsia"/>
        </w:rPr>
      </w:pPr>
    </w:p>
    <w:p w:rsidR="00D4547B" w:rsidRPr="004C728D" w:rsidRDefault="00D4547B" w:rsidP="00D4547B">
      <w:pPr>
        <w:spacing w:line="320" w:lineRule="atLeast"/>
        <w:ind w:firstLineChars="100" w:firstLine="210"/>
        <w:jc w:val="center"/>
        <w:rPr>
          <w:rFonts w:asciiTheme="minorEastAsia" w:eastAsiaTheme="minorEastAsia" w:hAnsiTheme="minorEastAsia"/>
          <w:bCs/>
        </w:rPr>
      </w:pPr>
      <w:r w:rsidRPr="004C728D">
        <w:rPr>
          <w:rFonts w:asciiTheme="minorEastAsia" w:eastAsiaTheme="minorEastAsia" w:hAnsiTheme="minorEastAsia" w:hint="eastAsia"/>
          <w:bCs/>
        </w:rPr>
        <w:t>記</w:t>
      </w:r>
    </w:p>
    <w:p w:rsidR="00D4547B" w:rsidRPr="004C728D" w:rsidRDefault="00D4547B" w:rsidP="00D4547B">
      <w:pPr>
        <w:spacing w:line="320" w:lineRule="atLeast"/>
        <w:ind w:firstLineChars="100" w:firstLine="210"/>
        <w:jc w:val="center"/>
        <w:rPr>
          <w:rFonts w:asciiTheme="minorEastAsia" w:eastAsiaTheme="minorEastAsia" w:hAnsiTheme="minorEastAsia"/>
          <w:bCs/>
        </w:rPr>
      </w:pPr>
    </w:p>
    <w:p w:rsidR="00D4547B" w:rsidRPr="004C728D" w:rsidRDefault="00D4547B" w:rsidP="00D4547B">
      <w:pPr>
        <w:spacing w:line="320" w:lineRule="atLeast"/>
        <w:ind w:firstLineChars="100" w:firstLine="210"/>
        <w:jc w:val="center"/>
        <w:rPr>
          <w:rFonts w:asciiTheme="minorEastAsia" w:eastAsiaTheme="minorEastAsia" w:hAnsiTheme="minorEastAsia"/>
          <w:bCs/>
        </w:rPr>
      </w:pPr>
      <w:r w:rsidRPr="004C728D">
        <w:rPr>
          <w:rFonts w:asciiTheme="minorEastAsia" w:eastAsiaTheme="minorEastAsia" w:hAnsiTheme="minorEastAsia"/>
          <w:bCs/>
        </w:rPr>
        <w:t>(変更する理由を記載</w:t>
      </w:r>
      <w:r w:rsidR="00070156" w:rsidRPr="004C728D">
        <w:rPr>
          <w:rFonts w:asciiTheme="minorEastAsia" w:eastAsiaTheme="minorEastAsia" w:hAnsiTheme="minorEastAsia" w:hint="eastAsia"/>
          <w:bCs/>
        </w:rPr>
        <w:t>すること</w:t>
      </w:r>
      <w:r w:rsidRPr="004C728D">
        <w:rPr>
          <w:rFonts w:asciiTheme="minorEastAsia" w:eastAsiaTheme="minorEastAsia" w:hAnsiTheme="minorEastAsia"/>
          <w:bCs/>
        </w:rPr>
        <w:t>)</w:t>
      </w: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FD0E2D" w:rsidP="00D4547B">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入札確認書類</w:t>
      </w: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C728D">
        <w:trPr>
          <w:trHeight w:val="645"/>
          <w:jc w:val="center"/>
        </w:trPr>
        <w:tc>
          <w:tcPr>
            <w:tcW w:w="2100" w:type="dxa"/>
            <w:vAlign w:val="center"/>
          </w:tcPr>
          <w:p w:rsidR="00D4547B" w:rsidRPr="004C728D" w:rsidRDefault="00D4547B" w:rsidP="00EF0D4B">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547B" w:rsidRPr="004C728D" w:rsidRDefault="00D4547B" w:rsidP="00EF0D4B">
            <w:pPr>
              <w:jc w:val="center"/>
              <w:rPr>
                <w:rFonts w:asciiTheme="minorEastAsia" w:eastAsiaTheme="minorEastAsia" w:hAnsiTheme="minorEastAsia"/>
              </w:rPr>
            </w:pPr>
          </w:p>
        </w:tc>
      </w:tr>
    </w:tbl>
    <w:p w:rsidR="00D4547B" w:rsidRPr="004C728D" w:rsidRDefault="00D4547B" w:rsidP="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D4547B" w:rsidRPr="004C728D" w:rsidRDefault="00FD0E2D" w:rsidP="00D4547B">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D4547B" w:rsidRPr="004C728D">
        <w:rPr>
          <w:rFonts w:asciiTheme="minorEastAsia" w:eastAsiaTheme="minorEastAsia" w:hAnsiTheme="minorEastAsia"/>
        </w:rPr>
        <w:t xml:space="preserve">　　月　　日</w:t>
      </w:r>
    </w:p>
    <w:p w:rsidR="00D4547B" w:rsidRPr="004C728D" w:rsidRDefault="00D4547B" w:rsidP="00D4547B">
      <w:pP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入札提案書類提出届</w:t>
      </w:r>
      <w:r w:rsidR="009E28F1" w:rsidRPr="004C728D">
        <w:rPr>
          <w:rFonts w:asciiTheme="minorEastAsia" w:eastAsiaTheme="minorEastAsia" w:hAnsiTheme="minorEastAsia" w:hint="eastAsia"/>
          <w:sz w:val="28"/>
          <w:szCs w:val="28"/>
        </w:rPr>
        <w:t>兼誓約書</w:t>
      </w:r>
    </w:p>
    <w:p w:rsidR="00D4547B" w:rsidRPr="004C728D" w:rsidRDefault="00D4547B" w:rsidP="00D4547B">
      <w:pPr>
        <w:rPr>
          <w:rFonts w:asciiTheme="minorEastAsia" w:eastAsiaTheme="minorEastAsia" w:hAnsiTheme="minorEastAsia"/>
        </w:rPr>
      </w:pPr>
    </w:p>
    <w:p w:rsidR="00D4547B" w:rsidRPr="004C728D" w:rsidRDefault="00FD0E2D" w:rsidP="00D4547B">
      <w:pPr>
        <w:rPr>
          <w:rFonts w:asciiTheme="minorEastAsia" w:eastAsiaTheme="minorEastAsia" w:hAnsiTheme="minorEastAsia"/>
        </w:rPr>
      </w:pPr>
      <w:r w:rsidRPr="004C728D">
        <w:rPr>
          <w:rFonts w:asciiTheme="minorEastAsia" w:eastAsiaTheme="minorEastAsia" w:hAnsiTheme="minorEastAsia" w:hint="eastAsia"/>
        </w:rPr>
        <w:t>大阪市</w:t>
      </w:r>
      <w:r w:rsidR="00D4547B"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D4547B" w:rsidRPr="004C728D" w:rsidRDefault="00D4547B" w:rsidP="00D4547B">
      <w:pPr>
        <w:rPr>
          <w:rFonts w:asciiTheme="minorEastAsia" w:eastAsiaTheme="minorEastAsia" w:hAnsiTheme="minorEastAsia"/>
        </w:rPr>
      </w:pPr>
    </w:p>
    <w:p w:rsidR="00D4547B" w:rsidRPr="004C728D" w:rsidRDefault="00D4547B" w:rsidP="004420E9">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D4547B" w:rsidRPr="004C728D" w:rsidRDefault="00D4547B" w:rsidP="00D4547B">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963046144"/>
        </w:rPr>
        <w:t>所在</w:t>
      </w:r>
      <w:r w:rsidRPr="007E0EC6">
        <w:rPr>
          <w:rFonts w:asciiTheme="minorEastAsia" w:eastAsiaTheme="minorEastAsia" w:hAnsiTheme="minorEastAsia" w:hint="eastAsia"/>
          <w:spacing w:val="1"/>
          <w:kern w:val="0"/>
          <w:fitText w:val="1260" w:id="-963046144"/>
        </w:rPr>
        <w:t>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D4547B" w:rsidRPr="004C728D" w:rsidRDefault="00D4547B" w:rsidP="00D4547B">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963046143"/>
        </w:rPr>
        <w:t>代表者</w:t>
      </w:r>
      <w:r w:rsidRPr="007E0EC6">
        <w:rPr>
          <w:rFonts w:asciiTheme="minorEastAsia" w:eastAsiaTheme="minorEastAsia" w:hAnsiTheme="minorEastAsia" w:hint="eastAsia"/>
          <w:kern w:val="0"/>
          <w:fitText w:val="1260" w:id="-963046143"/>
        </w:rPr>
        <w:t>名</w:t>
      </w:r>
      <w:r w:rsidRPr="004C728D">
        <w:rPr>
          <w:rFonts w:asciiTheme="minorEastAsia" w:eastAsiaTheme="minorEastAsia" w:hAnsiTheme="minorEastAsia" w:hint="eastAsia"/>
        </w:rPr>
        <w:t xml:space="preserve">　　　　　　　　　　　　　　　印</w:t>
      </w:r>
    </w:p>
    <w:p w:rsidR="00D4547B" w:rsidRPr="004C728D" w:rsidRDefault="00D4547B" w:rsidP="00D4547B">
      <w:pPr>
        <w:rPr>
          <w:rFonts w:asciiTheme="minorEastAsia" w:eastAsiaTheme="minorEastAsia" w:hAnsiTheme="minorEastAsia"/>
        </w:rPr>
      </w:pPr>
    </w:p>
    <w:p w:rsidR="00D4547B" w:rsidRPr="004C728D" w:rsidRDefault="00D4547B" w:rsidP="00D4547B">
      <w:pPr>
        <w:rPr>
          <w:rFonts w:asciiTheme="minorEastAsia" w:eastAsiaTheme="minorEastAsia" w:hAnsiTheme="minorEastAsia"/>
        </w:rPr>
      </w:pPr>
    </w:p>
    <w:p w:rsidR="00D4547B" w:rsidRPr="004C728D" w:rsidRDefault="00FD0E2D" w:rsidP="004420E9">
      <w:pPr>
        <w:pStyle w:val="a2"/>
        <w:widowControl w:val="0"/>
        <w:spacing w:line="320" w:lineRule="exact"/>
        <w:ind w:firstLineChars="100" w:firstLine="210"/>
        <w:rPr>
          <w:rFonts w:asciiTheme="minorEastAsia" w:eastAsiaTheme="minorEastAsia" w:hAnsiTheme="minorEastAsia"/>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D4547B" w:rsidRPr="004C728D">
        <w:rPr>
          <w:rFonts w:asciiTheme="minorEastAsia" w:eastAsiaTheme="minorEastAsia" w:hAnsiTheme="minorEastAsia"/>
          <w:szCs w:val="21"/>
        </w:rPr>
        <w:t>に公告</w:t>
      </w:r>
      <w:r w:rsidR="004420E9" w:rsidRPr="004C728D">
        <w:rPr>
          <w:rFonts w:asciiTheme="minorEastAsia" w:eastAsiaTheme="minorEastAsia" w:hAnsiTheme="minorEastAsia"/>
          <w:szCs w:val="21"/>
        </w:rPr>
        <w:t>のありました</w:t>
      </w:r>
      <w:r w:rsidR="00424C7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天保山客船ターミナル整備等PFI事業</w:t>
      </w:r>
      <w:r w:rsidR="00424C7B" w:rsidRPr="004C728D">
        <w:rPr>
          <w:rFonts w:asciiTheme="minorEastAsia" w:eastAsiaTheme="minorEastAsia" w:hAnsiTheme="minorEastAsia" w:hint="eastAsia"/>
          <w:szCs w:val="21"/>
        </w:rPr>
        <w:t>」</w:t>
      </w:r>
      <w:r w:rsidR="00D4547B"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D4547B" w:rsidRPr="004C728D">
        <w:rPr>
          <w:rFonts w:asciiTheme="minorEastAsia" w:eastAsiaTheme="minorEastAsia" w:hAnsiTheme="minorEastAsia"/>
          <w:szCs w:val="21"/>
        </w:rPr>
        <w:t>について、本件入札説明書等</w:t>
      </w:r>
      <w:r w:rsidR="00D4547B" w:rsidRPr="004C728D">
        <w:rPr>
          <w:rFonts w:asciiTheme="minorEastAsia" w:eastAsiaTheme="minorEastAsia" w:hAnsiTheme="minorEastAsia"/>
        </w:rPr>
        <w:t>に基づき、入札提案書類を提出</w:t>
      </w:r>
      <w:r w:rsidR="004420E9" w:rsidRPr="004C728D">
        <w:rPr>
          <w:rFonts w:asciiTheme="minorEastAsia" w:eastAsiaTheme="minorEastAsia" w:hAnsiTheme="minorEastAsia"/>
        </w:rPr>
        <w:t>いた</w:t>
      </w:r>
      <w:r w:rsidR="00D4547B" w:rsidRPr="004C728D">
        <w:rPr>
          <w:rFonts w:asciiTheme="minorEastAsia" w:eastAsiaTheme="minorEastAsia" w:hAnsiTheme="minorEastAsia"/>
        </w:rPr>
        <w:t>します。</w:t>
      </w:r>
    </w:p>
    <w:p w:rsidR="00D4547B" w:rsidRPr="004C728D" w:rsidRDefault="00D4547B" w:rsidP="00D4547B">
      <w:pPr>
        <w:pStyle w:val="a2"/>
        <w:widowControl w:val="0"/>
        <w:spacing w:line="320" w:lineRule="exact"/>
        <w:ind w:firstLineChars="100" w:firstLine="210"/>
        <w:rPr>
          <w:rFonts w:asciiTheme="minorEastAsia" w:eastAsiaTheme="minorEastAsia" w:hAnsiTheme="minorEastAsia"/>
        </w:rPr>
      </w:pPr>
      <w:r w:rsidRPr="004C728D">
        <w:rPr>
          <w:rFonts w:asciiTheme="minorEastAsia" w:eastAsiaTheme="minorEastAsia" w:hAnsiTheme="minorEastAsia"/>
        </w:rPr>
        <w:t>なお、提出書類の記載事項及び添付書類について事実と相違ないことを誓約</w:t>
      </w:r>
      <w:r w:rsidR="004420E9" w:rsidRPr="004C728D">
        <w:rPr>
          <w:rFonts w:asciiTheme="minorEastAsia" w:eastAsiaTheme="minorEastAsia" w:hAnsiTheme="minorEastAsia"/>
        </w:rPr>
        <w:t>いた</w:t>
      </w:r>
      <w:r w:rsidRPr="004C728D">
        <w:rPr>
          <w:rFonts w:asciiTheme="minorEastAsia" w:eastAsiaTheme="minorEastAsia" w:hAnsiTheme="minorEastAsia"/>
        </w:rPr>
        <w:t>します。</w:t>
      </w:r>
    </w:p>
    <w:p w:rsidR="00D4547B" w:rsidRPr="004C728D" w:rsidRDefault="00D4547B" w:rsidP="00D4547B">
      <w:pPr>
        <w:ind w:firstLineChars="100" w:firstLine="210"/>
        <w:rPr>
          <w:rFonts w:asciiTheme="minorEastAsia" w:eastAsiaTheme="minorEastAsia" w:hAnsiTheme="minorEastAsia"/>
          <w:szCs w:val="21"/>
        </w:rPr>
      </w:pPr>
    </w:p>
    <w:p w:rsidR="00D4547B" w:rsidRPr="004C728D" w:rsidRDefault="00D4547B" w:rsidP="00D4547B">
      <w:pPr>
        <w:rPr>
          <w:rFonts w:asciiTheme="minorEastAsia" w:eastAsiaTheme="minorEastAsia" w:hAnsiTheme="minorEastAsia"/>
        </w:rPr>
      </w:pPr>
    </w:p>
    <w:p w:rsidR="00D4547B" w:rsidRPr="004C728D" w:rsidRDefault="00D4547B">
      <w:pPr>
        <w:rPr>
          <w:rFonts w:asciiTheme="minorEastAsia" w:eastAsiaTheme="minorEastAsia" w:hAnsiTheme="minorEastAsia"/>
        </w:rPr>
      </w:pPr>
    </w:p>
    <w:p w:rsidR="00D4547B" w:rsidRPr="004C728D" w:rsidRDefault="00D4547B">
      <w:pPr>
        <w:rPr>
          <w:rFonts w:asciiTheme="minorEastAsia" w:eastAsiaTheme="minorEastAsia" w:hAnsiTheme="minorEastAsia"/>
        </w:rPr>
        <w:sectPr w:rsidR="00D4547B" w:rsidRPr="004C728D" w:rsidSect="00B127D2">
          <w:pgSz w:w="11906" w:h="16838" w:code="9"/>
          <w:pgMar w:top="1418" w:right="1418" w:bottom="1418" w:left="1418" w:header="851" w:footer="851" w:gutter="0"/>
          <w:cols w:space="425"/>
          <w:docGrid w:type="lines" w:linePitch="323"/>
        </w:sectPr>
      </w:pPr>
    </w:p>
    <w:p w:rsidR="00D4547B" w:rsidRPr="004C728D" w:rsidRDefault="00D4547B" w:rsidP="00D4547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D4547B" w:rsidRPr="004C728D" w:rsidRDefault="00D4547B" w:rsidP="00D4547B">
      <w:pPr>
        <w:rPr>
          <w:rFonts w:asciiTheme="minorEastAsia" w:eastAsiaTheme="minorEastAsia" w:hAnsiTheme="minorEastAsia"/>
        </w:rPr>
      </w:pPr>
    </w:p>
    <w:p w:rsidR="00D4547B" w:rsidRPr="004C728D" w:rsidRDefault="00D4547B" w:rsidP="00D4547B">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入札提案書類確認書</w:t>
      </w:r>
    </w:p>
    <w:p w:rsidR="00D4547B" w:rsidRPr="004C728D" w:rsidRDefault="00D4547B">
      <w:pPr>
        <w:rPr>
          <w:rFonts w:asciiTheme="minorEastAsia" w:eastAsiaTheme="minorEastAsia" w:hAnsiTheme="minorEastAsia"/>
        </w:rPr>
      </w:pPr>
    </w:p>
    <w:p w:rsidR="00466CAF" w:rsidRPr="004C728D" w:rsidRDefault="00466CAF">
      <w:pPr>
        <w:rPr>
          <w:rFonts w:asciiTheme="minorEastAsia" w:eastAsiaTheme="minorEastAsia" w:hAnsiTheme="min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4C728D" w:rsidTr="000C0F4B">
        <w:trPr>
          <w:trHeight w:val="631"/>
          <w:tblHeader/>
        </w:trPr>
        <w:tc>
          <w:tcPr>
            <w:tcW w:w="5145" w:type="dxa"/>
            <w:tcBorders>
              <w:right w:val="single" w:sz="4" w:space="0" w:color="auto"/>
            </w:tcBorders>
            <w:shd w:val="clear" w:color="auto" w:fill="B3B3B3"/>
            <w:vAlign w:val="center"/>
          </w:tcPr>
          <w:p w:rsidR="00C44833" w:rsidRPr="004C728D" w:rsidRDefault="004951F9" w:rsidP="00811E65">
            <w:pPr>
              <w:rPr>
                <w:rFonts w:asciiTheme="minorEastAsia" w:eastAsiaTheme="minorEastAsia" w:hAnsiTheme="minorEastAsia"/>
                <w:b/>
                <w:sz w:val="18"/>
                <w:szCs w:val="18"/>
              </w:rPr>
            </w:pPr>
            <w:r w:rsidRPr="004C728D">
              <w:rPr>
                <w:rFonts w:asciiTheme="minorEastAsia" w:eastAsiaTheme="minorEastAsia" w:hAnsiTheme="minorEastAsia"/>
                <w:b/>
                <w:sz w:val="18"/>
                <w:szCs w:val="18"/>
              </w:rPr>
              <w:t>3</w:t>
            </w:r>
            <w:r w:rsidR="00C44833" w:rsidRPr="004C728D">
              <w:rPr>
                <w:rFonts w:asciiTheme="minorEastAsia" w:eastAsiaTheme="minorEastAsia" w:hAnsiTheme="minorEastAsia" w:hint="eastAsia"/>
                <w:b/>
                <w:sz w:val="18"/>
                <w:szCs w:val="18"/>
              </w:rPr>
              <w:t xml:space="preserve">　入札時の提出書類</w:t>
            </w:r>
          </w:p>
        </w:tc>
        <w:tc>
          <w:tcPr>
            <w:tcW w:w="945" w:type="dxa"/>
            <w:tcBorders>
              <w:left w:val="single" w:sz="4" w:space="0" w:color="auto"/>
              <w:right w:val="single" w:sz="4" w:space="0" w:color="auto"/>
            </w:tcBorders>
            <w:shd w:val="clear" w:color="auto" w:fill="B3B3B3"/>
            <w:vAlign w:val="center"/>
          </w:tcPr>
          <w:p w:rsidR="004420E9"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様式</w:t>
            </w:r>
          </w:p>
          <w:p w:rsidR="00C44833"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提出</w:t>
            </w:r>
          </w:p>
          <w:p w:rsidR="00C44833" w:rsidRPr="004C728D" w:rsidRDefault="004420E9" w:rsidP="004420E9">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入札参加者</w:t>
            </w:r>
          </w:p>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確認</w:t>
            </w:r>
          </w:p>
        </w:tc>
        <w:tc>
          <w:tcPr>
            <w:tcW w:w="1103" w:type="dxa"/>
            <w:tcBorders>
              <w:left w:val="single" w:sz="4" w:space="0" w:color="auto"/>
            </w:tcBorders>
            <w:shd w:val="clear" w:color="auto" w:fill="auto"/>
            <w:vAlign w:val="center"/>
          </w:tcPr>
          <w:p w:rsidR="00C44833" w:rsidRPr="004C728D" w:rsidRDefault="00C44833" w:rsidP="00811E65">
            <w:pPr>
              <w:snapToGrid w:val="0"/>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市確認</w:t>
            </w:r>
          </w:p>
        </w:tc>
      </w:tr>
      <w:tr w:rsidR="00C44833" w:rsidRPr="004C728D">
        <w:trPr>
          <w:trHeight w:val="70"/>
        </w:trPr>
        <w:tc>
          <w:tcPr>
            <w:tcW w:w="5145" w:type="dxa"/>
            <w:tcBorders>
              <w:right w:val="nil"/>
            </w:tcBorders>
            <w:shd w:val="clear" w:color="auto" w:fill="D9D9D9"/>
          </w:tcPr>
          <w:p w:rsidR="00C44833" w:rsidRPr="004C728D" w:rsidRDefault="00C44833" w:rsidP="00100CD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）入札時等の</w:t>
            </w:r>
            <w:r w:rsidR="00100CD0" w:rsidRPr="004C728D">
              <w:rPr>
                <w:rFonts w:asciiTheme="minorEastAsia" w:eastAsiaTheme="minorEastAsia" w:hAnsiTheme="minorEastAsia" w:hint="eastAsia"/>
                <w:sz w:val="18"/>
                <w:szCs w:val="18"/>
              </w:rPr>
              <w:t>提出</w:t>
            </w:r>
            <w:r w:rsidRPr="004C728D">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入札提案書類提出届</w:t>
            </w:r>
            <w:r w:rsidR="009E28F1" w:rsidRPr="004C728D">
              <w:rPr>
                <w:rFonts w:asciiTheme="minorEastAsia" w:eastAsiaTheme="minorEastAsia" w:hAnsiTheme="minorEastAsia" w:hint="eastAsia"/>
                <w:sz w:val="18"/>
                <w:szCs w:val="18"/>
              </w:rPr>
              <w:t>兼誓約書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C44833"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入札提案書類確認書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C44833" w:rsidRPr="004C728D">
        <w:trPr>
          <w:trHeight w:val="70"/>
        </w:trPr>
        <w:tc>
          <w:tcPr>
            <w:tcW w:w="5145" w:type="dxa"/>
          </w:tcPr>
          <w:p w:rsidR="00C44833" w:rsidRPr="004C728D" w:rsidRDefault="00453225"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入札条件及び要求水準</w:t>
            </w:r>
            <w:r w:rsidR="00C44833" w:rsidRPr="004C728D">
              <w:rPr>
                <w:rFonts w:asciiTheme="minorEastAsia" w:eastAsiaTheme="minorEastAsia" w:hAnsiTheme="minorEastAsia" w:hint="eastAsia"/>
                <w:sz w:val="18"/>
                <w:szCs w:val="18"/>
              </w:rPr>
              <w:t>に関する誓約書</w:t>
            </w:r>
          </w:p>
        </w:tc>
        <w:tc>
          <w:tcPr>
            <w:tcW w:w="94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C44833"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C44833"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44833" w:rsidRPr="004C728D">
              <w:rPr>
                <w:rFonts w:asciiTheme="minorEastAsia" w:eastAsiaTheme="minorEastAsia" w:hAnsiTheme="minorEastAsia" w:hint="eastAsia"/>
                <w:sz w:val="18"/>
                <w:szCs w:val="18"/>
              </w:rPr>
              <w:t>部</w:t>
            </w:r>
          </w:p>
        </w:tc>
        <w:tc>
          <w:tcPr>
            <w:tcW w:w="1102"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4C728D" w:rsidRDefault="00C44833"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Borders>
              <w:right w:val="nil"/>
            </w:tcBorders>
            <w:shd w:val="clear" w:color="auto" w:fill="D9D9D9"/>
          </w:tcPr>
          <w:p w:rsidR="00F4227E" w:rsidRPr="004C728D" w:rsidRDefault="00F4227E"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EF0D4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入札書</w:t>
            </w:r>
            <w:r w:rsidR="003B38AC" w:rsidRPr="004C728D">
              <w:rPr>
                <w:rFonts w:asciiTheme="minorEastAsia" w:eastAsiaTheme="minorEastAsia" w:hAnsiTheme="minorEastAsia" w:hint="eastAsia"/>
                <w:sz w:val="18"/>
                <w:szCs w:val="18"/>
              </w:rPr>
              <w:t>（新ターミナル施設）</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F4227E" w:rsidRPr="004C728D" w:rsidTr="0077405E">
        <w:trPr>
          <w:trHeight w:val="70"/>
        </w:trPr>
        <w:tc>
          <w:tcPr>
            <w:tcW w:w="5145" w:type="dxa"/>
          </w:tcPr>
          <w:p w:rsidR="00F4227E" w:rsidRPr="004C728D" w:rsidRDefault="00F4227E" w:rsidP="00D57D42">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入札金額内訳書（費目別内訳書）</w:t>
            </w:r>
          </w:p>
        </w:tc>
        <w:tc>
          <w:tcPr>
            <w:tcW w:w="94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F4227E"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F4227E" w:rsidRPr="004C728D" w:rsidRDefault="004951F9" w:rsidP="00EF0D4B">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4227E" w:rsidRPr="004C728D">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4C728D" w:rsidRDefault="00F4227E" w:rsidP="00EF0D4B">
            <w:pPr>
              <w:ind w:leftChars="-11" w:left="-23"/>
              <w:jc w:val="center"/>
              <w:rPr>
                <w:rFonts w:asciiTheme="minorEastAsia" w:eastAsiaTheme="minorEastAsia" w:hAnsiTheme="minorEastAsia"/>
                <w:sz w:val="18"/>
                <w:szCs w:val="18"/>
              </w:rPr>
            </w:pPr>
          </w:p>
        </w:tc>
      </w:tr>
      <w:tr w:rsidR="00C15FFC" w:rsidRPr="004C728D" w:rsidTr="00320DAF">
        <w:trPr>
          <w:trHeight w:val="70"/>
        </w:trPr>
        <w:tc>
          <w:tcPr>
            <w:tcW w:w="5145" w:type="dxa"/>
          </w:tcPr>
          <w:p w:rsidR="00C15FFC" w:rsidRPr="004C728D" w:rsidRDefault="003B38AC" w:rsidP="00040B1B">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価格提案書（</w:t>
            </w:r>
            <w:r w:rsidR="00040B1B">
              <w:rPr>
                <w:rFonts w:asciiTheme="minorEastAsia" w:eastAsiaTheme="minorEastAsia" w:hAnsiTheme="minorEastAsia" w:hint="eastAsia"/>
                <w:sz w:val="18"/>
                <w:szCs w:val="18"/>
              </w:rPr>
              <w:t>定期借地料</w:t>
            </w:r>
            <w:r w:rsidRPr="004C728D">
              <w:rPr>
                <w:rFonts w:asciiTheme="minorEastAsia" w:eastAsiaTheme="minorEastAsia" w:hAnsiTheme="minorEastAsia" w:hint="eastAsia"/>
                <w:sz w:val="18"/>
                <w:szCs w:val="18"/>
              </w:rPr>
              <w:t>）</w:t>
            </w:r>
          </w:p>
        </w:tc>
        <w:tc>
          <w:tcPr>
            <w:tcW w:w="945" w:type="dxa"/>
            <w:vAlign w:val="center"/>
          </w:tcPr>
          <w:p w:rsidR="00C15FFC" w:rsidRPr="004C728D" w:rsidRDefault="004951F9" w:rsidP="00D57D42">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00C15FFC"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C15FFC" w:rsidRPr="004C728D" w:rsidRDefault="004951F9" w:rsidP="00320DAF">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C15FFC" w:rsidRPr="004C728D">
              <w:rPr>
                <w:rFonts w:asciiTheme="minorEastAsia" w:eastAsiaTheme="minorEastAsia" w:hAnsiTheme="minorEastAsia" w:hint="eastAsia"/>
                <w:sz w:val="18"/>
                <w:szCs w:val="18"/>
              </w:rPr>
              <w:t>部</w:t>
            </w:r>
          </w:p>
        </w:tc>
        <w:tc>
          <w:tcPr>
            <w:tcW w:w="1102" w:type="dxa"/>
            <w:shd w:val="clear" w:color="auto" w:fill="auto"/>
            <w:vAlign w:val="center"/>
          </w:tcPr>
          <w:p w:rsidR="00C15FFC" w:rsidRPr="004C728D" w:rsidRDefault="00C15FFC" w:rsidP="00320DAF">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15FFC" w:rsidRPr="004C728D" w:rsidRDefault="00C15FFC" w:rsidP="00320DAF">
            <w:pPr>
              <w:ind w:leftChars="-11" w:left="-23"/>
              <w:jc w:val="center"/>
              <w:rPr>
                <w:rFonts w:asciiTheme="minorEastAsia" w:eastAsiaTheme="minorEastAsia" w:hAnsiTheme="minorEastAsia"/>
                <w:sz w:val="18"/>
                <w:szCs w:val="18"/>
              </w:rPr>
            </w:pPr>
          </w:p>
        </w:tc>
      </w:tr>
      <w:tr w:rsidR="0059504D" w:rsidRPr="004C728D" w:rsidTr="00320DAF">
        <w:trPr>
          <w:trHeight w:val="70"/>
        </w:trPr>
        <w:tc>
          <w:tcPr>
            <w:tcW w:w="5145" w:type="dxa"/>
          </w:tcPr>
          <w:p w:rsidR="0059504D" w:rsidRPr="004C728D" w:rsidRDefault="0059504D" w:rsidP="00FE1681">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委任状（代理人）</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FE1681">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FE1681">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FE1681">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D9D9D9"/>
          </w:tcPr>
          <w:p w:rsidR="0059504D" w:rsidRPr="004C728D" w:rsidRDefault="0059504D"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EF0D4B">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16EB1">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事業計画(実施体制、工程、資金計画等)の妥当性</w:t>
            </w:r>
            <w:r w:rsidRPr="004C728D">
              <w:rPr>
                <w:rFonts w:asciiTheme="minorEastAsia" w:eastAsiaTheme="minorEastAsia" w:hAnsiTheme="minor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7553CB">
            <w:pPr>
              <w:ind w:leftChars="85" w:left="1888"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070156">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事業実施計画書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リスクへの適切な対応及び事業継続性の確保</w:t>
            </w:r>
            <w:r>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事業スケジュールの考え方</w:t>
            </w:r>
          </w:p>
        </w:tc>
        <w:tc>
          <w:tcPr>
            <w:tcW w:w="94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rPr>
            </w:pPr>
          </w:p>
        </w:tc>
      </w:tr>
      <w:tr w:rsidR="0059504D" w:rsidRPr="004C728D">
        <w:trPr>
          <w:trHeight w:val="70"/>
        </w:trPr>
        <w:tc>
          <w:tcPr>
            <w:tcW w:w="5145" w:type="dxa"/>
          </w:tcPr>
          <w:p w:rsidR="0059504D" w:rsidRPr="004C728D" w:rsidRDefault="0059504D" w:rsidP="000C53EE">
            <w:pPr>
              <w:ind w:leftChars="86" w:left="181"/>
              <w:rPr>
                <w:rFonts w:asciiTheme="minorEastAsia" w:eastAsiaTheme="minorEastAsia" w:hAnsiTheme="minorEastAsia"/>
                <w:sz w:val="18"/>
                <w:szCs w:val="18"/>
              </w:rPr>
            </w:pPr>
            <w:r w:rsidRPr="004C728D">
              <w:rPr>
                <w:rFonts w:asciiTheme="minorEastAsia" w:eastAsiaTheme="minorEastAsia" w:hAnsiTheme="minorEastAsia"/>
                <w:sz w:val="18"/>
                <w:szCs w:val="18"/>
              </w:rPr>
              <w:t>SPC設立計画書</w:t>
            </w:r>
          </w:p>
        </w:tc>
        <w:tc>
          <w:tcPr>
            <w:tcW w:w="945" w:type="dxa"/>
            <w:vAlign w:val="center"/>
          </w:tcPr>
          <w:p w:rsidR="0059504D" w:rsidRPr="004C728D" w:rsidRDefault="0059504D" w:rsidP="00DF373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資金調達計画書</w:t>
            </w:r>
          </w:p>
        </w:tc>
        <w:tc>
          <w:tcPr>
            <w:tcW w:w="945" w:type="dxa"/>
            <w:vAlign w:val="center"/>
          </w:tcPr>
          <w:p w:rsidR="0059504D" w:rsidRPr="004C728D" w:rsidRDefault="0059504D" w:rsidP="00DF373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4C728D" w:rsidRDefault="0059504D" w:rsidP="00EF0D4B">
            <w:pPr>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※添付資料　　関心表明書等</w:t>
            </w:r>
          </w:p>
        </w:tc>
        <w:tc>
          <w:tcPr>
            <w:tcW w:w="94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59504D">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損益</w:t>
            </w:r>
            <w:r>
              <w:rPr>
                <w:rFonts w:asciiTheme="minorEastAsia" w:eastAsiaTheme="minorEastAsia" w:hAnsiTheme="minorEastAsia" w:hint="eastAsia"/>
                <w:sz w:val="18"/>
                <w:szCs w:val="18"/>
              </w:rPr>
              <w:t>計算</w:t>
            </w:r>
            <w:r w:rsidRPr="004C728D">
              <w:rPr>
                <w:rFonts w:asciiTheme="minorEastAsia" w:eastAsiaTheme="minorEastAsia" w:hAnsiTheme="minorEastAsia" w:hint="eastAsia"/>
                <w:sz w:val="18"/>
                <w:szCs w:val="18"/>
              </w:rPr>
              <w:t>書</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713E3">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サービス</w:t>
            </w:r>
            <w:r w:rsidR="009771BF">
              <w:rPr>
                <w:rFonts w:asciiTheme="minorEastAsia" w:eastAsiaTheme="minorEastAsia" w:hAnsiTheme="minorEastAsia" w:hint="eastAsia"/>
                <w:sz w:val="18"/>
                <w:szCs w:val="18"/>
              </w:rPr>
              <w:t>対価</w:t>
            </w:r>
            <w:r w:rsidRPr="004C728D">
              <w:rPr>
                <w:rFonts w:asciiTheme="minorEastAsia" w:eastAsiaTheme="minorEastAsia" w:hAnsiTheme="minorEastAsia" w:hint="eastAsia"/>
                <w:sz w:val="18"/>
                <w:szCs w:val="18"/>
              </w:rPr>
              <w:t>の支払い予定表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5</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10</w:t>
            </w:r>
          </w:p>
        </w:tc>
        <w:tc>
          <w:tcPr>
            <w:tcW w:w="735" w:type="dxa"/>
            <w:vAlign w:val="center"/>
          </w:tcPr>
          <w:p w:rsidR="0059504D" w:rsidRPr="004C728D" w:rsidRDefault="0059504D" w:rsidP="001713E3">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822C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設計･施工計画、設計･施工体制の妥当性、施設の性能（利便性、快適性、安全性等への配慮）</w:t>
            </w:r>
            <w:r w:rsidRPr="004C728D">
              <w:rPr>
                <w:rFonts w:asciiTheme="minorEastAsia" w:eastAsiaTheme="minorEastAsia" w:hAnsiTheme="minorEastAsia" w:hint="eastAsia"/>
                <w:sz w:val="18"/>
                <w:szCs w:val="18"/>
              </w:rPr>
              <w:t>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981" w:hangingChars="1000" w:hanging="180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施設整備提案書</w:t>
            </w:r>
            <w:r w:rsidRPr="004C728D">
              <w:rPr>
                <w:rFonts w:asciiTheme="minorEastAsia" w:eastAsiaTheme="minorEastAsia" w:hAnsiTheme="minorEastAsia"/>
                <w:sz w:val="18"/>
                <w:szCs w:val="18"/>
              </w:rPr>
              <w:t>2 ：</w:t>
            </w:r>
            <w:r w:rsidRPr="004C728D">
              <w:rPr>
                <w:rFonts w:asciiTheme="minorEastAsia" w:eastAsiaTheme="minorEastAsia" w:hAnsiTheme="minorEastAsia" w:hint="eastAsia"/>
                <w:sz w:val="18"/>
                <w:szCs w:val="18"/>
              </w:rPr>
              <w:t>将来計画への配慮について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設計・施工工程表</w:t>
            </w:r>
          </w:p>
        </w:tc>
        <w:tc>
          <w:tcPr>
            <w:tcW w:w="945" w:type="dxa"/>
            <w:vAlign w:val="center"/>
          </w:tcPr>
          <w:p w:rsidR="0059504D" w:rsidRPr="004C728D"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客船とターミナル施設間の移動</w:t>
            </w:r>
          </w:p>
        </w:tc>
        <w:tc>
          <w:tcPr>
            <w:tcW w:w="945" w:type="dxa"/>
            <w:vAlign w:val="center"/>
          </w:tcPr>
          <w:p w:rsidR="0059504D" w:rsidRPr="004C728D" w:rsidDel="00223036" w:rsidRDefault="0059504D">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6</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Borders>
              <w:right w:val="nil"/>
            </w:tcBorders>
            <w:shd w:val="clear" w:color="auto" w:fill="F3F3F3"/>
          </w:tcPr>
          <w:p w:rsidR="0059504D" w:rsidRPr="004C728D" w:rsidRDefault="0059504D" w:rsidP="00822C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4C728D"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pPr>
              <w:ind w:leftChars="86" w:left="1891" w:hangingChars="950" w:hanging="171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1 ：</w:t>
            </w:r>
            <w:r w:rsidRPr="008D07FD">
              <w:rPr>
                <w:rFonts w:asciiTheme="minorEastAsia" w:eastAsiaTheme="minorEastAsia" w:hAnsiTheme="minorEastAsia" w:hint="eastAsia"/>
                <w:sz w:val="18"/>
                <w:szCs w:val="18"/>
              </w:rPr>
              <w:t>維持管理計画、維持管理体制の妥当性について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116EB1">
            <w:pPr>
              <w:ind w:leftChars="87" w:left="1888" w:hangingChars="947" w:hanging="1705"/>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2 ：</w:t>
            </w:r>
            <w:r w:rsidRPr="008D07FD">
              <w:rPr>
                <w:rFonts w:asciiTheme="minorEastAsia" w:eastAsiaTheme="minorEastAsia" w:hAnsiTheme="minorEastAsia" w:hint="eastAsia"/>
                <w:sz w:val="18"/>
                <w:szCs w:val="18"/>
              </w:rPr>
              <w:t>施設の長寿命化方策について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trPr>
          <w:trHeight w:val="7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維持管理提案書</w:t>
            </w:r>
            <w:r w:rsidRPr="004C728D">
              <w:rPr>
                <w:rFonts w:asciiTheme="minorEastAsia" w:eastAsiaTheme="minorEastAsia" w:hAnsiTheme="minorEastAsia"/>
                <w:sz w:val="18"/>
                <w:szCs w:val="18"/>
              </w:rPr>
              <w:t>3 ：</w:t>
            </w:r>
            <w:r w:rsidRPr="004C728D">
              <w:rPr>
                <w:rFonts w:asciiTheme="minorEastAsia" w:eastAsiaTheme="minorEastAsia" w:hAnsiTheme="minorEastAsia" w:hint="eastAsia"/>
                <w:sz w:val="18"/>
                <w:szCs w:val="18"/>
              </w:rPr>
              <w:t>モニタリングの実施について</w:t>
            </w:r>
          </w:p>
        </w:tc>
        <w:tc>
          <w:tcPr>
            <w:tcW w:w="94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59504D" w:rsidRPr="004C728D" w:rsidTr="00040B1B">
        <w:trPr>
          <w:trHeight w:val="210"/>
        </w:trPr>
        <w:tc>
          <w:tcPr>
            <w:tcW w:w="5145" w:type="dxa"/>
          </w:tcPr>
          <w:p w:rsidR="0059504D" w:rsidRPr="004C728D" w:rsidRDefault="0059504D"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維持管理年間スケジュール表</w:t>
            </w:r>
          </w:p>
        </w:tc>
        <w:tc>
          <w:tcPr>
            <w:tcW w:w="945" w:type="dxa"/>
            <w:vAlign w:val="center"/>
          </w:tcPr>
          <w:p w:rsidR="0059504D" w:rsidRPr="004C728D" w:rsidRDefault="0059504D" w:rsidP="003B38AC">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7</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59504D" w:rsidRPr="004C728D" w:rsidRDefault="0059504D"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4C728D" w:rsidRDefault="0059504D" w:rsidP="00EF0D4B">
            <w:pPr>
              <w:ind w:leftChars="-11" w:left="-23"/>
              <w:jc w:val="center"/>
              <w:rPr>
                <w:rFonts w:asciiTheme="minorEastAsia" w:eastAsiaTheme="minorEastAsia" w:hAnsiTheme="minorEastAsia"/>
                <w:sz w:val="18"/>
                <w:szCs w:val="18"/>
              </w:rPr>
            </w:pPr>
          </w:p>
        </w:tc>
      </w:tr>
      <w:tr w:rsidR="00040B1B" w:rsidRPr="004C728D" w:rsidTr="00123B19">
        <w:trPr>
          <w:trHeight w:val="128"/>
        </w:trPr>
        <w:tc>
          <w:tcPr>
            <w:tcW w:w="9030" w:type="dxa"/>
            <w:gridSpan w:val="5"/>
            <w:shd w:val="clear" w:color="auto" w:fill="F2F2F2" w:themeFill="background1" w:themeFillShade="F2"/>
          </w:tcPr>
          <w:p w:rsidR="00040B1B" w:rsidRPr="004C728D" w:rsidRDefault="00040B1B" w:rsidP="00777143">
            <w:pPr>
              <w:ind w:leftChars="-11" w:left="-23"/>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エ　独立採算施設</w:t>
            </w:r>
            <w:r w:rsidRPr="004C728D">
              <w:rPr>
                <w:rFonts w:asciiTheme="minorEastAsia" w:eastAsiaTheme="minorEastAsia" w:hAnsiTheme="minorEastAsia" w:hint="eastAsia"/>
                <w:sz w:val="18"/>
                <w:szCs w:val="18"/>
              </w:rPr>
              <w:t>に関する提案書</w:t>
            </w:r>
          </w:p>
        </w:tc>
      </w:tr>
      <w:tr w:rsidR="00040B1B" w:rsidRPr="004C728D" w:rsidTr="00040B1B">
        <w:trPr>
          <w:trHeight w:val="165"/>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040B1B">
        <w:trPr>
          <w:trHeight w:val="113"/>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59504D">
              <w:rPr>
                <w:rFonts w:asciiTheme="minorEastAsia" w:eastAsiaTheme="minorEastAsia" w:hAnsiTheme="minorEastAsia" w:hint="eastAsia"/>
                <w:sz w:val="18"/>
                <w:szCs w:val="18"/>
              </w:rPr>
              <w:t>独立採算施設に係る金額内訳書（費目別内訳書）</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195"/>
        </w:trPr>
        <w:tc>
          <w:tcPr>
            <w:tcW w:w="5145" w:type="dxa"/>
          </w:tcPr>
          <w:p w:rsidR="00040B1B" w:rsidRPr="004C728D" w:rsidRDefault="00040B1B" w:rsidP="00822C60">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独立採算施設の維持管理費用</w:t>
            </w:r>
          </w:p>
        </w:tc>
        <w:tc>
          <w:tcPr>
            <w:tcW w:w="945" w:type="dxa"/>
            <w:vAlign w:val="center"/>
          </w:tcPr>
          <w:p w:rsidR="00040B1B" w:rsidRPr="004C728D" w:rsidRDefault="00040B1B" w:rsidP="003B38A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Pr="004C728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p>
        </w:tc>
        <w:tc>
          <w:tcPr>
            <w:tcW w:w="735" w:type="dxa"/>
            <w:vAlign w:val="center"/>
          </w:tcPr>
          <w:p w:rsidR="00040B1B" w:rsidRPr="004C728D" w:rsidRDefault="00040B1B" w:rsidP="00822C60">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A8753E">
        <w:trPr>
          <w:trHeight w:val="70"/>
        </w:trPr>
        <w:tc>
          <w:tcPr>
            <w:tcW w:w="5145" w:type="dxa"/>
            <w:tcBorders>
              <w:right w:val="nil"/>
            </w:tcBorders>
            <w:shd w:val="clear" w:color="auto" w:fill="F3F3F3"/>
          </w:tcPr>
          <w:p w:rsidR="00040B1B" w:rsidRPr="004C728D" w:rsidRDefault="00CF6349" w:rsidP="00040B1B">
            <w:pPr>
              <w:rPr>
                <w:rFonts w:asciiTheme="minorEastAsia" w:eastAsiaTheme="minorEastAsia" w:hAnsiTheme="minorEastAsia"/>
                <w:sz w:val="18"/>
                <w:szCs w:val="18"/>
              </w:rPr>
            </w:pPr>
            <w:r>
              <w:rPr>
                <w:rFonts w:asciiTheme="minorEastAsia" w:eastAsiaTheme="minorEastAsia" w:hAnsiTheme="minorEastAsia" w:hint="eastAsia"/>
                <w:sz w:val="18"/>
                <w:szCs w:val="18"/>
              </w:rPr>
              <w:t>オ</w:t>
            </w:r>
            <w:r w:rsidR="00040B1B" w:rsidRPr="004C728D">
              <w:rPr>
                <w:rFonts w:asciiTheme="minorEastAsia" w:eastAsiaTheme="minorEastAsia" w:hAnsiTheme="minorEastAsia" w:hint="eastAsia"/>
                <w:sz w:val="18"/>
                <w:szCs w:val="18"/>
              </w:rPr>
              <w:t xml:space="preserve">　施設整備計画書　※様式</w:t>
            </w:r>
            <w:r w:rsidR="00040B1B">
              <w:rPr>
                <w:rFonts w:asciiTheme="minorEastAsia" w:eastAsiaTheme="minorEastAsia" w:hAnsiTheme="minorEastAsia" w:hint="eastAsia"/>
                <w:sz w:val="18"/>
                <w:szCs w:val="18"/>
              </w:rPr>
              <w:t>9</w:t>
            </w:r>
            <w:r w:rsidR="00040B1B" w:rsidRPr="004C728D">
              <w:rPr>
                <w:rFonts w:asciiTheme="minorEastAsia" w:eastAsiaTheme="minorEastAsia" w:hAnsiTheme="minorEastAsia" w:hint="eastAsia"/>
                <w:sz w:val="18"/>
                <w:szCs w:val="18"/>
              </w:rPr>
              <w:t>－</w:t>
            </w:r>
            <w:r w:rsidR="00040B1B" w:rsidRPr="004C728D">
              <w:rPr>
                <w:rFonts w:asciiTheme="minorEastAsia" w:eastAsiaTheme="minorEastAsia" w:hAnsiTheme="minorEastAsia"/>
                <w:sz w:val="18"/>
                <w:szCs w:val="18"/>
              </w:rPr>
              <w:t>2</w:t>
            </w:r>
            <w:r w:rsidR="00040B1B" w:rsidRPr="004C728D">
              <w:rPr>
                <w:rFonts w:asciiTheme="minorEastAsia" w:eastAsiaTheme="minorEastAsia" w:hAnsiTheme="minorEastAsia" w:hint="eastAsia"/>
                <w:sz w:val="18"/>
                <w:szCs w:val="18"/>
              </w:rPr>
              <w:t>～</w:t>
            </w:r>
            <w:r w:rsidR="00040B1B" w:rsidRPr="004C728D">
              <w:rPr>
                <w:rFonts w:asciiTheme="minorEastAsia" w:eastAsiaTheme="minorEastAsia" w:hAnsiTheme="minorEastAsia"/>
                <w:sz w:val="18"/>
                <w:szCs w:val="18"/>
              </w:rPr>
              <w:t>9</w:t>
            </w:r>
            <w:r w:rsidR="00040B1B" w:rsidRPr="004C728D">
              <w:rPr>
                <w:rFonts w:asciiTheme="minorEastAsia" w:eastAsiaTheme="minorEastAsia" w:hAnsiTheme="minorEastAsia" w:hint="eastAsia"/>
                <w:sz w:val="18"/>
                <w:szCs w:val="18"/>
              </w:rPr>
              <w:t>は任意様式とする。</w:t>
            </w:r>
          </w:p>
        </w:tc>
        <w:tc>
          <w:tcPr>
            <w:tcW w:w="945"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040B1B" w:rsidRPr="004C728D" w:rsidRDefault="00040B1B" w:rsidP="00A8753E">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A8753E">
            <w:pPr>
              <w:ind w:leftChars="86" w:left="181"/>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表紙</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1</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設計概要（面積、階数、内外装仕上表等）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2</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構造概要（略伏図、軸組図、基礎の概要等）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3</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leftChars="86" w:left="185" w:hangingChars="2" w:hanging="4"/>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4</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配置図（動線も記入する。）</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5</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各階平面図（動線も記入する）</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6</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立面図（</w:t>
            </w:r>
            <w:r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面）</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7</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trPr>
          <w:trHeight w:val="70"/>
        </w:trPr>
        <w:tc>
          <w:tcPr>
            <w:tcW w:w="5145" w:type="dxa"/>
          </w:tcPr>
          <w:p w:rsidR="00040B1B" w:rsidRPr="004C728D" w:rsidRDefault="00040B1B" w:rsidP="000873D4">
            <w:pPr>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断面図（</w:t>
            </w: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面）</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8</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r w:rsidR="00040B1B" w:rsidRPr="004C728D" w:rsidTr="00A8753E">
        <w:trPr>
          <w:trHeight w:val="70"/>
        </w:trPr>
        <w:tc>
          <w:tcPr>
            <w:tcW w:w="5145" w:type="dxa"/>
            <w:vAlign w:val="center"/>
          </w:tcPr>
          <w:p w:rsidR="00040B1B" w:rsidRPr="004C728D" w:rsidRDefault="00040B1B" w:rsidP="000873D4">
            <w:pPr>
              <w:autoSpaceDN w:val="0"/>
              <w:spacing w:line="240" w:lineRule="exact"/>
              <w:ind w:firstLineChars="100" w:firstLine="18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パース（鳥瞰図）</w:t>
            </w:r>
          </w:p>
        </w:tc>
        <w:tc>
          <w:tcPr>
            <w:tcW w:w="94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4C728D">
              <w:rPr>
                <w:rFonts w:asciiTheme="minorEastAsia" w:eastAsiaTheme="minorEastAsia" w:hAnsiTheme="minorEastAsia" w:hint="eastAsia"/>
                <w:sz w:val="18"/>
                <w:szCs w:val="18"/>
              </w:rPr>
              <w:t>－</w:t>
            </w:r>
            <w:r w:rsidRPr="004C728D">
              <w:rPr>
                <w:rFonts w:asciiTheme="minorEastAsia" w:eastAsiaTheme="minorEastAsia" w:hAnsiTheme="minorEastAsia"/>
                <w:sz w:val="18"/>
                <w:szCs w:val="18"/>
              </w:rPr>
              <w:t>9</w:t>
            </w:r>
          </w:p>
        </w:tc>
        <w:tc>
          <w:tcPr>
            <w:tcW w:w="735" w:type="dxa"/>
            <w:vAlign w:val="center"/>
          </w:tcPr>
          <w:p w:rsidR="00040B1B" w:rsidRPr="004C728D" w:rsidRDefault="00040B1B" w:rsidP="00A8753E">
            <w:pPr>
              <w:ind w:leftChars="-11" w:left="-23"/>
              <w:jc w:val="center"/>
              <w:rPr>
                <w:rFonts w:asciiTheme="minorEastAsia" w:eastAsiaTheme="minorEastAsia" w:hAnsiTheme="minorEastAsia"/>
                <w:sz w:val="18"/>
                <w:szCs w:val="18"/>
              </w:rPr>
            </w:pPr>
            <w:r w:rsidRPr="004C728D">
              <w:rPr>
                <w:rFonts w:asciiTheme="minorEastAsia" w:eastAsiaTheme="minorEastAsia" w:hAnsiTheme="minorEastAsia"/>
                <w:sz w:val="18"/>
                <w:szCs w:val="18"/>
              </w:rPr>
              <w:t>15</w:t>
            </w:r>
            <w:r w:rsidRPr="004C728D">
              <w:rPr>
                <w:rFonts w:asciiTheme="minorEastAsia" w:eastAsiaTheme="minorEastAsia" w:hAnsiTheme="minorEastAsia" w:hint="eastAsia"/>
                <w:sz w:val="18"/>
                <w:szCs w:val="18"/>
              </w:rPr>
              <w:t>部</w:t>
            </w:r>
          </w:p>
        </w:tc>
        <w:tc>
          <w:tcPr>
            <w:tcW w:w="1102"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4C728D" w:rsidRDefault="00040B1B" w:rsidP="00EF0D4B">
            <w:pPr>
              <w:ind w:leftChars="-11" w:left="-23"/>
              <w:jc w:val="center"/>
              <w:rPr>
                <w:rFonts w:asciiTheme="minorEastAsia" w:eastAsiaTheme="minorEastAsia" w:hAnsiTheme="minorEastAsia"/>
                <w:sz w:val="18"/>
                <w:szCs w:val="18"/>
              </w:rPr>
            </w:pPr>
          </w:p>
        </w:tc>
      </w:tr>
    </w:tbl>
    <w:p w:rsidR="00D4547B" w:rsidRPr="004C728D" w:rsidRDefault="00D4547B">
      <w:pPr>
        <w:rPr>
          <w:rFonts w:asciiTheme="minorEastAsia" w:eastAsiaTheme="minorEastAsia" w:hAnsiTheme="minorEastAsia"/>
        </w:rPr>
      </w:pPr>
    </w:p>
    <w:p w:rsidR="00D4547B" w:rsidRPr="004C728D" w:rsidRDefault="00D4547B" w:rsidP="00D4547B">
      <w:pPr>
        <w:ind w:left="360" w:hangingChars="200" w:hanging="360"/>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　必要書類が必要部数揃っていることを確認したうえで、入札参加者確認欄に○印を記入</w:t>
      </w:r>
      <w:r w:rsidR="000C0F4B"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（市確認欄は、市が使用</w:t>
      </w:r>
      <w:r w:rsidR="000C0F4B" w:rsidRPr="004C728D">
        <w:rPr>
          <w:rFonts w:asciiTheme="minorEastAsia" w:eastAsiaTheme="minorEastAsia" w:hAnsiTheme="minorEastAsia" w:hint="eastAsia"/>
          <w:sz w:val="18"/>
          <w:szCs w:val="18"/>
        </w:rPr>
        <w:t>することとする</w:t>
      </w:r>
      <w:r w:rsidRPr="004C728D">
        <w:rPr>
          <w:rFonts w:asciiTheme="minorEastAsia" w:eastAsiaTheme="minorEastAsia" w:hAnsiTheme="minorEastAsia" w:hint="eastAsia"/>
          <w:sz w:val="18"/>
          <w:szCs w:val="18"/>
        </w:rPr>
        <w:t>）。</w:t>
      </w:r>
    </w:p>
    <w:p w:rsidR="00D4547B" w:rsidRPr="004C728D" w:rsidRDefault="00D4547B">
      <w:pPr>
        <w:rPr>
          <w:rFonts w:asciiTheme="minorEastAsia" w:eastAsiaTheme="minorEastAsia" w:hAnsiTheme="minorEastAsia"/>
        </w:rPr>
      </w:pPr>
    </w:p>
    <w:p w:rsidR="00C44833" w:rsidRPr="004C728D" w:rsidRDefault="00C44833">
      <w:pPr>
        <w:rPr>
          <w:rFonts w:asciiTheme="minorEastAsia" w:eastAsiaTheme="minorEastAsia" w:hAnsiTheme="minorEastAsia"/>
        </w:rPr>
      </w:pPr>
    </w:p>
    <w:p w:rsidR="00C44833" w:rsidRPr="004C728D" w:rsidRDefault="00C44833">
      <w:pPr>
        <w:rPr>
          <w:rFonts w:asciiTheme="minorEastAsia" w:eastAsiaTheme="minorEastAsia" w:hAnsiTheme="minorEastAsia"/>
        </w:rPr>
        <w:sectPr w:rsidR="00C44833" w:rsidRPr="004C728D" w:rsidSect="00B127D2">
          <w:pgSz w:w="11906" w:h="16838" w:code="9"/>
          <w:pgMar w:top="1418" w:right="1418" w:bottom="1418" w:left="1418" w:header="851" w:footer="851" w:gutter="0"/>
          <w:cols w:space="425"/>
          <w:docGrid w:type="lines" w:linePitch="323"/>
        </w:sectPr>
      </w:pPr>
    </w:p>
    <w:p w:rsidR="00C44833" w:rsidRPr="004C728D" w:rsidRDefault="00C44833" w:rsidP="00C44833">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C44833" w:rsidRPr="004C728D" w:rsidRDefault="00FD0E2D" w:rsidP="00C44833">
      <w:pPr>
        <w:jc w:val="right"/>
        <w:rPr>
          <w:rFonts w:asciiTheme="minorEastAsia" w:eastAsiaTheme="minorEastAsia" w:hAnsiTheme="minorEastAsia"/>
        </w:rPr>
      </w:pPr>
      <w:r w:rsidRPr="004C728D">
        <w:rPr>
          <w:rFonts w:asciiTheme="minorEastAsia" w:eastAsiaTheme="minorEastAsia" w:hAnsiTheme="minorEastAsia"/>
        </w:rPr>
        <w:t>平成</w:t>
      </w:r>
      <w:r w:rsidR="004951F9" w:rsidRPr="004C728D">
        <w:rPr>
          <w:rFonts w:asciiTheme="minorEastAsia" w:eastAsiaTheme="minorEastAsia" w:hAnsiTheme="minorEastAsia"/>
        </w:rPr>
        <w:t>29</w:t>
      </w:r>
      <w:r w:rsidR="000525D8" w:rsidRPr="004C728D">
        <w:rPr>
          <w:rFonts w:asciiTheme="minorEastAsia" w:eastAsiaTheme="minorEastAsia" w:hAnsiTheme="minorEastAsia"/>
        </w:rPr>
        <w:t>年</w:t>
      </w:r>
      <w:r w:rsidR="00C44833" w:rsidRPr="004C728D">
        <w:rPr>
          <w:rFonts w:asciiTheme="minorEastAsia" w:eastAsiaTheme="minorEastAsia" w:hAnsiTheme="minorEastAsia"/>
        </w:rPr>
        <w:t xml:space="preserve">　　月　　日</w:t>
      </w:r>
    </w:p>
    <w:p w:rsidR="00C44833" w:rsidRPr="004C728D" w:rsidRDefault="00C44833" w:rsidP="00C44833">
      <w:pPr>
        <w:rPr>
          <w:rFonts w:asciiTheme="minorEastAsia" w:eastAsiaTheme="minorEastAsia" w:hAnsiTheme="minorEastAsia"/>
        </w:rPr>
      </w:pPr>
    </w:p>
    <w:p w:rsidR="00C44833" w:rsidRPr="004C728D" w:rsidRDefault="00453225" w:rsidP="00C44833">
      <w:pPr>
        <w:jc w:val="center"/>
        <w:rPr>
          <w:rFonts w:asciiTheme="minorEastAsia" w:eastAsiaTheme="minorEastAsia" w:hAnsiTheme="minorEastAsia"/>
          <w:kern w:val="0"/>
          <w:sz w:val="28"/>
          <w:szCs w:val="28"/>
        </w:rPr>
      </w:pPr>
      <w:r w:rsidRPr="004C728D">
        <w:rPr>
          <w:rFonts w:asciiTheme="minorEastAsia" w:eastAsiaTheme="minorEastAsia" w:hAnsiTheme="minorEastAsia" w:hint="eastAsia"/>
          <w:kern w:val="0"/>
          <w:sz w:val="28"/>
          <w:szCs w:val="28"/>
        </w:rPr>
        <w:t>入札条件及び</w:t>
      </w:r>
      <w:r w:rsidR="00C44833" w:rsidRPr="004C728D">
        <w:rPr>
          <w:rFonts w:asciiTheme="minorEastAsia" w:eastAsiaTheme="minorEastAsia" w:hAnsiTheme="minorEastAsia" w:hint="eastAsia"/>
          <w:kern w:val="0"/>
          <w:sz w:val="28"/>
          <w:szCs w:val="28"/>
        </w:rPr>
        <w:t>要求水準に関する誓約書</w:t>
      </w:r>
    </w:p>
    <w:p w:rsidR="00C44833" w:rsidRPr="004C728D" w:rsidRDefault="00C44833" w:rsidP="00C44833">
      <w:pPr>
        <w:rPr>
          <w:rFonts w:asciiTheme="minorEastAsia" w:eastAsiaTheme="minorEastAsia" w:hAnsiTheme="minorEastAsia"/>
        </w:rPr>
      </w:pPr>
    </w:p>
    <w:p w:rsidR="00C44833" w:rsidRPr="004C728D" w:rsidRDefault="00FD0E2D" w:rsidP="00C44833">
      <w:pPr>
        <w:rPr>
          <w:rFonts w:asciiTheme="minorEastAsia" w:eastAsiaTheme="minorEastAsia" w:hAnsiTheme="minorEastAsia"/>
        </w:rPr>
      </w:pPr>
      <w:r w:rsidRPr="004C728D">
        <w:rPr>
          <w:rFonts w:asciiTheme="minorEastAsia" w:eastAsiaTheme="minorEastAsia" w:hAnsiTheme="minorEastAsia" w:hint="eastAsia"/>
        </w:rPr>
        <w:t>大阪市</w:t>
      </w:r>
      <w:r w:rsidR="00C44833" w:rsidRPr="004C728D">
        <w:rPr>
          <w:rFonts w:asciiTheme="minorEastAsia" w:eastAsiaTheme="minorEastAsia" w:hAnsiTheme="minorEastAsia" w:hint="eastAsia"/>
        </w:rPr>
        <w:t xml:space="preserve">長　</w:t>
      </w:r>
      <w:r w:rsidR="004420E9" w:rsidRPr="004C728D">
        <w:rPr>
          <w:rFonts w:asciiTheme="minorEastAsia" w:eastAsiaTheme="minorEastAsia" w:hAnsiTheme="minorEastAsia" w:hint="eastAsia"/>
        </w:rPr>
        <w:t>様</w:t>
      </w:r>
    </w:p>
    <w:p w:rsidR="00C44833" w:rsidRPr="004C728D" w:rsidRDefault="00C44833" w:rsidP="00C44833">
      <w:pPr>
        <w:rPr>
          <w:rFonts w:asciiTheme="minorEastAsia" w:eastAsiaTheme="minorEastAsia" w:hAnsiTheme="minorEastAsia"/>
        </w:rPr>
      </w:pPr>
    </w:p>
    <w:p w:rsidR="00C44833" w:rsidRPr="004C728D" w:rsidRDefault="00C44833" w:rsidP="004420E9">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44833" w:rsidRPr="004C728D" w:rsidRDefault="00C44833" w:rsidP="00C44833">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963044352"/>
        </w:rPr>
        <w:t>所在</w:t>
      </w:r>
      <w:r w:rsidRPr="007E0EC6">
        <w:rPr>
          <w:rFonts w:asciiTheme="minorEastAsia" w:eastAsiaTheme="minorEastAsia" w:hAnsiTheme="minorEastAsia" w:hint="eastAsia"/>
          <w:spacing w:val="1"/>
          <w:kern w:val="0"/>
          <w:fitText w:val="1260" w:id="-963044352"/>
        </w:rPr>
        <w:t>地</w:t>
      </w:r>
      <w:r w:rsidRPr="004C728D">
        <w:rPr>
          <w:rFonts w:asciiTheme="minorEastAsia" w:eastAsiaTheme="minorEastAsia" w:hAnsiTheme="minorEastAsia" w:hint="eastAsia"/>
        </w:rPr>
        <w:t xml:space="preserve">　</w:t>
      </w:r>
    </w:p>
    <w:p w:rsidR="00C44833" w:rsidRPr="004C728D" w:rsidRDefault="00C44833" w:rsidP="00C44833">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44833" w:rsidRPr="004C728D" w:rsidRDefault="00C44833" w:rsidP="00C44833">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963044351"/>
        </w:rPr>
        <w:t>代表者</w:t>
      </w:r>
      <w:r w:rsidRPr="007E0EC6">
        <w:rPr>
          <w:rFonts w:asciiTheme="minorEastAsia" w:eastAsiaTheme="minorEastAsia" w:hAnsiTheme="minorEastAsia" w:hint="eastAsia"/>
          <w:kern w:val="0"/>
          <w:fitText w:val="1260" w:id="-963044351"/>
        </w:rPr>
        <w:t>名</w:t>
      </w:r>
      <w:r w:rsidRPr="004C728D">
        <w:rPr>
          <w:rFonts w:asciiTheme="minorEastAsia" w:eastAsiaTheme="minorEastAsia" w:hAnsiTheme="minorEastAsia" w:hint="eastAsia"/>
        </w:rPr>
        <w:t xml:space="preserve">　　　　　　　　　　　　　　　印</w:t>
      </w:r>
    </w:p>
    <w:p w:rsidR="00C44833" w:rsidRPr="004C728D" w:rsidRDefault="00C44833" w:rsidP="00C44833">
      <w:pPr>
        <w:rPr>
          <w:rFonts w:asciiTheme="minorEastAsia" w:eastAsiaTheme="minorEastAsia" w:hAnsiTheme="minorEastAsia"/>
        </w:rPr>
      </w:pPr>
    </w:p>
    <w:p w:rsidR="00C44833" w:rsidRPr="004C728D" w:rsidRDefault="00C44833" w:rsidP="00C44833">
      <w:pPr>
        <w:rPr>
          <w:rFonts w:asciiTheme="minorEastAsia" w:eastAsiaTheme="minorEastAsia" w:hAnsiTheme="minorEastAsia"/>
        </w:rPr>
      </w:pPr>
    </w:p>
    <w:p w:rsidR="00C44833" w:rsidRPr="004C728D" w:rsidRDefault="00424C7B" w:rsidP="00811E65">
      <w:pPr>
        <w:ind w:firstLineChars="100" w:firstLine="210"/>
        <w:rPr>
          <w:rFonts w:asciiTheme="minorEastAsia" w:eastAsiaTheme="minorEastAsia" w:hAnsiTheme="minorEastAsia"/>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00C44833" w:rsidRPr="004C728D">
        <w:rPr>
          <w:rFonts w:asciiTheme="minorEastAsia" w:eastAsiaTheme="minorEastAsia" w:hAnsiTheme="minorEastAsia"/>
          <w:szCs w:val="21"/>
        </w:rPr>
        <w:t>に係る</w:t>
      </w:r>
      <w:r w:rsidR="00E51383" w:rsidRPr="004C728D">
        <w:rPr>
          <w:rFonts w:asciiTheme="minorEastAsia" w:eastAsiaTheme="minorEastAsia" w:hAnsiTheme="minorEastAsia"/>
          <w:szCs w:val="21"/>
        </w:rPr>
        <w:t>総合評価一般競争入札</w:t>
      </w:r>
      <w:r w:rsidR="00C44833" w:rsidRPr="004C728D">
        <w:rPr>
          <w:rFonts w:asciiTheme="minorEastAsia" w:eastAsiaTheme="minorEastAsia" w:hAnsiTheme="minorEastAsia"/>
          <w:szCs w:val="21"/>
        </w:rPr>
        <w:t>に対する</w:t>
      </w:r>
      <w:r w:rsidR="00C44833" w:rsidRPr="004C728D">
        <w:rPr>
          <w:rFonts w:asciiTheme="minorEastAsia" w:eastAsiaTheme="minorEastAsia" w:hAnsiTheme="minorEastAsia"/>
        </w:rPr>
        <w:t>提出書類の一式は、入札説明書等に規定される要求水準と同等</w:t>
      </w:r>
      <w:r w:rsidR="006D19B6" w:rsidRPr="004C728D">
        <w:rPr>
          <w:rFonts w:asciiTheme="minorEastAsia" w:eastAsiaTheme="minorEastAsia" w:hAnsiTheme="minorEastAsia"/>
        </w:rPr>
        <w:t>若しくは</w:t>
      </w:r>
      <w:r w:rsidR="00C44833" w:rsidRPr="004C728D">
        <w:rPr>
          <w:rFonts w:asciiTheme="minorEastAsia" w:eastAsiaTheme="minorEastAsia" w:hAnsiTheme="minorEastAsia"/>
        </w:rPr>
        <w:t>それ以上の水準であること、また、入札説明書等に</w:t>
      </w:r>
      <w:r w:rsidR="00453225" w:rsidRPr="004C728D">
        <w:rPr>
          <w:rFonts w:asciiTheme="minorEastAsia" w:eastAsiaTheme="minorEastAsia" w:hAnsiTheme="minorEastAsia"/>
        </w:rPr>
        <w:t>規定</w:t>
      </w:r>
      <w:r w:rsidR="00C44833" w:rsidRPr="004C728D">
        <w:rPr>
          <w:rFonts w:asciiTheme="minorEastAsia" w:eastAsiaTheme="minorEastAsia" w:hAnsiTheme="minorEastAsia"/>
        </w:rPr>
        <w:t>される事業条件等の内容をすべて了解・遵守した上で提出することを誓約</w:t>
      </w:r>
      <w:r w:rsidR="006D19B6" w:rsidRPr="004C728D">
        <w:rPr>
          <w:rFonts w:asciiTheme="minorEastAsia" w:eastAsiaTheme="minorEastAsia" w:hAnsiTheme="minorEastAsia"/>
        </w:rPr>
        <w:t>いた</w:t>
      </w:r>
      <w:r w:rsidR="00C44833" w:rsidRPr="004C728D">
        <w:rPr>
          <w:rFonts w:asciiTheme="minorEastAsia" w:eastAsiaTheme="minorEastAsia" w:hAnsiTheme="minorEastAsia"/>
        </w:rPr>
        <w:t>します。</w:t>
      </w:r>
    </w:p>
    <w:p w:rsidR="00C44833" w:rsidRPr="004C728D" w:rsidRDefault="00C44833">
      <w:pPr>
        <w:rPr>
          <w:rFonts w:asciiTheme="minorEastAsia" w:eastAsiaTheme="minorEastAsia" w:hAnsiTheme="minorEastAsia"/>
        </w:rPr>
      </w:pPr>
    </w:p>
    <w:p w:rsidR="00C44833" w:rsidRPr="004C728D" w:rsidRDefault="00C44833">
      <w:pPr>
        <w:rPr>
          <w:rFonts w:asciiTheme="minorEastAsia" w:eastAsiaTheme="minorEastAsia" w:hAnsiTheme="minorEastAsia"/>
        </w:rPr>
      </w:pPr>
    </w:p>
    <w:p w:rsidR="009D07F5" w:rsidRPr="004C728D" w:rsidRDefault="009D07F5">
      <w:pPr>
        <w:rPr>
          <w:rFonts w:asciiTheme="minorEastAsia" w:eastAsiaTheme="minorEastAsia" w:hAnsiTheme="minorEastAsia"/>
        </w:rPr>
        <w:sectPr w:rsidR="009D07F5" w:rsidRPr="004C728D" w:rsidSect="00B127D2">
          <w:pgSz w:w="11906" w:h="16838" w:code="9"/>
          <w:pgMar w:top="1418" w:right="1418" w:bottom="1418" w:left="1418" w:header="851" w:footer="851" w:gutter="0"/>
          <w:cols w:space="425"/>
          <w:docGrid w:type="lines" w:linePitch="323"/>
        </w:sectPr>
      </w:pPr>
    </w:p>
    <w:p w:rsidR="00CD6360" w:rsidRPr="004C728D" w:rsidRDefault="00CD6360" w:rsidP="00CD636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p w:rsidR="00C840E7" w:rsidRPr="004C728D" w:rsidRDefault="00FD0E2D" w:rsidP="00C840E7">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C840E7" w:rsidRPr="004C728D">
        <w:rPr>
          <w:rFonts w:asciiTheme="minorEastAsia" w:eastAsiaTheme="minorEastAsia" w:hAnsiTheme="minorEastAsia"/>
          <w:szCs w:val="21"/>
        </w:rPr>
        <w:t xml:space="preserve">　　月　　日</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入札辞退届</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rPr>
          <w:rFonts w:asciiTheme="minorEastAsia" w:eastAsiaTheme="minorEastAsia" w:hAnsiTheme="minorEastAsia"/>
          <w:szCs w:val="21"/>
        </w:rPr>
      </w:pPr>
    </w:p>
    <w:p w:rsidR="00C840E7" w:rsidRPr="004C728D" w:rsidRDefault="00FD0E2D" w:rsidP="00C840E7">
      <w:pPr>
        <w:rPr>
          <w:rFonts w:asciiTheme="minorEastAsia" w:eastAsiaTheme="minorEastAsia" w:hAnsiTheme="minorEastAsia"/>
        </w:rPr>
      </w:pPr>
      <w:r w:rsidRPr="004C728D">
        <w:rPr>
          <w:rFonts w:asciiTheme="minorEastAsia" w:eastAsiaTheme="minorEastAsia" w:hAnsiTheme="minorEastAsia" w:hint="eastAsia"/>
        </w:rPr>
        <w:t>大阪市</w:t>
      </w:r>
      <w:r w:rsidR="00C840E7" w:rsidRPr="004C728D">
        <w:rPr>
          <w:rFonts w:asciiTheme="minorEastAsia" w:eastAsiaTheme="minorEastAsia" w:hAnsiTheme="minorEastAsia" w:hint="eastAsia"/>
        </w:rPr>
        <w:t xml:space="preserve">長　</w:t>
      </w:r>
      <w:r w:rsidR="006D19B6" w:rsidRPr="004C728D">
        <w:rPr>
          <w:rFonts w:asciiTheme="minorEastAsia" w:eastAsiaTheme="minorEastAsia" w:hAnsiTheme="minorEastAsia" w:hint="eastAsia"/>
        </w:rPr>
        <w:t>様</w:t>
      </w:r>
    </w:p>
    <w:p w:rsidR="00C840E7" w:rsidRPr="004C728D" w:rsidRDefault="00C840E7" w:rsidP="00C840E7">
      <w:pPr>
        <w:rPr>
          <w:rFonts w:asciiTheme="minorEastAsia" w:eastAsiaTheme="minorEastAsia" w:hAnsiTheme="minorEastAsia"/>
        </w:rPr>
      </w:pPr>
    </w:p>
    <w:p w:rsidR="00C840E7" w:rsidRPr="004C728D" w:rsidRDefault="00C840E7" w:rsidP="00C840E7">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840E7" w:rsidRPr="004C728D" w:rsidRDefault="00C840E7" w:rsidP="00C840E7">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963043584"/>
        </w:rPr>
        <w:t>所在</w:t>
      </w:r>
      <w:r w:rsidRPr="007E0EC6">
        <w:rPr>
          <w:rFonts w:asciiTheme="minorEastAsia" w:eastAsiaTheme="minorEastAsia" w:hAnsiTheme="minorEastAsia" w:hint="eastAsia"/>
          <w:spacing w:val="1"/>
          <w:kern w:val="0"/>
          <w:fitText w:val="1260" w:id="-963043584"/>
        </w:rPr>
        <w:t>地</w:t>
      </w:r>
      <w:r w:rsidRPr="004C728D">
        <w:rPr>
          <w:rFonts w:asciiTheme="minorEastAsia" w:eastAsiaTheme="minorEastAsia" w:hAnsiTheme="minorEastAsia" w:hint="eastAsia"/>
        </w:rPr>
        <w:t xml:space="preserve">　</w:t>
      </w:r>
    </w:p>
    <w:p w:rsidR="00C840E7" w:rsidRPr="004C728D" w:rsidRDefault="00C840E7" w:rsidP="00C840E7">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840E7" w:rsidRPr="004C728D" w:rsidRDefault="00C840E7" w:rsidP="00C840E7">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963043583"/>
        </w:rPr>
        <w:t>代表者</w:t>
      </w:r>
      <w:r w:rsidRPr="007E0EC6">
        <w:rPr>
          <w:rFonts w:asciiTheme="minorEastAsia" w:eastAsiaTheme="minorEastAsia" w:hAnsiTheme="minorEastAsia" w:hint="eastAsia"/>
          <w:kern w:val="0"/>
          <w:fitText w:val="1260" w:id="-963043583"/>
        </w:rPr>
        <w:t>名</w:t>
      </w:r>
      <w:r w:rsidRPr="004C728D">
        <w:rPr>
          <w:rFonts w:asciiTheme="minorEastAsia" w:eastAsiaTheme="minorEastAsia" w:hAnsiTheme="minorEastAsia" w:hint="eastAsia"/>
        </w:rPr>
        <w:t xml:space="preserve">　　　　　　　　　　　　　　　印</w:t>
      </w:r>
    </w:p>
    <w:p w:rsidR="00C840E7" w:rsidRPr="004C728D" w:rsidRDefault="00C840E7" w:rsidP="00C840E7">
      <w:pPr>
        <w:rPr>
          <w:rFonts w:asciiTheme="minorEastAsia" w:eastAsiaTheme="minorEastAsia" w:hAnsiTheme="minorEastAsia"/>
          <w:szCs w:val="21"/>
        </w:rPr>
      </w:pPr>
    </w:p>
    <w:p w:rsidR="00C840E7" w:rsidRPr="004C728D" w:rsidRDefault="00C840E7" w:rsidP="00C840E7">
      <w:pPr>
        <w:rPr>
          <w:rFonts w:asciiTheme="minorEastAsia" w:eastAsiaTheme="minorEastAsia" w:hAnsiTheme="minorEastAsia"/>
          <w:szCs w:val="21"/>
        </w:rPr>
      </w:pPr>
    </w:p>
    <w:p w:rsidR="00C840E7" w:rsidRPr="004C728D" w:rsidRDefault="00FD0E2D" w:rsidP="006D19B6">
      <w:pPr>
        <w:ind w:firstLineChars="100" w:firstLine="210"/>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F54EAC">
        <w:rPr>
          <w:rFonts w:asciiTheme="minorEastAsia" w:eastAsiaTheme="minorEastAsia" w:hAnsiTheme="minorEastAsia" w:hint="eastAsia"/>
          <w:szCs w:val="21"/>
        </w:rPr>
        <w:t>8</w:t>
      </w:r>
      <w:r w:rsidR="007E0700" w:rsidRPr="004C728D">
        <w:rPr>
          <w:rFonts w:asciiTheme="minorEastAsia" w:eastAsiaTheme="minorEastAsia" w:hAnsiTheme="minorEastAsia"/>
          <w:szCs w:val="21"/>
        </w:rPr>
        <w:t>月</w:t>
      </w:r>
      <w:r w:rsidR="00C840E7" w:rsidRPr="004C728D">
        <w:rPr>
          <w:rFonts w:asciiTheme="minorEastAsia" w:eastAsiaTheme="minorEastAsia" w:hAnsiTheme="minorEastAsia"/>
          <w:szCs w:val="21"/>
        </w:rPr>
        <w:t>に公告</w:t>
      </w:r>
      <w:r w:rsidR="006D19B6" w:rsidRPr="004C728D">
        <w:rPr>
          <w:rFonts w:asciiTheme="minorEastAsia" w:eastAsiaTheme="minorEastAsia" w:hAnsiTheme="minorEastAsia"/>
          <w:szCs w:val="21"/>
        </w:rPr>
        <w:t>のありました</w:t>
      </w:r>
      <w:r w:rsidR="00424C7B"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大阪市天保山客船ターミナル整備等PFI事業</w:t>
      </w:r>
      <w:r w:rsidR="00424C7B" w:rsidRPr="004C728D">
        <w:rPr>
          <w:rFonts w:asciiTheme="minorEastAsia" w:eastAsiaTheme="minorEastAsia" w:hAnsiTheme="minorEastAsia" w:hint="eastAsia"/>
          <w:szCs w:val="21"/>
        </w:rPr>
        <w:t>」</w:t>
      </w:r>
      <w:r w:rsidR="00C840E7" w:rsidRPr="004C728D">
        <w:rPr>
          <w:rFonts w:asciiTheme="minorEastAsia" w:eastAsiaTheme="minorEastAsia" w:hAnsiTheme="minorEastAsia"/>
          <w:szCs w:val="21"/>
        </w:rPr>
        <w:t>に係る</w:t>
      </w:r>
      <w:r w:rsidR="003F266A">
        <w:rPr>
          <w:rFonts w:asciiTheme="minorEastAsia" w:eastAsiaTheme="minorEastAsia" w:hAnsiTheme="minorEastAsia"/>
          <w:szCs w:val="21"/>
        </w:rPr>
        <w:t>総合評価</w:t>
      </w:r>
      <w:r w:rsidR="00E51383" w:rsidRPr="004C728D">
        <w:rPr>
          <w:rFonts w:asciiTheme="minorEastAsia" w:eastAsiaTheme="minorEastAsia" w:hAnsiTheme="minorEastAsia"/>
          <w:szCs w:val="21"/>
        </w:rPr>
        <w:t>一般競争入札</w:t>
      </w:r>
      <w:r w:rsidR="00C840E7" w:rsidRPr="004C728D">
        <w:rPr>
          <w:rFonts w:asciiTheme="minorEastAsia" w:eastAsiaTheme="minorEastAsia" w:hAnsiTheme="minorEastAsia"/>
          <w:szCs w:val="21"/>
        </w:rPr>
        <w:t>に対する入札参加資格確認審査に関する提出書類を提出</w:t>
      </w:r>
      <w:r w:rsidR="006D19B6" w:rsidRPr="004C728D">
        <w:rPr>
          <w:rFonts w:asciiTheme="minorEastAsia" w:eastAsiaTheme="minorEastAsia" w:hAnsiTheme="minorEastAsia"/>
          <w:szCs w:val="21"/>
        </w:rPr>
        <w:t>いた</w:t>
      </w:r>
      <w:r w:rsidR="00C840E7" w:rsidRPr="004C728D">
        <w:rPr>
          <w:rFonts w:asciiTheme="minorEastAsia" w:eastAsiaTheme="minorEastAsia" w:hAnsiTheme="minorEastAsia"/>
          <w:szCs w:val="21"/>
        </w:rPr>
        <w:t>しましたが、都合により入札を辞退</w:t>
      </w:r>
      <w:r w:rsidR="006D19B6" w:rsidRPr="004C728D">
        <w:rPr>
          <w:rFonts w:asciiTheme="minorEastAsia" w:eastAsiaTheme="minorEastAsia" w:hAnsiTheme="minorEastAsia"/>
          <w:szCs w:val="21"/>
        </w:rPr>
        <w:t>いた</w:t>
      </w:r>
      <w:r w:rsidR="00C840E7" w:rsidRPr="004C728D">
        <w:rPr>
          <w:rFonts w:asciiTheme="minorEastAsia" w:eastAsiaTheme="minorEastAsia" w:hAnsiTheme="minorEastAsia"/>
          <w:szCs w:val="21"/>
        </w:rPr>
        <w:t>します。</w:t>
      </w:r>
    </w:p>
    <w:p w:rsidR="00C840E7" w:rsidRPr="004C728D" w:rsidRDefault="00C840E7">
      <w:pPr>
        <w:rPr>
          <w:rFonts w:asciiTheme="minorEastAsia" w:eastAsiaTheme="minorEastAsia" w:hAnsiTheme="minorEastAsia"/>
        </w:rPr>
      </w:pPr>
    </w:p>
    <w:p w:rsidR="00C840E7" w:rsidRPr="004C728D" w:rsidRDefault="00C840E7">
      <w:pPr>
        <w:rPr>
          <w:rFonts w:asciiTheme="minorEastAsia" w:eastAsiaTheme="minorEastAsia" w:hAnsiTheme="minorEastAsia"/>
        </w:rPr>
        <w:sectPr w:rsidR="00C840E7" w:rsidRPr="004C728D" w:rsidSect="00B127D2">
          <w:pgSz w:w="11906" w:h="16838" w:code="9"/>
          <w:pgMar w:top="1418" w:right="1418" w:bottom="1418" w:left="1418" w:header="851" w:footer="851" w:gutter="0"/>
          <w:cols w:space="425"/>
          <w:docGrid w:type="lines" w:linePitch="323"/>
        </w:sectPr>
      </w:pP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FD0E2D" w:rsidP="007627DA">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入札価格に関する提出書類</w:t>
      </w: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sz w:val="28"/>
          <w:szCs w:val="28"/>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p w:rsidR="007627DA" w:rsidRPr="004C728D" w:rsidRDefault="007627DA" w:rsidP="007627DA">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C728D">
        <w:trPr>
          <w:trHeight w:val="645"/>
          <w:jc w:val="center"/>
        </w:trPr>
        <w:tc>
          <w:tcPr>
            <w:tcW w:w="2100" w:type="dxa"/>
            <w:vAlign w:val="center"/>
          </w:tcPr>
          <w:p w:rsidR="007627DA" w:rsidRPr="004C728D" w:rsidRDefault="007627DA" w:rsidP="00EF0D4B">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7627DA" w:rsidRPr="004C728D" w:rsidRDefault="007627DA" w:rsidP="00EF0D4B">
            <w:pPr>
              <w:jc w:val="center"/>
              <w:rPr>
                <w:rFonts w:asciiTheme="minorEastAsia" w:eastAsiaTheme="minorEastAsia" w:hAnsiTheme="minorEastAsia"/>
              </w:rPr>
            </w:pPr>
          </w:p>
        </w:tc>
      </w:tr>
    </w:tbl>
    <w:p w:rsidR="007627DA" w:rsidRPr="004C728D" w:rsidRDefault="007627DA" w:rsidP="007627DA">
      <w:pPr>
        <w:rPr>
          <w:rFonts w:asciiTheme="minorEastAsia" w:eastAsiaTheme="minorEastAsia" w:hAnsiTheme="minorEastAsia"/>
        </w:rPr>
      </w:pPr>
    </w:p>
    <w:p w:rsidR="007627DA" w:rsidRPr="004C728D" w:rsidRDefault="007627DA">
      <w:pPr>
        <w:rPr>
          <w:rFonts w:asciiTheme="minorEastAsia" w:eastAsiaTheme="minorEastAsia" w:hAnsiTheme="minorEastAsia"/>
        </w:rPr>
        <w:sectPr w:rsidR="007627DA" w:rsidRPr="004C728D" w:rsidSect="00B127D2">
          <w:pgSz w:w="11906" w:h="16838" w:code="9"/>
          <w:pgMar w:top="1418" w:right="1418" w:bottom="1418" w:left="1418" w:header="851" w:footer="851" w:gutter="0"/>
          <w:cols w:space="425"/>
          <w:docGrid w:type="lines" w:linePitch="323"/>
        </w:sectPr>
      </w:pP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p w:rsidR="007627DA" w:rsidRPr="004C728D" w:rsidRDefault="00FD0E2D" w:rsidP="007627DA">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7627DA" w:rsidRPr="004C728D">
        <w:rPr>
          <w:rFonts w:asciiTheme="minorEastAsia" w:eastAsiaTheme="minorEastAsia" w:hAnsiTheme="minorEastAsia"/>
          <w:szCs w:val="21"/>
        </w:rPr>
        <w:t xml:space="preserve">　月　日</w:t>
      </w:r>
    </w:p>
    <w:p w:rsidR="007627DA" w:rsidRPr="004C728D" w:rsidRDefault="007627DA" w:rsidP="007627DA">
      <w:pPr>
        <w:rPr>
          <w:rFonts w:asciiTheme="minorEastAsia" w:eastAsiaTheme="minorEastAsia" w:hAnsiTheme="minorEastAsia"/>
          <w:szCs w:val="21"/>
        </w:rPr>
      </w:pPr>
    </w:p>
    <w:p w:rsidR="00F22EE6" w:rsidRPr="004C728D" w:rsidRDefault="00F22EE6" w:rsidP="00F22EE6">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入札書</w:t>
      </w:r>
      <w:r w:rsidR="006F304F" w:rsidRPr="004C728D">
        <w:rPr>
          <w:rFonts w:asciiTheme="minorEastAsia" w:eastAsiaTheme="minorEastAsia" w:hAnsiTheme="minorEastAsia" w:hint="eastAsia"/>
          <w:sz w:val="28"/>
          <w:szCs w:val="28"/>
        </w:rPr>
        <w:t>（新ターミナル施設）</w:t>
      </w:r>
    </w:p>
    <w:p w:rsidR="00F22EE6" w:rsidRPr="004C728D" w:rsidRDefault="00F22EE6" w:rsidP="00F22EE6">
      <w:pPr>
        <w:rPr>
          <w:rFonts w:asciiTheme="minorEastAsia" w:eastAsiaTheme="minorEastAsia" w:hAnsiTheme="minorEastAsia"/>
          <w:szCs w:val="21"/>
        </w:rPr>
      </w:pPr>
    </w:p>
    <w:p w:rsidR="00F22EE6" w:rsidRPr="004C728D" w:rsidRDefault="00FD0E2D" w:rsidP="00F22EE6">
      <w:pPr>
        <w:rPr>
          <w:rFonts w:asciiTheme="minorEastAsia" w:eastAsiaTheme="minorEastAsia" w:hAnsiTheme="minorEastAsia"/>
        </w:rPr>
      </w:pPr>
      <w:r w:rsidRPr="004C728D">
        <w:rPr>
          <w:rFonts w:asciiTheme="minorEastAsia" w:eastAsiaTheme="minorEastAsia" w:hAnsiTheme="minorEastAsia" w:hint="eastAsia"/>
        </w:rPr>
        <w:t>大阪市</w:t>
      </w:r>
      <w:r w:rsidR="00F22EE6" w:rsidRPr="004C728D">
        <w:rPr>
          <w:rFonts w:asciiTheme="minorEastAsia" w:eastAsiaTheme="minorEastAsia" w:hAnsiTheme="minorEastAsia" w:hint="eastAsia"/>
        </w:rPr>
        <w:t xml:space="preserve">長　</w:t>
      </w:r>
      <w:r w:rsidR="006D19B6" w:rsidRPr="004C728D">
        <w:rPr>
          <w:rFonts w:asciiTheme="minorEastAsia" w:eastAsiaTheme="minorEastAsia" w:hAnsiTheme="minorEastAsia" w:hint="eastAsia"/>
        </w:rPr>
        <w:t>様</w:t>
      </w:r>
    </w:p>
    <w:p w:rsidR="00F22EE6" w:rsidRPr="004C728D" w:rsidRDefault="00F22EE6" w:rsidP="00F22EE6">
      <w:pPr>
        <w:rPr>
          <w:rFonts w:asciiTheme="minorEastAsia" w:eastAsiaTheme="minorEastAsia" w:hAnsiTheme="minorEastAsia"/>
        </w:rPr>
      </w:pPr>
    </w:p>
    <w:p w:rsidR="00F22EE6" w:rsidRPr="004C728D" w:rsidRDefault="00F22EE6" w:rsidP="006D19B6">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F22EE6" w:rsidRPr="004C728D" w:rsidRDefault="00F22EE6" w:rsidP="00F22EE6">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957051904"/>
        </w:rPr>
        <w:t>所在</w:t>
      </w:r>
      <w:r w:rsidRPr="007E0EC6">
        <w:rPr>
          <w:rFonts w:asciiTheme="minorEastAsia" w:eastAsiaTheme="minorEastAsia" w:hAnsiTheme="minorEastAsia" w:hint="eastAsia"/>
          <w:spacing w:val="1"/>
          <w:kern w:val="0"/>
          <w:fitText w:val="1260" w:id="-957051904"/>
        </w:rPr>
        <w:t>地</w:t>
      </w:r>
      <w:r w:rsidRPr="004C728D">
        <w:rPr>
          <w:rFonts w:asciiTheme="minorEastAsia" w:eastAsiaTheme="minorEastAsia" w:hAnsiTheme="minorEastAsia" w:hint="eastAsia"/>
        </w:rPr>
        <w:t xml:space="preserve">　</w:t>
      </w:r>
    </w:p>
    <w:p w:rsidR="00F22EE6" w:rsidRPr="004C728D" w:rsidRDefault="00F22EE6" w:rsidP="00F22EE6">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F22EE6" w:rsidRPr="004C728D" w:rsidRDefault="00F22EE6" w:rsidP="00F22EE6">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957051903"/>
        </w:rPr>
        <w:t>代表者</w:t>
      </w:r>
      <w:r w:rsidRPr="007E0EC6">
        <w:rPr>
          <w:rFonts w:asciiTheme="minorEastAsia" w:eastAsiaTheme="minorEastAsia" w:hAnsiTheme="minorEastAsia" w:hint="eastAsia"/>
          <w:kern w:val="0"/>
          <w:fitText w:val="1260" w:id="-957051903"/>
        </w:rPr>
        <w:t>名</w:t>
      </w:r>
      <w:r w:rsidRPr="004C728D">
        <w:rPr>
          <w:rFonts w:asciiTheme="minorEastAsia" w:eastAsiaTheme="minorEastAsia" w:hAnsiTheme="minorEastAsia" w:hint="eastAsia"/>
        </w:rPr>
        <w:t xml:space="preserve">　　　　　　　　　　　　　　　印</w:t>
      </w:r>
    </w:p>
    <w:p w:rsidR="00F22EE6" w:rsidRPr="004C728D" w:rsidRDefault="00F22EE6" w:rsidP="00F22EE6">
      <w:pPr>
        <w:rPr>
          <w:rFonts w:asciiTheme="minorEastAsia" w:eastAsiaTheme="minorEastAsia" w:hAnsiTheme="minorEastAsia"/>
          <w:szCs w:val="21"/>
        </w:rPr>
      </w:pPr>
    </w:p>
    <w:p w:rsidR="00111D5C" w:rsidRPr="004C728D" w:rsidRDefault="00111D5C" w:rsidP="00111D5C">
      <w:pPr>
        <w:ind w:leftChars="2100" w:left="4410"/>
        <w:rPr>
          <w:rFonts w:asciiTheme="minorEastAsia" w:eastAsiaTheme="minorEastAsia" w:hAnsiTheme="minorEastAsia"/>
          <w:szCs w:val="21"/>
        </w:rPr>
      </w:pPr>
      <w:r w:rsidRPr="004C728D">
        <w:rPr>
          <w:rFonts w:asciiTheme="minorEastAsia" w:eastAsiaTheme="minorEastAsia" w:hAnsiTheme="minorEastAsia" w:hint="eastAsia"/>
          <w:szCs w:val="21"/>
        </w:rPr>
        <w:t>（代理人）</w:t>
      </w:r>
      <w:r w:rsidRPr="004C728D">
        <w:rPr>
          <w:rFonts w:asciiTheme="minorEastAsia" w:eastAsiaTheme="minorEastAsia" w:hAnsiTheme="minorEastAsia" w:hint="eastAsia"/>
        </w:rPr>
        <w:t xml:space="preserve">　　　　　　　　　　　　　　　</w:t>
      </w:r>
      <w:r w:rsidR="000C0F4B" w:rsidRPr="004C728D">
        <w:rPr>
          <w:rFonts w:asciiTheme="minorEastAsia" w:eastAsiaTheme="minorEastAsia" w:hAnsiTheme="minorEastAsia" w:hint="eastAsia"/>
        </w:rPr>
        <w:t xml:space="preserve">　</w:t>
      </w:r>
      <w:r w:rsidRPr="004C728D">
        <w:rPr>
          <w:rFonts w:asciiTheme="minorEastAsia" w:eastAsiaTheme="minorEastAsia" w:hAnsiTheme="minorEastAsia" w:hint="eastAsia"/>
        </w:rPr>
        <w:t>印</w:t>
      </w:r>
    </w:p>
    <w:p w:rsidR="00F22EE6" w:rsidRPr="004C728D" w:rsidRDefault="00F22EE6" w:rsidP="00F22EE6">
      <w:pPr>
        <w:rPr>
          <w:rFonts w:asciiTheme="minorEastAsia" w:eastAsiaTheme="minorEastAsia" w:hAnsiTheme="minorEastAsia"/>
          <w:szCs w:val="21"/>
        </w:rPr>
      </w:pPr>
    </w:p>
    <w:p w:rsidR="00F22EE6" w:rsidRPr="004C728D" w:rsidRDefault="00424C7B" w:rsidP="008314DD">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00FD0E2D"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006D19B6" w:rsidRPr="004C728D">
        <w:rPr>
          <w:rFonts w:asciiTheme="minorEastAsia" w:eastAsiaTheme="minorEastAsia" w:hAnsiTheme="minorEastAsia"/>
          <w:szCs w:val="21"/>
        </w:rPr>
        <w:t>の入札説明書等に定められた事項を承諾の上、</w:t>
      </w:r>
      <w:r w:rsidR="00FD0E2D" w:rsidRPr="004C728D">
        <w:rPr>
          <w:rFonts w:asciiTheme="minorEastAsia" w:eastAsiaTheme="minorEastAsia" w:hAnsiTheme="minorEastAsia" w:hint="eastAsia"/>
          <w:szCs w:val="21"/>
        </w:rPr>
        <w:t>大阪市</w:t>
      </w:r>
      <w:r w:rsidR="008314DD" w:rsidRPr="004C728D">
        <w:rPr>
          <w:rFonts w:asciiTheme="minorEastAsia" w:eastAsiaTheme="minorEastAsia" w:hAnsiTheme="minorEastAsia" w:hint="eastAsia"/>
          <w:szCs w:val="21"/>
        </w:rPr>
        <w:t>契約規則</w:t>
      </w:r>
      <w:r w:rsidR="00022A77" w:rsidRPr="004C728D">
        <w:rPr>
          <w:rFonts w:asciiTheme="minorEastAsia" w:eastAsiaTheme="minorEastAsia" w:hAnsiTheme="minorEastAsia" w:hint="eastAsia"/>
          <w:szCs w:val="21"/>
        </w:rPr>
        <w:t>に従い、</w:t>
      </w:r>
      <w:r w:rsidR="006D19B6" w:rsidRPr="004C728D">
        <w:rPr>
          <w:rFonts w:asciiTheme="minorEastAsia" w:eastAsiaTheme="minorEastAsia" w:hAnsiTheme="minorEastAsia"/>
          <w:szCs w:val="21"/>
        </w:rPr>
        <w:t>下記の金額により</w:t>
      </w:r>
      <w:r w:rsidR="00F22EE6" w:rsidRPr="004C728D">
        <w:rPr>
          <w:rFonts w:asciiTheme="minorEastAsia" w:eastAsiaTheme="minorEastAsia" w:hAnsiTheme="minorEastAsia"/>
          <w:szCs w:val="21"/>
        </w:rPr>
        <w:t>入札します。</w:t>
      </w:r>
    </w:p>
    <w:p w:rsidR="006D19B6" w:rsidRPr="004C728D" w:rsidRDefault="006D19B6" w:rsidP="006D19B6">
      <w:pPr>
        <w:rPr>
          <w:rFonts w:asciiTheme="minorEastAsia" w:eastAsiaTheme="minorEastAsia" w:hAnsiTheme="minorEastAsia"/>
          <w:szCs w:val="21"/>
        </w:rPr>
      </w:pPr>
    </w:p>
    <w:p w:rsidR="006D19B6" w:rsidRPr="004C728D" w:rsidRDefault="006D19B6" w:rsidP="006D19B6">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F22EE6" w:rsidRPr="004C728D" w:rsidRDefault="00F22EE6" w:rsidP="00F22EE6">
      <w:pPr>
        <w:rPr>
          <w:rFonts w:asciiTheme="minorEastAsia" w:eastAsiaTheme="minorEastAsia" w:hAnsiTheme="minorEastAsia"/>
          <w:szCs w:val="21"/>
        </w:rPr>
      </w:pPr>
    </w:p>
    <w:p w:rsidR="006D19B6" w:rsidRPr="004C728D" w:rsidRDefault="006D19B6" w:rsidP="006D19B6">
      <w:pPr>
        <w:rPr>
          <w:rFonts w:asciiTheme="minorEastAsia" w:eastAsiaTheme="minorEastAsia" w:hAnsiTheme="minorEastAsia"/>
          <w:szCs w:val="21"/>
        </w:rPr>
      </w:pPr>
      <w:r w:rsidRPr="004C728D">
        <w:rPr>
          <w:rFonts w:asciiTheme="minorEastAsia" w:eastAsiaTheme="minorEastAsia" w:hAnsiTheme="minorEastAsia"/>
          <w:szCs w:val="21"/>
        </w:rPr>
        <w:t xml:space="preserve">件　　名　　</w:t>
      </w:r>
      <w:r w:rsidR="00FD0E2D" w:rsidRPr="004C728D">
        <w:rPr>
          <w:rFonts w:asciiTheme="minorEastAsia" w:eastAsiaTheme="minorEastAsia" w:hAnsiTheme="minorEastAsia"/>
          <w:szCs w:val="21"/>
        </w:rPr>
        <w:t>大阪市天保山客船ターミナル整備等PFI事業</w:t>
      </w:r>
      <w:r w:rsidR="006F304F" w:rsidRPr="004C728D">
        <w:rPr>
          <w:rFonts w:asciiTheme="minorEastAsia" w:eastAsiaTheme="minorEastAsia" w:hAnsiTheme="minorEastAsia" w:hint="eastAsia"/>
          <w:szCs w:val="21"/>
        </w:rPr>
        <w:t>（新ターミナル施設）</w:t>
      </w:r>
    </w:p>
    <w:p w:rsidR="00F22EE6" w:rsidRPr="004C728D" w:rsidRDefault="00F22EE6" w:rsidP="00F22EE6">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519"/>
        <w:gridCol w:w="553"/>
        <w:gridCol w:w="553"/>
        <w:gridCol w:w="579"/>
        <w:gridCol w:w="578"/>
        <w:gridCol w:w="579"/>
        <w:gridCol w:w="579"/>
        <w:gridCol w:w="578"/>
        <w:gridCol w:w="579"/>
        <w:gridCol w:w="579"/>
        <w:gridCol w:w="579"/>
        <w:gridCol w:w="579"/>
        <w:gridCol w:w="579"/>
      </w:tblGrid>
      <w:tr w:rsidR="00466CAF" w:rsidRPr="004C728D" w:rsidTr="00B347EF">
        <w:trPr>
          <w:cantSplit/>
        </w:trPr>
        <w:tc>
          <w:tcPr>
            <w:tcW w:w="1607" w:type="dxa"/>
            <w:vMerge w:val="restart"/>
            <w:tcBorders>
              <w:top w:val="single" w:sz="8" w:space="0" w:color="auto"/>
              <w:left w:val="single" w:sz="8" w:space="0" w:color="auto"/>
              <w:right w:val="single" w:sz="4" w:space="0" w:color="auto"/>
            </w:tcBorders>
            <w:vAlign w:val="center"/>
          </w:tcPr>
          <w:p w:rsidR="00466CAF" w:rsidRPr="004C728D" w:rsidRDefault="00466CAF" w:rsidP="006A7260">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入札金額</w:t>
            </w:r>
          </w:p>
        </w:tc>
        <w:tc>
          <w:tcPr>
            <w:tcW w:w="539" w:type="dxa"/>
            <w:tcBorders>
              <w:top w:val="single" w:sz="8" w:space="0" w:color="auto"/>
              <w:left w:val="single" w:sz="4" w:space="0" w:color="auto"/>
              <w:bottom w:val="nil"/>
              <w:right w:val="single" w:sz="4" w:space="0" w:color="auto"/>
            </w:tcBorders>
          </w:tcPr>
          <w:p w:rsidR="00466CAF" w:rsidRPr="004C728D" w:rsidRDefault="00466CAF" w:rsidP="006A7260">
            <w:pPr>
              <w:jc w:val="center"/>
              <w:rPr>
                <w:rFonts w:asciiTheme="minorEastAsia" w:eastAsiaTheme="minorEastAsia" w:hAnsiTheme="minorEastAsia"/>
                <w:sz w:val="20"/>
                <w:szCs w:val="20"/>
              </w:rPr>
            </w:pPr>
          </w:p>
        </w:tc>
        <w:tc>
          <w:tcPr>
            <w:tcW w:w="562" w:type="dxa"/>
            <w:tcBorders>
              <w:top w:val="single" w:sz="8" w:space="0" w:color="auto"/>
              <w:left w:val="single" w:sz="4" w:space="0" w:color="auto"/>
              <w:bottom w:val="nil"/>
              <w:right w:val="dashSmallGap" w:sz="4" w:space="0" w:color="auto"/>
            </w:tcBorders>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62" w:type="dxa"/>
            <w:tcBorders>
              <w:top w:val="single" w:sz="8" w:space="0" w:color="auto"/>
              <w:left w:val="dashSmallGap" w:sz="4" w:space="0" w:color="auto"/>
              <w:bottom w:val="nil"/>
              <w:right w:val="dashSmallGap" w:sz="4" w:space="0" w:color="auto"/>
            </w:tcBorders>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single"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0" w:type="dxa"/>
            <w:tcBorders>
              <w:top w:val="single" w:sz="8" w:space="0" w:color="auto"/>
              <w:left w:val="single"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億</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91" w:type="dxa"/>
            <w:tcBorders>
              <w:top w:val="single" w:sz="8" w:space="0" w:color="auto"/>
              <w:left w:val="dashSmallGap" w:sz="4" w:space="0" w:color="auto"/>
              <w:bottom w:val="nil"/>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0" w:type="dxa"/>
            <w:tcBorders>
              <w:top w:val="single" w:sz="8"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万</w:t>
            </w:r>
          </w:p>
        </w:tc>
        <w:tc>
          <w:tcPr>
            <w:tcW w:w="591" w:type="dxa"/>
            <w:tcBorders>
              <w:top w:val="single" w:sz="8" w:space="0" w:color="auto"/>
              <w:left w:val="dashSmallGap" w:sz="4" w:space="0" w:color="auto"/>
              <w:bottom w:val="nil"/>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千</w:t>
            </w:r>
          </w:p>
        </w:tc>
        <w:tc>
          <w:tcPr>
            <w:tcW w:w="591" w:type="dxa"/>
            <w:tcBorders>
              <w:top w:val="single" w:sz="8"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dashSmallGap" w:sz="4"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single" w:sz="8" w:space="0" w:color="auto"/>
            </w:tcBorders>
            <w:vAlign w:val="center"/>
          </w:tcPr>
          <w:p w:rsidR="00466CAF" w:rsidRPr="004C728D" w:rsidRDefault="00466CAF" w:rsidP="006A7260">
            <w:pPr>
              <w:jc w:val="center"/>
              <w:rPr>
                <w:rFonts w:asciiTheme="minorEastAsia" w:eastAsiaTheme="minorEastAsia" w:hAnsiTheme="minorEastAsia"/>
                <w:sz w:val="20"/>
                <w:szCs w:val="20"/>
              </w:rPr>
            </w:pPr>
            <w:r w:rsidRPr="004C728D">
              <w:rPr>
                <w:rFonts w:asciiTheme="minorEastAsia" w:eastAsiaTheme="minorEastAsia" w:hAnsiTheme="minorEastAsia" w:hint="eastAsia"/>
                <w:sz w:val="20"/>
                <w:szCs w:val="20"/>
              </w:rPr>
              <w:t>円</w:t>
            </w:r>
          </w:p>
        </w:tc>
      </w:tr>
      <w:tr w:rsidR="00466CAF" w:rsidRPr="004C728D" w:rsidTr="00B347EF">
        <w:trPr>
          <w:cantSplit/>
          <w:trHeight w:val="886"/>
        </w:trPr>
        <w:tc>
          <w:tcPr>
            <w:tcW w:w="1607" w:type="dxa"/>
            <w:vMerge/>
            <w:tcBorders>
              <w:left w:val="single" w:sz="8" w:space="0" w:color="auto"/>
              <w:bottom w:val="single" w:sz="8" w:space="0" w:color="auto"/>
              <w:right w:val="single" w:sz="4" w:space="0" w:color="auto"/>
            </w:tcBorders>
          </w:tcPr>
          <w:p w:rsidR="00466CAF" w:rsidRPr="004C728D" w:rsidRDefault="00466CAF" w:rsidP="006A7260">
            <w:pPr>
              <w:jc w:val="center"/>
              <w:rPr>
                <w:rFonts w:asciiTheme="minorEastAsia" w:eastAsiaTheme="minorEastAsia" w:hAnsiTheme="minorEastAsia"/>
                <w:szCs w:val="21"/>
              </w:rPr>
            </w:pPr>
          </w:p>
        </w:tc>
        <w:tc>
          <w:tcPr>
            <w:tcW w:w="539" w:type="dxa"/>
            <w:tcBorders>
              <w:top w:val="nil"/>
              <w:left w:val="single" w:sz="4" w:space="0" w:color="auto"/>
              <w:bottom w:val="single" w:sz="8" w:space="0" w:color="auto"/>
              <w:right w:val="single" w:sz="4" w:space="0" w:color="auto"/>
            </w:tcBorders>
            <w:vAlign w:val="center"/>
          </w:tcPr>
          <w:p w:rsidR="00466CAF" w:rsidRPr="004C728D" w:rsidRDefault="00466CAF" w:rsidP="00F22EE6">
            <w:pPr>
              <w:jc w:val="center"/>
              <w:rPr>
                <w:rFonts w:asciiTheme="minorEastAsia" w:eastAsiaTheme="minorEastAsia" w:hAnsiTheme="minorEastAsia"/>
                <w:szCs w:val="21"/>
              </w:rPr>
            </w:pPr>
          </w:p>
        </w:tc>
        <w:tc>
          <w:tcPr>
            <w:tcW w:w="562" w:type="dxa"/>
            <w:tcBorders>
              <w:top w:val="nil"/>
              <w:left w:val="single" w:sz="4" w:space="0" w:color="auto"/>
              <w:bottom w:val="single" w:sz="8" w:space="0" w:color="auto"/>
              <w:right w:val="dashSmallGap" w:sz="4" w:space="0" w:color="auto"/>
            </w:tcBorders>
          </w:tcPr>
          <w:p w:rsidR="00466CAF" w:rsidRPr="004C728D" w:rsidRDefault="00466CAF" w:rsidP="006A7260">
            <w:pPr>
              <w:jc w:val="center"/>
              <w:rPr>
                <w:rFonts w:asciiTheme="minorEastAsia" w:eastAsiaTheme="minorEastAsia" w:hAnsiTheme="minorEastAsia"/>
                <w:szCs w:val="21"/>
              </w:rPr>
            </w:pPr>
          </w:p>
        </w:tc>
        <w:tc>
          <w:tcPr>
            <w:tcW w:w="562" w:type="dxa"/>
            <w:tcBorders>
              <w:top w:val="nil"/>
              <w:left w:val="dashSmallGap" w:sz="4" w:space="0" w:color="auto"/>
              <w:bottom w:val="single" w:sz="8" w:space="0" w:color="auto"/>
              <w:right w:val="dashSmallGap" w:sz="4" w:space="0" w:color="auto"/>
            </w:tcBorders>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0" w:type="dxa"/>
            <w:tcBorders>
              <w:top w:val="nil"/>
              <w:left w:val="single"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0" w:type="dxa"/>
            <w:tcBorders>
              <w:top w:val="nil"/>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4C728D"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8" w:space="0" w:color="auto"/>
            </w:tcBorders>
            <w:vAlign w:val="center"/>
          </w:tcPr>
          <w:p w:rsidR="00466CAF" w:rsidRPr="004C728D" w:rsidRDefault="00466CAF" w:rsidP="006A7260">
            <w:pPr>
              <w:jc w:val="center"/>
              <w:rPr>
                <w:rFonts w:asciiTheme="minorEastAsia" w:eastAsiaTheme="minorEastAsia" w:hAnsiTheme="minorEastAsia"/>
                <w:szCs w:val="21"/>
              </w:rPr>
            </w:pPr>
          </w:p>
        </w:tc>
      </w:tr>
    </w:tbl>
    <w:p w:rsidR="00B32A24" w:rsidRPr="004C728D" w:rsidRDefault="00B32A24" w:rsidP="00F22EE6">
      <w:pPr>
        <w:rPr>
          <w:rFonts w:asciiTheme="minorEastAsia" w:eastAsiaTheme="minorEastAsia" w:hAnsiTheme="minorEastAsia"/>
          <w:szCs w:val="21"/>
        </w:rPr>
      </w:pPr>
    </w:p>
    <w:p w:rsidR="00F22EE6" w:rsidRPr="004C728D" w:rsidRDefault="00D319E6" w:rsidP="00F22EE6">
      <w:pPr>
        <w:rPr>
          <w:rFonts w:asciiTheme="minorEastAsia" w:eastAsiaTheme="minorEastAsia" w:hAnsiTheme="minorEastAsia"/>
          <w:szCs w:val="21"/>
        </w:rPr>
      </w:pPr>
      <w:r w:rsidRPr="004C728D">
        <w:rPr>
          <w:rFonts w:asciiTheme="minorEastAsia" w:eastAsiaTheme="minorEastAsia" w:hAnsiTheme="minorEastAsia" w:hint="eastAsia"/>
          <w:szCs w:val="21"/>
        </w:rPr>
        <w:t>【</w:t>
      </w:r>
      <w:r w:rsidR="00B32A24" w:rsidRPr="004C728D">
        <w:rPr>
          <w:rFonts w:asciiTheme="minorEastAsia" w:eastAsiaTheme="minorEastAsia" w:hAnsiTheme="minorEastAsia" w:hint="eastAsia"/>
          <w:szCs w:val="21"/>
        </w:rPr>
        <w:t>入札金額の</w:t>
      </w:r>
      <w:r w:rsidRPr="004C728D">
        <w:rPr>
          <w:rFonts w:asciiTheme="minorEastAsia" w:eastAsiaTheme="minorEastAsia" w:hAnsiTheme="minorEastAsia"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268"/>
      </w:tblGrid>
      <w:tr w:rsidR="00D319E6" w:rsidRPr="004C728D" w:rsidTr="00C27160">
        <w:trPr>
          <w:trHeight w:val="85"/>
        </w:trPr>
        <w:tc>
          <w:tcPr>
            <w:tcW w:w="4833" w:type="dxa"/>
            <w:vAlign w:val="center"/>
          </w:tcPr>
          <w:p w:rsidR="00D319E6" w:rsidRPr="004C728D" w:rsidRDefault="00B32A24"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費目</w:t>
            </w:r>
          </w:p>
        </w:tc>
        <w:tc>
          <w:tcPr>
            <w:tcW w:w="4305" w:type="dxa"/>
            <w:vAlign w:val="center"/>
          </w:tcPr>
          <w:p w:rsidR="00D319E6" w:rsidRPr="004C728D" w:rsidRDefault="00D319E6"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金額</w:t>
            </w:r>
          </w:p>
        </w:tc>
      </w:tr>
      <w:tr w:rsidR="00D319E6" w:rsidRPr="004C728D" w:rsidTr="00AA7C89">
        <w:trPr>
          <w:trHeight w:val="475"/>
        </w:trPr>
        <w:tc>
          <w:tcPr>
            <w:tcW w:w="4833" w:type="dxa"/>
            <w:vAlign w:val="center"/>
          </w:tcPr>
          <w:p w:rsidR="00AA7C89" w:rsidRPr="004C728D" w:rsidRDefault="00D319E6" w:rsidP="00CD42B5">
            <w:pPr>
              <w:jc w:val="center"/>
              <w:rPr>
                <w:rFonts w:asciiTheme="minorEastAsia" w:eastAsiaTheme="minorEastAsia" w:hAnsiTheme="minorEastAsia"/>
                <w:szCs w:val="21"/>
              </w:rPr>
            </w:pPr>
            <w:r w:rsidRPr="004C728D">
              <w:rPr>
                <w:rFonts w:asciiTheme="minorEastAsia" w:eastAsiaTheme="minorEastAsia" w:hAnsiTheme="minorEastAsia"/>
                <w:szCs w:val="21"/>
              </w:rPr>
              <w:t>事業期間にわたる</w:t>
            </w:r>
            <w:r w:rsidR="009771BF">
              <w:rPr>
                <w:rFonts w:asciiTheme="minorEastAsia" w:eastAsiaTheme="minorEastAsia" w:hAnsiTheme="minorEastAsia"/>
                <w:szCs w:val="21"/>
              </w:rPr>
              <w:t>サービス対価</w:t>
            </w:r>
            <w:r w:rsidRPr="004C728D">
              <w:rPr>
                <w:rFonts w:asciiTheme="minorEastAsia" w:eastAsiaTheme="minorEastAsia" w:hAnsiTheme="minorEastAsia"/>
                <w:szCs w:val="21"/>
              </w:rPr>
              <w:t>（税</w:t>
            </w:r>
            <w:r w:rsidR="00AA7C89" w:rsidRPr="004C728D">
              <w:rPr>
                <w:rFonts w:asciiTheme="minorEastAsia" w:eastAsiaTheme="minorEastAsia" w:hAnsiTheme="minorEastAsia"/>
                <w:szCs w:val="21"/>
              </w:rPr>
              <w:t>込</w:t>
            </w:r>
            <w:r w:rsidRPr="004C728D">
              <w:rPr>
                <w:rFonts w:asciiTheme="minorEastAsia" w:eastAsiaTheme="minorEastAsia" w:hAnsiTheme="minorEastAsia"/>
                <w:szCs w:val="21"/>
              </w:rPr>
              <w:t>）</w:t>
            </w:r>
            <w:r w:rsidR="00AA7C89" w:rsidRPr="004C728D">
              <w:rPr>
                <w:rFonts w:asciiTheme="minorEastAsia" w:eastAsiaTheme="minorEastAsia" w:hAnsiTheme="minorEastAsia"/>
                <w:szCs w:val="21"/>
              </w:rPr>
              <w:t>から</w:t>
            </w:r>
          </w:p>
          <w:p w:rsidR="00D319E6" w:rsidRPr="004C728D" w:rsidRDefault="00AA7C89" w:rsidP="00024305">
            <w:pPr>
              <w:jc w:val="center"/>
              <w:rPr>
                <w:rFonts w:asciiTheme="minorEastAsia" w:eastAsiaTheme="minorEastAsia" w:hAnsiTheme="minorEastAsia"/>
                <w:szCs w:val="21"/>
              </w:rPr>
            </w:pPr>
            <w:r w:rsidRPr="004C728D">
              <w:rPr>
                <w:rFonts w:asciiTheme="minorEastAsia" w:eastAsiaTheme="minorEastAsia" w:hAnsiTheme="minorEastAsia"/>
                <w:szCs w:val="21"/>
              </w:rPr>
              <w:t>金利相当額を除いた額に</w:t>
            </w:r>
            <w:r w:rsidR="004951F9" w:rsidRPr="004C728D">
              <w:rPr>
                <w:rFonts w:asciiTheme="minorEastAsia" w:eastAsiaTheme="minorEastAsia" w:hAnsiTheme="minorEastAsia"/>
                <w:szCs w:val="21"/>
              </w:rPr>
              <w:t>108</w:t>
            </w:r>
            <w:r w:rsidRPr="004C728D">
              <w:rPr>
                <w:rFonts w:asciiTheme="minorEastAsia" w:eastAsiaTheme="minorEastAsia" w:hAnsiTheme="minorEastAsia"/>
                <w:szCs w:val="21"/>
              </w:rPr>
              <w:t>分の</w:t>
            </w:r>
            <w:r w:rsidR="004951F9" w:rsidRPr="004C728D">
              <w:rPr>
                <w:rFonts w:asciiTheme="minorEastAsia" w:eastAsiaTheme="minorEastAsia" w:hAnsiTheme="minorEastAsia"/>
                <w:szCs w:val="21"/>
              </w:rPr>
              <w:t>100</w:t>
            </w:r>
            <w:r w:rsidRPr="004C728D">
              <w:rPr>
                <w:rFonts w:asciiTheme="minorEastAsia" w:eastAsiaTheme="minorEastAsia" w:hAnsiTheme="minorEastAsia"/>
                <w:szCs w:val="21"/>
              </w:rPr>
              <w:t>を乗じた額</w:t>
            </w:r>
          </w:p>
        </w:tc>
        <w:tc>
          <w:tcPr>
            <w:tcW w:w="4305" w:type="dxa"/>
            <w:vAlign w:val="center"/>
          </w:tcPr>
          <w:p w:rsidR="00D319E6" w:rsidRPr="004C728D" w:rsidRDefault="00D319E6" w:rsidP="00024305">
            <w:pPr>
              <w:jc w:val="center"/>
              <w:rPr>
                <w:rFonts w:asciiTheme="minorEastAsia" w:eastAsiaTheme="minorEastAsia" w:hAnsiTheme="minorEastAsia"/>
                <w:szCs w:val="21"/>
              </w:rPr>
            </w:pPr>
          </w:p>
        </w:tc>
      </w:tr>
      <w:tr w:rsidR="00D319E6" w:rsidRPr="004C728D" w:rsidTr="00AA7C89">
        <w:trPr>
          <w:trHeight w:val="469"/>
        </w:trPr>
        <w:tc>
          <w:tcPr>
            <w:tcW w:w="4833" w:type="dxa"/>
            <w:vAlign w:val="center"/>
          </w:tcPr>
          <w:p w:rsidR="00D319E6" w:rsidRPr="004C728D" w:rsidRDefault="00AA7C89" w:rsidP="00024305">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金利相当分</w:t>
            </w:r>
          </w:p>
        </w:tc>
        <w:tc>
          <w:tcPr>
            <w:tcW w:w="4305" w:type="dxa"/>
            <w:vAlign w:val="center"/>
          </w:tcPr>
          <w:p w:rsidR="00D319E6" w:rsidRPr="004C728D" w:rsidRDefault="00D319E6" w:rsidP="00024305">
            <w:pPr>
              <w:jc w:val="center"/>
              <w:rPr>
                <w:rFonts w:asciiTheme="minorEastAsia" w:eastAsiaTheme="minorEastAsia" w:hAnsiTheme="minorEastAsia"/>
                <w:szCs w:val="21"/>
              </w:rPr>
            </w:pPr>
          </w:p>
        </w:tc>
      </w:tr>
    </w:tbl>
    <w:p w:rsidR="00BC54A2" w:rsidRPr="004C728D" w:rsidRDefault="00BC54A2" w:rsidP="00F22EE6">
      <w:pPr>
        <w:rPr>
          <w:rFonts w:asciiTheme="minorEastAsia" w:eastAsiaTheme="minorEastAsia" w:hAnsiTheme="minorEastAsia"/>
          <w:szCs w:val="21"/>
        </w:rPr>
      </w:pPr>
    </w:p>
    <w:p w:rsidR="00F22EE6" w:rsidRPr="004C728D" w:rsidRDefault="00F22EE6"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sz w:val="18"/>
          <w:szCs w:val="18"/>
        </w:rPr>
        <w:t xml:space="preserve">　金額、月日等の数字は、アラビア字体で明確に記載</w:t>
      </w:r>
      <w:r w:rsidR="000C0F4B"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F22EE6" w:rsidRPr="004C728D" w:rsidRDefault="00111D5C"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2</w:t>
      </w:r>
      <w:r w:rsidR="00F22EE6" w:rsidRPr="004C728D">
        <w:rPr>
          <w:rFonts w:asciiTheme="minorEastAsia" w:eastAsiaTheme="minorEastAsia" w:hAnsiTheme="minorEastAsia"/>
          <w:sz w:val="18"/>
          <w:szCs w:val="18"/>
        </w:rPr>
        <w:t xml:space="preserve">　金額の頭に￥記号をつけ</w:t>
      </w:r>
      <w:r w:rsidR="000C0F4B" w:rsidRPr="004C728D">
        <w:rPr>
          <w:rFonts w:asciiTheme="minorEastAsia" w:eastAsiaTheme="minorEastAsia" w:hAnsiTheme="minorEastAsia" w:hint="eastAsia"/>
          <w:sz w:val="18"/>
          <w:szCs w:val="18"/>
        </w:rPr>
        <w:t>ること</w:t>
      </w:r>
      <w:r w:rsidR="00F22EE6" w:rsidRPr="004C728D">
        <w:rPr>
          <w:rFonts w:asciiTheme="minorEastAsia" w:eastAsiaTheme="minorEastAsia" w:hAnsiTheme="minorEastAsia"/>
          <w:sz w:val="18"/>
          <w:szCs w:val="18"/>
        </w:rPr>
        <w:t>。</w:t>
      </w:r>
    </w:p>
    <w:p w:rsidR="00F22EE6" w:rsidRPr="004C728D" w:rsidRDefault="00111D5C" w:rsidP="00CD42B5">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3</w:t>
      </w:r>
      <w:r w:rsidR="00F22EE6" w:rsidRPr="004C728D">
        <w:rPr>
          <w:rFonts w:asciiTheme="minorEastAsia" w:eastAsiaTheme="minorEastAsia" w:hAnsiTheme="minorEastAsia"/>
          <w:sz w:val="18"/>
          <w:szCs w:val="18"/>
        </w:rPr>
        <w:t xml:space="preserve">　</w:t>
      </w:r>
      <w:r w:rsidR="00B32A24" w:rsidRPr="004C728D">
        <w:rPr>
          <w:rFonts w:asciiTheme="minorEastAsia" w:eastAsiaTheme="minorEastAsia" w:hAnsiTheme="minorEastAsia"/>
          <w:sz w:val="18"/>
          <w:szCs w:val="18"/>
        </w:rPr>
        <w:t>入札</w:t>
      </w:r>
      <w:r w:rsidR="00F22EE6" w:rsidRPr="004C728D">
        <w:rPr>
          <w:rFonts w:asciiTheme="minorEastAsia" w:eastAsiaTheme="minorEastAsia" w:hAnsiTheme="minorEastAsia"/>
          <w:sz w:val="18"/>
          <w:szCs w:val="18"/>
        </w:rPr>
        <w:t>金額は、事業期間にわたる</w:t>
      </w:r>
      <w:r w:rsidR="009771BF">
        <w:rPr>
          <w:rFonts w:asciiTheme="minorEastAsia" w:eastAsiaTheme="minorEastAsia" w:hAnsiTheme="minorEastAsia"/>
          <w:sz w:val="18"/>
          <w:szCs w:val="18"/>
        </w:rPr>
        <w:t>サービス対価</w:t>
      </w:r>
      <w:r w:rsidR="00F22EE6" w:rsidRPr="004C728D">
        <w:rPr>
          <w:rFonts w:asciiTheme="minorEastAsia" w:eastAsiaTheme="minorEastAsia" w:hAnsiTheme="minorEastAsia"/>
          <w:sz w:val="18"/>
          <w:szCs w:val="18"/>
        </w:rPr>
        <w:t>（消費税及び地方消費税込み）から金利相当分を除いた額に</w:t>
      </w:r>
      <w:r w:rsidR="004951F9" w:rsidRPr="004C728D">
        <w:rPr>
          <w:rFonts w:asciiTheme="minorEastAsia" w:eastAsiaTheme="minorEastAsia" w:hAnsiTheme="minorEastAsia"/>
          <w:sz w:val="18"/>
          <w:szCs w:val="18"/>
        </w:rPr>
        <w:t>108</w:t>
      </w:r>
      <w:r w:rsidR="00F22EE6" w:rsidRPr="004C728D">
        <w:rPr>
          <w:rFonts w:asciiTheme="minorEastAsia" w:eastAsiaTheme="minorEastAsia" w:hAnsiTheme="minorEastAsia"/>
          <w:sz w:val="18"/>
          <w:szCs w:val="18"/>
        </w:rPr>
        <w:t>分の</w:t>
      </w:r>
      <w:r w:rsidR="004951F9" w:rsidRPr="004C728D">
        <w:rPr>
          <w:rFonts w:asciiTheme="minorEastAsia" w:eastAsiaTheme="minorEastAsia" w:hAnsiTheme="minorEastAsia"/>
          <w:sz w:val="18"/>
          <w:szCs w:val="18"/>
        </w:rPr>
        <w:t>100</w:t>
      </w:r>
      <w:r w:rsidR="00F22EE6" w:rsidRPr="004C728D">
        <w:rPr>
          <w:rFonts w:asciiTheme="minorEastAsia" w:eastAsiaTheme="minorEastAsia" w:hAnsiTheme="minorEastAsia"/>
          <w:sz w:val="18"/>
          <w:szCs w:val="18"/>
        </w:rPr>
        <w:t>を乗じた額に、金利相当</w:t>
      </w:r>
      <w:r w:rsidR="00AA7C89" w:rsidRPr="004C728D">
        <w:rPr>
          <w:rFonts w:asciiTheme="minorEastAsia" w:eastAsiaTheme="minorEastAsia" w:hAnsiTheme="minorEastAsia"/>
          <w:sz w:val="18"/>
          <w:szCs w:val="18"/>
        </w:rPr>
        <w:t>分</w:t>
      </w:r>
      <w:r w:rsidR="00F22EE6" w:rsidRPr="004C728D">
        <w:rPr>
          <w:rFonts w:asciiTheme="minorEastAsia" w:eastAsiaTheme="minorEastAsia" w:hAnsiTheme="minorEastAsia"/>
          <w:sz w:val="18"/>
          <w:szCs w:val="18"/>
        </w:rPr>
        <w:t>を加えた金額と</w:t>
      </w:r>
      <w:r w:rsidR="000C0F4B" w:rsidRPr="004C728D">
        <w:rPr>
          <w:rFonts w:asciiTheme="minorEastAsia" w:eastAsiaTheme="minorEastAsia" w:hAnsiTheme="minorEastAsia" w:hint="eastAsia"/>
          <w:sz w:val="18"/>
          <w:szCs w:val="18"/>
        </w:rPr>
        <w:t>すること</w:t>
      </w:r>
      <w:r w:rsidR="00F22EE6" w:rsidRPr="004C728D">
        <w:rPr>
          <w:rFonts w:asciiTheme="minorEastAsia" w:eastAsiaTheme="minorEastAsia" w:hAnsiTheme="minorEastAsia"/>
          <w:sz w:val="18"/>
          <w:szCs w:val="18"/>
        </w:rPr>
        <w:t>。</w:t>
      </w:r>
      <w:r w:rsidR="00AA7C89" w:rsidRPr="004C728D">
        <w:rPr>
          <w:rFonts w:asciiTheme="minorEastAsia" w:eastAsiaTheme="minorEastAsia" w:hAnsiTheme="minorEastAsia"/>
          <w:sz w:val="18"/>
          <w:szCs w:val="18"/>
        </w:rPr>
        <w:t>また、入札金額の内訳欄には、それぞれの費目の金額を記載</w:t>
      </w:r>
      <w:r w:rsidR="000C0F4B" w:rsidRPr="004C728D">
        <w:rPr>
          <w:rFonts w:asciiTheme="minorEastAsia" w:eastAsiaTheme="minorEastAsia" w:hAnsiTheme="minorEastAsia" w:hint="eastAsia"/>
          <w:sz w:val="18"/>
          <w:szCs w:val="18"/>
        </w:rPr>
        <w:t>すること</w:t>
      </w:r>
      <w:r w:rsidR="00AA7C89" w:rsidRPr="004C728D">
        <w:rPr>
          <w:rFonts w:asciiTheme="minorEastAsia" w:eastAsiaTheme="minorEastAsia" w:hAnsiTheme="minorEastAsia"/>
          <w:sz w:val="18"/>
          <w:szCs w:val="18"/>
        </w:rPr>
        <w:t>。</w:t>
      </w:r>
    </w:p>
    <w:p w:rsidR="00F22EE6" w:rsidRPr="004C728D" w:rsidRDefault="00111D5C" w:rsidP="00F22EE6">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4</w:t>
      </w:r>
      <w:r w:rsidR="00F22EE6" w:rsidRPr="004C728D">
        <w:rPr>
          <w:rFonts w:asciiTheme="minorEastAsia" w:eastAsiaTheme="minorEastAsia" w:hAnsiTheme="minorEastAsia"/>
          <w:sz w:val="18"/>
          <w:szCs w:val="18"/>
        </w:rPr>
        <w:t xml:space="preserve">　金額は訂正</w:t>
      </w:r>
      <w:r w:rsidR="000C0F4B" w:rsidRPr="004C728D">
        <w:rPr>
          <w:rFonts w:asciiTheme="minorEastAsia" w:eastAsiaTheme="minorEastAsia" w:hAnsiTheme="minorEastAsia" w:hint="eastAsia"/>
          <w:sz w:val="18"/>
          <w:szCs w:val="18"/>
        </w:rPr>
        <w:t>しないこと</w:t>
      </w:r>
      <w:r w:rsidR="00F22EE6" w:rsidRPr="004C728D">
        <w:rPr>
          <w:rFonts w:asciiTheme="minorEastAsia" w:eastAsiaTheme="minorEastAsia" w:hAnsiTheme="minorEastAsia"/>
          <w:sz w:val="18"/>
          <w:szCs w:val="18"/>
        </w:rPr>
        <w:t>。</w:t>
      </w:r>
    </w:p>
    <w:p w:rsidR="007627DA" w:rsidRDefault="00111D5C" w:rsidP="00B32A24">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5</w:t>
      </w:r>
      <w:r w:rsidR="00F22EE6" w:rsidRPr="004C728D">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000C0F4B" w:rsidRPr="004C728D">
        <w:rPr>
          <w:rFonts w:asciiTheme="minorEastAsia" w:eastAsiaTheme="minorEastAsia" w:hAnsiTheme="minorEastAsia" w:hint="eastAsia"/>
          <w:sz w:val="18"/>
          <w:szCs w:val="18"/>
        </w:rPr>
        <w:t>すること</w:t>
      </w:r>
      <w:r w:rsidR="00F22EE6" w:rsidRPr="004C728D">
        <w:rPr>
          <w:rFonts w:asciiTheme="minorEastAsia" w:eastAsiaTheme="minorEastAsia" w:hAnsiTheme="minorEastAsia"/>
          <w:sz w:val="18"/>
          <w:szCs w:val="18"/>
        </w:rPr>
        <w:t>。</w:t>
      </w:r>
    </w:p>
    <w:p w:rsidR="007627DA" w:rsidRPr="004C728D" w:rsidRDefault="00187CE3">
      <w:pPr>
        <w:rPr>
          <w:rFonts w:asciiTheme="minorEastAsia" w:eastAsiaTheme="minorEastAsia" w:hAnsiTheme="minorEastAsia"/>
        </w:rPr>
        <w:sectPr w:rsidR="007627DA" w:rsidRPr="004C728D" w:rsidSect="00B127D2">
          <w:pgSz w:w="11906" w:h="16838" w:code="9"/>
          <w:pgMar w:top="1418" w:right="1418" w:bottom="1418" w:left="1418" w:header="851" w:footer="851" w:gutter="0"/>
          <w:cols w:space="425"/>
          <w:docGrid w:type="lines" w:linePitch="323"/>
        </w:sectPr>
      </w:pPr>
      <w:r>
        <w:rPr>
          <w:rFonts w:asciiTheme="minorEastAsia" w:eastAsiaTheme="minorEastAsia" w:hAnsiTheme="minorEastAsia" w:hint="eastAsia"/>
          <w:sz w:val="18"/>
          <w:szCs w:val="18"/>
        </w:rPr>
        <w:t>注6　様式4－2及び4－3を綴じて割印すること。また、様式4－4とは別</w:t>
      </w:r>
      <w:r w:rsidR="006A0BA3">
        <w:rPr>
          <w:rFonts w:asciiTheme="minorEastAsia" w:eastAsiaTheme="minorEastAsia" w:hAnsiTheme="minorEastAsia" w:hint="eastAsia"/>
          <w:sz w:val="18"/>
          <w:szCs w:val="18"/>
        </w:rPr>
        <w:t>に、糊付け割印の上、封印し</w:t>
      </w:r>
      <w:r>
        <w:rPr>
          <w:rFonts w:asciiTheme="minorEastAsia" w:eastAsiaTheme="minorEastAsia" w:hAnsiTheme="minorEastAsia" w:hint="eastAsia"/>
          <w:sz w:val="18"/>
          <w:szCs w:val="18"/>
        </w:rPr>
        <w:t>て提出すること。</w:t>
      </w:r>
    </w:p>
    <w:p w:rsidR="007627DA" w:rsidRPr="004C728D" w:rsidRDefault="007627DA" w:rsidP="007627D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p w:rsidR="007627DA" w:rsidRPr="004C728D" w:rsidRDefault="007627DA" w:rsidP="007627DA">
      <w:pPr>
        <w:rPr>
          <w:rFonts w:asciiTheme="minorEastAsia" w:eastAsiaTheme="minorEastAsia" w:hAnsiTheme="minorEastAsia"/>
          <w:szCs w:val="21"/>
        </w:rPr>
      </w:pPr>
    </w:p>
    <w:p w:rsidR="007627DA" w:rsidRPr="004C728D" w:rsidRDefault="007627DA" w:rsidP="007627DA">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入札金額内訳書</w:t>
      </w:r>
      <w:r w:rsidR="00581E74" w:rsidRPr="004C728D">
        <w:rPr>
          <w:rFonts w:asciiTheme="minorEastAsia" w:eastAsiaTheme="minorEastAsia" w:hAnsiTheme="minorEastAsia" w:hint="eastAsia"/>
          <w:sz w:val="28"/>
          <w:szCs w:val="28"/>
        </w:rPr>
        <w:t>（費目別内訳書）</w:t>
      </w:r>
    </w:p>
    <w:p w:rsidR="007627DA" w:rsidRPr="004C728D" w:rsidRDefault="00A8753E" w:rsidP="00A8753E">
      <w:pPr>
        <w:jc w:val="right"/>
        <w:rPr>
          <w:rFonts w:asciiTheme="minorEastAsia" w:eastAsiaTheme="minorEastAsia" w:hAnsiTheme="minorEastAsia"/>
          <w:kern w:val="0"/>
        </w:rPr>
      </w:pPr>
      <w:r w:rsidRPr="004C728D">
        <w:rPr>
          <w:rFonts w:asciiTheme="minorEastAsia" w:eastAsiaTheme="minorEastAsia" w:hAnsiTheme="minorEastAsia" w:hint="eastAsia"/>
          <w:kern w:val="0"/>
        </w:rPr>
        <w:t>（円）</w:t>
      </w:r>
    </w:p>
    <w:tbl>
      <w:tblPr>
        <w:tblW w:w="2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629"/>
        <w:gridCol w:w="1629"/>
        <w:gridCol w:w="1630"/>
        <w:gridCol w:w="1630"/>
        <w:gridCol w:w="1594"/>
        <w:gridCol w:w="1608"/>
        <w:gridCol w:w="1630"/>
        <w:gridCol w:w="1628"/>
        <w:gridCol w:w="1630"/>
        <w:gridCol w:w="1664"/>
        <w:gridCol w:w="1628"/>
        <w:gridCol w:w="1664"/>
      </w:tblGrid>
      <w:tr w:rsidR="00131F29" w:rsidRPr="004C728D" w:rsidTr="00220BCA">
        <w:trPr>
          <w:trHeight w:val="308"/>
        </w:trPr>
        <w:tc>
          <w:tcPr>
            <w:tcW w:w="12980" w:type="dxa"/>
            <w:gridSpan w:val="8"/>
            <w:tcBorders>
              <w:bottom w:val="single" w:sz="4" w:space="0" w:color="auto"/>
            </w:tcBorders>
          </w:tcPr>
          <w:p w:rsidR="00131F29" w:rsidRPr="004C728D" w:rsidRDefault="009771BF" w:rsidP="00EF0D4B">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サービス対価</w:t>
            </w:r>
            <w:r w:rsidR="00131F29" w:rsidRPr="004C728D">
              <w:rPr>
                <w:rFonts w:asciiTheme="minorEastAsia" w:eastAsiaTheme="minorEastAsia" w:hAnsiTheme="minorEastAsia"/>
                <w:sz w:val="22"/>
                <w:szCs w:val="22"/>
              </w:rPr>
              <w:t>A</w:t>
            </w:r>
          </w:p>
        </w:tc>
        <w:tc>
          <w:tcPr>
            <w:tcW w:w="3258" w:type="dxa"/>
            <w:gridSpan w:val="2"/>
            <w:vAlign w:val="center"/>
          </w:tcPr>
          <w:p w:rsidR="00131F29" w:rsidRPr="004C728D" w:rsidRDefault="009771BF" w:rsidP="0030149F">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サービス対価</w:t>
            </w:r>
            <w:r w:rsidR="00131F29" w:rsidRPr="004C728D">
              <w:rPr>
                <w:rFonts w:asciiTheme="minorEastAsia" w:eastAsiaTheme="minorEastAsia" w:hAnsiTheme="minorEastAsia"/>
                <w:sz w:val="22"/>
                <w:szCs w:val="22"/>
              </w:rPr>
              <w:t>B</w:t>
            </w:r>
          </w:p>
        </w:tc>
        <w:tc>
          <w:tcPr>
            <w:tcW w:w="1664" w:type="dxa"/>
            <w:vMerge w:val="restart"/>
            <w:vAlign w:val="center"/>
          </w:tcPr>
          <w:p w:rsidR="00131F29" w:rsidRPr="004C728D" w:rsidRDefault="00131F29" w:rsidP="00AA7C8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31F29" w:rsidRPr="004C728D" w:rsidRDefault="00131F29" w:rsidP="00AA7C8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（税抜き）</w:t>
            </w:r>
          </w:p>
        </w:tc>
        <w:tc>
          <w:tcPr>
            <w:tcW w:w="1628" w:type="dxa"/>
            <w:vMerge w:val="restart"/>
            <w:vAlign w:val="center"/>
          </w:tcPr>
          <w:p w:rsidR="005B57E7" w:rsidRPr="004C728D" w:rsidRDefault="00220BCA"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消費税及び</w:t>
            </w:r>
          </w:p>
          <w:p w:rsidR="005B57E7" w:rsidRPr="004C728D" w:rsidRDefault="00220BCA"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地方消費税</w:t>
            </w:r>
          </w:p>
          <w:p w:rsidR="00131F29" w:rsidRPr="004C728D" w:rsidRDefault="00131F29" w:rsidP="00EF0D4B">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tc>
        <w:tc>
          <w:tcPr>
            <w:tcW w:w="1664" w:type="dxa"/>
            <w:vMerge w:val="restart"/>
            <w:vAlign w:val="center"/>
          </w:tcPr>
          <w:p w:rsidR="00131F29" w:rsidRPr="004C728D" w:rsidRDefault="00131F29" w:rsidP="00D319E6">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31F29" w:rsidRPr="004C728D" w:rsidRDefault="00131F29" w:rsidP="00D319E6">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（税込み）</w:t>
            </w:r>
          </w:p>
        </w:tc>
      </w:tr>
      <w:tr w:rsidR="00A8753E" w:rsidRPr="004C728D" w:rsidTr="00A8753E">
        <w:trPr>
          <w:trHeight w:val="308"/>
        </w:trPr>
        <w:tc>
          <w:tcPr>
            <w:tcW w:w="1630" w:type="dxa"/>
            <w:vAlign w:val="center"/>
          </w:tcPr>
          <w:p w:rsidR="00A8753E" w:rsidRPr="004C728D" w:rsidRDefault="00A8753E" w:rsidP="00E5138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解体費</w:t>
            </w:r>
          </w:p>
        </w:tc>
        <w:tc>
          <w:tcPr>
            <w:tcW w:w="1629" w:type="dxa"/>
            <w:vAlign w:val="center"/>
          </w:tcPr>
          <w:p w:rsidR="00A8753E" w:rsidRPr="004C728D" w:rsidRDefault="00A8753E" w:rsidP="00EF0D4B">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設計業務費</w:t>
            </w:r>
          </w:p>
        </w:tc>
        <w:tc>
          <w:tcPr>
            <w:tcW w:w="1629" w:type="dxa"/>
            <w:vAlign w:val="center"/>
          </w:tcPr>
          <w:p w:rsidR="00A8753E" w:rsidRPr="004C728D" w:rsidRDefault="00A8753E" w:rsidP="00EF0D4B">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施工業務費</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工事監理</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所有権移転</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1594"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その他</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経費</w:t>
            </w:r>
          </w:p>
        </w:tc>
        <w:tc>
          <w:tcPr>
            <w:tcW w:w="1608"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割賦手数料</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（金利）</w:t>
            </w:r>
          </w:p>
        </w:tc>
        <w:tc>
          <w:tcPr>
            <w:tcW w:w="1630" w:type="dxa"/>
            <w:vAlign w:val="center"/>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地方消費税</w:t>
            </w:r>
          </w:p>
        </w:tc>
        <w:tc>
          <w:tcPr>
            <w:tcW w:w="1628" w:type="dxa"/>
            <w:vAlign w:val="center"/>
          </w:tcPr>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維持管理</w:t>
            </w:r>
          </w:p>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業務費</w:t>
            </w:r>
          </w:p>
        </w:tc>
        <w:tc>
          <w:tcPr>
            <w:tcW w:w="1630" w:type="dxa"/>
          </w:tcPr>
          <w:p w:rsidR="00A8753E" w:rsidRPr="004C728D" w:rsidRDefault="00A8753E" w:rsidP="003649C3">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A8753E" w:rsidRPr="004C728D" w:rsidRDefault="00A8753E" w:rsidP="003649C3">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sz w:val="22"/>
                <w:szCs w:val="22"/>
              </w:rPr>
              <w:t>地方消費税</w:t>
            </w:r>
          </w:p>
        </w:tc>
        <w:tc>
          <w:tcPr>
            <w:tcW w:w="1664" w:type="dxa"/>
            <w:vMerge/>
          </w:tcPr>
          <w:p w:rsidR="00A8753E" w:rsidRPr="004C728D" w:rsidRDefault="00A8753E" w:rsidP="0030149F">
            <w:pPr>
              <w:jc w:val="center"/>
              <w:rPr>
                <w:rFonts w:asciiTheme="minorEastAsia" w:eastAsiaTheme="minorEastAsia" w:hAnsiTheme="minorEastAsia"/>
                <w:color w:val="000000"/>
              </w:rPr>
            </w:pPr>
          </w:p>
        </w:tc>
        <w:tc>
          <w:tcPr>
            <w:tcW w:w="1628" w:type="dxa"/>
            <w:vMerge/>
            <w:vAlign w:val="center"/>
          </w:tcPr>
          <w:p w:rsidR="00A8753E" w:rsidRPr="004C728D" w:rsidRDefault="00A8753E" w:rsidP="00EF0D4B">
            <w:pPr>
              <w:jc w:val="center"/>
              <w:rPr>
                <w:rFonts w:asciiTheme="minorEastAsia" w:eastAsiaTheme="minorEastAsia" w:hAnsiTheme="minorEastAsia"/>
                <w:color w:val="000000"/>
              </w:rPr>
            </w:pPr>
          </w:p>
        </w:tc>
        <w:tc>
          <w:tcPr>
            <w:tcW w:w="1664" w:type="dxa"/>
            <w:vMerge/>
            <w:vAlign w:val="center"/>
          </w:tcPr>
          <w:p w:rsidR="00A8753E" w:rsidRPr="004C728D" w:rsidRDefault="00A8753E" w:rsidP="00D319E6">
            <w:pPr>
              <w:jc w:val="center"/>
              <w:rPr>
                <w:rFonts w:asciiTheme="minorEastAsia" w:eastAsiaTheme="minorEastAsia" w:hAnsiTheme="minorEastAsia"/>
                <w:color w:val="000000"/>
              </w:rPr>
            </w:pPr>
          </w:p>
        </w:tc>
      </w:tr>
      <w:tr w:rsidR="00A8753E" w:rsidRPr="004C728D" w:rsidTr="00A8753E">
        <w:trPr>
          <w:trHeight w:val="281"/>
        </w:trPr>
        <w:tc>
          <w:tcPr>
            <w:tcW w:w="1630" w:type="dxa"/>
          </w:tcPr>
          <w:p w:rsidR="00A8753E" w:rsidRPr="004C728D" w:rsidRDefault="00A8753E" w:rsidP="00EF0D4B">
            <w:pPr>
              <w:rPr>
                <w:rFonts w:asciiTheme="minorEastAsia" w:eastAsiaTheme="minorEastAsia" w:hAnsiTheme="minorEastAsia"/>
                <w:color w:val="000000"/>
                <w:sz w:val="22"/>
                <w:szCs w:val="22"/>
              </w:rPr>
            </w:pPr>
          </w:p>
        </w:tc>
        <w:tc>
          <w:tcPr>
            <w:tcW w:w="1629"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29"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30" w:type="dxa"/>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594" w:type="dxa"/>
          </w:tcPr>
          <w:p w:rsidR="00A8753E" w:rsidRPr="004C728D" w:rsidRDefault="00A8753E" w:rsidP="00EF0D4B">
            <w:pPr>
              <w:rPr>
                <w:rFonts w:asciiTheme="minorEastAsia" w:eastAsiaTheme="minorEastAsia" w:hAnsiTheme="minorEastAsia"/>
                <w:color w:val="000000"/>
                <w:sz w:val="22"/>
                <w:szCs w:val="22"/>
              </w:rPr>
            </w:pPr>
          </w:p>
        </w:tc>
        <w:tc>
          <w:tcPr>
            <w:tcW w:w="1608" w:type="dxa"/>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28"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30"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64" w:type="dxa"/>
          </w:tcPr>
          <w:p w:rsidR="00A8753E" w:rsidRPr="004C728D" w:rsidRDefault="00A8753E" w:rsidP="00EF0D4B">
            <w:pPr>
              <w:rPr>
                <w:rFonts w:asciiTheme="minorEastAsia" w:eastAsiaTheme="minorEastAsia" w:hAnsiTheme="minorEastAsia"/>
                <w:color w:val="000000"/>
                <w:sz w:val="22"/>
                <w:szCs w:val="22"/>
              </w:rPr>
            </w:pPr>
          </w:p>
        </w:tc>
        <w:tc>
          <w:tcPr>
            <w:tcW w:w="1628" w:type="dxa"/>
            <w:vAlign w:val="center"/>
          </w:tcPr>
          <w:p w:rsidR="00A8753E" w:rsidRPr="004C728D" w:rsidRDefault="00A8753E" w:rsidP="00EF0D4B">
            <w:pPr>
              <w:rPr>
                <w:rFonts w:asciiTheme="minorEastAsia" w:eastAsiaTheme="minorEastAsia" w:hAnsiTheme="minorEastAsia"/>
                <w:color w:val="000000"/>
                <w:sz w:val="22"/>
                <w:szCs w:val="22"/>
              </w:rPr>
            </w:pPr>
          </w:p>
        </w:tc>
        <w:tc>
          <w:tcPr>
            <w:tcW w:w="1664" w:type="dxa"/>
            <w:vAlign w:val="center"/>
          </w:tcPr>
          <w:p w:rsidR="00A8753E" w:rsidRPr="004C728D" w:rsidRDefault="00A8753E" w:rsidP="00D319E6">
            <w:pPr>
              <w:rPr>
                <w:rFonts w:asciiTheme="minorEastAsia" w:eastAsiaTheme="minorEastAsia" w:hAnsiTheme="minorEastAsia"/>
                <w:color w:val="000000"/>
                <w:sz w:val="22"/>
                <w:szCs w:val="22"/>
              </w:rPr>
            </w:pPr>
          </w:p>
        </w:tc>
      </w:tr>
    </w:tbl>
    <w:p w:rsidR="007627DA" w:rsidRPr="004C728D" w:rsidRDefault="007627DA">
      <w:pPr>
        <w:rPr>
          <w:rFonts w:asciiTheme="minorEastAsia" w:eastAsiaTheme="minorEastAsia" w:hAnsiTheme="minorEastAsia"/>
        </w:rPr>
      </w:pPr>
    </w:p>
    <w:p w:rsidR="007627DA" w:rsidRPr="004C728D" w:rsidRDefault="007627DA" w:rsidP="007627DA">
      <w:pPr>
        <w:rPr>
          <w:rFonts w:asciiTheme="minorEastAsia" w:eastAsiaTheme="minorEastAsia" w:hAnsiTheme="minorEastAsia"/>
        </w:rPr>
      </w:pPr>
      <w:r w:rsidRPr="004C728D">
        <w:rPr>
          <w:rFonts w:asciiTheme="minorEastAsia" w:eastAsiaTheme="minorEastAsia" w:hAnsiTheme="minorEastAsia" w:hint="eastAsia"/>
        </w:rPr>
        <w:t>（注意事項）</w:t>
      </w:r>
    </w:p>
    <w:p w:rsidR="007627DA" w:rsidRPr="004C728D" w:rsidRDefault="007627DA"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 xml:space="preserve">　</w:t>
      </w:r>
      <w:r w:rsidR="007067EC" w:rsidRPr="004C728D">
        <w:rPr>
          <w:rFonts w:asciiTheme="minorEastAsia" w:eastAsiaTheme="minorEastAsia" w:hAnsiTheme="minorEastAsia" w:hint="eastAsia"/>
          <w:sz w:val="18"/>
          <w:szCs w:val="18"/>
        </w:rPr>
        <w:t>「</w:t>
      </w:r>
      <w:r w:rsidRPr="004C728D">
        <w:rPr>
          <w:rFonts w:asciiTheme="minorEastAsia" w:eastAsiaTheme="minorEastAsia" w:hAnsiTheme="minorEastAsia" w:hint="eastAsia"/>
          <w:sz w:val="18"/>
          <w:szCs w:val="18"/>
        </w:rPr>
        <w:t>合計</w:t>
      </w:r>
      <w:r w:rsidR="007067EC" w:rsidRPr="004C728D">
        <w:rPr>
          <w:rFonts w:asciiTheme="minorEastAsia" w:eastAsiaTheme="minorEastAsia" w:hAnsiTheme="minorEastAsia" w:hint="eastAsia"/>
          <w:sz w:val="18"/>
          <w:szCs w:val="18"/>
        </w:rPr>
        <w:t>（税抜き）」の</w:t>
      </w:r>
      <w:r w:rsidR="00762BBC">
        <w:rPr>
          <w:rFonts w:asciiTheme="minorEastAsia" w:eastAsiaTheme="minorEastAsia" w:hAnsiTheme="minorEastAsia" w:hint="eastAsia"/>
          <w:sz w:val="18"/>
          <w:szCs w:val="18"/>
        </w:rPr>
        <w:t>金</w:t>
      </w:r>
      <w:r w:rsidR="007067EC" w:rsidRPr="004C728D">
        <w:rPr>
          <w:rFonts w:asciiTheme="minorEastAsia" w:eastAsiaTheme="minorEastAsia" w:hAnsiTheme="minorEastAsia" w:hint="eastAsia"/>
          <w:sz w:val="18"/>
          <w:szCs w:val="18"/>
        </w:rPr>
        <w:t>額</w:t>
      </w:r>
      <w:r w:rsidRPr="004C728D">
        <w:rPr>
          <w:rFonts w:asciiTheme="minorEastAsia" w:eastAsiaTheme="minorEastAsia" w:hAnsiTheme="minorEastAsia" w:hint="eastAsia"/>
          <w:sz w:val="18"/>
          <w:szCs w:val="18"/>
        </w:rPr>
        <w:t>は、様式</w:t>
      </w:r>
      <w:r w:rsidR="004951F9"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「入札書」</w:t>
      </w:r>
      <w:r w:rsidR="002B031B" w:rsidRPr="004C728D">
        <w:rPr>
          <w:rFonts w:asciiTheme="minorEastAsia" w:eastAsiaTheme="minorEastAsia" w:hAnsiTheme="minorEastAsia" w:hint="eastAsia"/>
          <w:sz w:val="18"/>
          <w:szCs w:val="18"/>
        </w:rPr>
        <w:t>の入札金額</w:t>
      </w:r>
      <w:r w:rsidRPr="004C728D">
        <w:rPr>
          <w:rFonts w:asciiTheme="minorEastAsia" w:eastAsiaTheme="minorEastAsia" w:hAnsiTheme="minorEastAsia" w:hint="eastAsia"/>
          <w:sz w:val="18"/>
          <w:szCs w:val="18"/>
        </w:rPr>
        <w:t>と一致するように</w:t>
      </w:r>
      <w:r w:rsidR="00AF5208" w:rsidRPr="004C728D">
        <w:rPr>
          <w:rFonts w:asciiTheme="minorEastAsia" w:eastAsiaTheme="minorEastAsia" w:hAnsiTheme="minorEastAsia" w:hint="eastAsia"/>
          <w:sz w:val="18"/>
          <w:szCs w:val="18"/>
        </w:rPr>
        <w:t>すること</w:t>
      </w:r>
      <w:r w:rsidR="002C6B53" w:rsidRPr="004C728D">
        <w:rPr>
          <w:rFonts w:asciiTheme="minorEastAsia" w:eastAsiaTheme="minorEastAsia" w:hAnsiTheme="minorEastAsia" w:hint="eastAsia"/>
          <w:sz w:val="18"/>
          <w:szCs w:val="18"/>
        </w:rPr>
        <w:t>。</w:t>
      </w:r>
    </w:p>
    <w:p w:rsidR="007627DA" w:rsidRPr="004C728D" w:rsidRDefault="007627DA" w:rsidP="00CD42B5">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 xml:space="preserve">　</w:t>
      </w:r>
      <w:r w:rsidR="002C6B53" w:rsidRPr="004C728D">
        <w:rPr>
          <w:rFonts w:asciiTheme="minorEastAsia" w:eastAsiaTheme="minorEastAsia" w:hAnsiTheme="minorEastAsia" w:hint="eastAsia"/>
          <w:sz w:val="18"/>
          <w:szCs w:val="18"/>
        </w:rPr>
        <w:t>「合計（税込み）」以外の</w:t>
      </w:r>
      <w:r w:rsidRPr="004C728D">
        <w:rPr>
          <w:rFonts w:asciiTheme="minorEastAsia" w:eastAsiaTheme="minorEastAsia" w:hAnsiTheme="minorEastAsia" w:hint="eastAsia"/>
          <w:sz w:val="18"/>
          <w:szCs w:val="18"/>
        </w:rPr>
        <w:t>金額欄には、消費税及び地方消費税相当額を除いた額を記入</w:t>
      </w:r>
      <w:r w:rsidR="002C6B53" w:rsidRPr="004C728D">
        <w:rPr>
          <w:rFonts w:asciiTheme="minorEastAsia" w:eastAsiaTheme="minorEastAsia" w:hAnsiTheme="minorEastAsia" w:hint="eastAsia"/>
          <w:sz w:val="18"/>
          <w:szCs w:val="18"/>
        </w:rPr>
        <w:t>し、</w:t>
      </w:r>
      <w:r w:rsidR="009771BF">
        <w:rPr>
          <w:rFonts w:asciiTheme="minorEastAsia" w:eastAsiaTheme="minorEastAsia" w:hAnsiTheme="minorEastAsia" w:hint="eastAsia"/>
          <w:sz w:val="18"/>
          <w:szCs w:val="18"/>
        </w:rPr>
        <w:t>サービス対価</w:t>
      </w:r>
      <w:r w:rsidR="00424C7B" w:rsidRPr="004C728D">
        <w:rPr>
          <w:rFonts w:asciiTheme="minorEastAsia" w:eastAsiaTheme="minorEastAsia" w:hAnsiTheme="minorEastAsia"/>
          <w:sz w:val="18"/>
          <w:szCs w:val="18"/>
        </w:rPr>
        <w:t>A</w:t>
      </w:r>
      <w:r w:rsidR="002C6B53" w:rsidRPr="004C728D">
        <w:rPr>
          <w:rFonts w:asciiTheme="minorEastAsia" w:eastAsiaTheme="minorEastAsia" w:hAnsiTheme="minorEastAsia" w:hint="eastAsia"/>
          <w:sz w:val="18"/>
          <w:szCs w:val="18"/>
        </w:rPr>
        <w:t>及び</w:t>
      </w:r>
      <w:r w:rsidR="009771BF">
        <w:rPr>
          <w:rFonts w:asciiTheme="minorEastAsia" w:eastAsiaTheme="minorEastAsia" w:hAnsiTheme="minorEastAsia" w:hint="eastAsia"/>
          <w:sz w:val="18"/>
          <w:szCs w:val="18"/>
        </w:rPr>
        <w:t>サービス対価</w:t>
      </w:r>
      <w:r w:rsidR="00424C7B" w:rsidRPr="004C728D">
        <w:rPr>
          <w:rFonts w:asciiTheme="minorEastAsia" w:eastAsiaTheme="minorEastAsia" w:hAnsiTheme="minorEastAsia"/>
          <w:sz w:val="18"/>
          <w:szCs w:val="18"/>
        </w:rPr>
        <w:t>B</w:t>
      </w:r>
      <w:r w:rsidR="002C6B53" w:rsidRPr="004C728D">
        <w:rPr>
          <w:rFonts w:asciiTheme="minorEastAsia" w:eastAsiaTheme="minorEastAsia" w:hAnsiTheme="minorEastAsia" w:hint="eastAsia"/>
          <w:sz w:val="18"/>
          <w:szCs w:val="18"/>
        </w:rPr>
        <w:t>の消費税及び地方消費税の金額は当該欄に記入</w:t>
      </w:r>
      <w:r w:rsidR="00AF5208" w:rsidRPr="004C728D">
        <w:rPr>
          <w:rFonts w:asciiTheme="minorEastAsia" w:eastAsiaTheme="minorEastAsia" w:hAnsiTheme="minorEastAsia" w:hint="eastAsia"/>
          <w:sz w:val="18"/>
          <w:szCs w:val="18"/>
        </w:rPr>
        <w:t>すること</w:t>
      </w:r>
      <w:r w:rsidR="002C6B53" w:rsidRPr="004C728D">
        <w:rPr>
          <w:rFonts w:asciiTheme="minorEastAsia" w:eastAsiaTheme="minorEastAsia" w:hAnsiTheme="minorEastAsia" w:hint="eastAsia"/>
          <w:sz w:val="18"/>
          <w:szCs w:val="18"/>
        </w:rPr>
        <w:t>。</w:t>
      </w:r>
    </w:p>
    <w:p w:rsidR="007627DA" w:rsidRPr="004C728D" w:rsidRDefault="007627DA"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hint="eastAsia"/>
          <w:sz w:val="18"/>
          <w:szCs w:val="18"/>
        </w:rPr>
        <w:t xml:space="preserve">　</w:t>
      </w:r>
      <w:r w:rsidR="00453225" w:rsidRPr="004C728D">
        <w:rPr>
          <w:rFonts w:asciiTheme="minorEastAsia" w:eastAsiaTheme="minorEastAsia" w:hAnsiTheme="minorEastAsia" w:hint="eastAsia"/>
          <w:sz w:val="18"/>
          <w:szCs w:val="18"/>
        </w:rPr>
        <w:t>費目</w:t>
      </w:r>
      <w:r w:rsidRPr="004C728D">
        <w:rPr>
          <w:rFonts w:asciiTheme="minorEastAsia" w:eastAsiaTheme="minorEastAsia" w:hAnsiTheme="minorEastAsia" w:hint="eastAsia"/>
          <w:sz w:val="18"/>
          <w:szCs w:val="18"/>
        </w:rPr>
        <w:t>が不足する場合には、適宜追加</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630135" w:rsidRDefault="00630135" w:rsidP="007627DA">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sidR="004951F9" w:rsidRPr="004C728D">
        <w:rPr>
          <w:rFonts w:asciiTheme="minorEastAsia" w:eastAsiaTheme="minorEastAsia" w:hAnsiTheme="minorEastAsia"/>
          <w:sz w:val="18"/>
          <w:szCs w:val="18"/>
        </w:rPr>
        <w:t>4</w:t>
      </w:r>
      <w:r w:rsidRPr="004C728D">
        <w:rPr>
          <w:rFonts w:asciiTheme="minorEastAsia" w:eastAsiaTheme="minorEastAsia" w:hAnsiTheme="minorEastAsia" w:hint="eastAsia"/>
          <w:sz w:val="18"/>
          <w:szCs w:val="18"/>
        </w:rPr>
        <w:t xml:space="preserve">　上記表の作成にあたってはエクセルを使用し、当該データを貼付</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。また、別途エクセルデータを提出</w:t>
      </w:r>
      <w:r w:rsidR="00AF5208"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hint="eastAsia"/>
          <w:sz w:val="18"/>
          <w:szCs w:val="18"/>
        </w:rPr>
        <w:t>。</w:t>
      </w:r>
    </w:p>
    <w:p w:rsidR="00187CE3" w:rsidRPr="004C728D" w:rsidRDefault="00187CE3" w:rsidP="007627DA">
      <w:pPr>
        <w:rPr>
          <w:rFonts w:asciiTheme="minorEastAsia" w:eastAsiaTheme="minorEastAsia" w:hAnsiTheme="minorEastAsia"/>
          <w:sz w:val="18"/>
          <w:szCs w:val="18"/>
        </w:rPr>
      </w:pPr>
      <w:r>
        <w:rPr>
          <w:rFonts w:asciiTheme="minorEastAsia" w:eastAsiaTheme="minorEastAsia" w:hAnsiTheme="minorEastAsia" w:hint="eastAsia"/>
          <w:sz w:val="18"/>
          <w:szCs w:val="18"/>
        </w:rPr>
        <w:t>注5　様式4－2及び4－3を綴じて割印</w:t>
      </w:r>
      <w:r w:rsidR="004B275F">
        <w:rPr>
          <w:rFonts w:asciiTheme="minorEastAsia" w:eastAsiaTheme="minorEastAsia" w:hAnsiTheme="minorEastAsia" w:hint="eastAsia"/>
          <w:sz w:val="18"/>
          <w:szCs w:val="18"/>
        </w:rPr>
        <w:t>し</w:t>
      </w:r>
      <w:r w:rsidR="006A0BA3">
        <w:rPr>
          <w:rFonts w:asciiTheme="minorEastAsia" w:eastAsiaTheme="minorEastAsia" w:hAnsiTheme="minorEastAsia" w:hint="eastAsia"/>
          <w:sz w:val="18"/>
          <w:szCs w:val="18"/>
        </w:rPr>
        <w:t>、糊付け割印の上、封印し</w:t>
      </w:r>
      <w:r>
        <w:rPr>
          <w:rFonts w:asciiTheme="minorEastAsia" w:eastAsiaTheme="minorEastAsia" w:hAnsiTheme="minorEastAsia" w:hint="eastAsia"/>
          <w:sz w:val="18"/>
          <w:szCs w:val="18"/>
        </w:rPr>
        <w:t>て提出すること。</w:t>
      </w:r>
    </w:p>
    <w:p w:rsidR="007627DA" w:rsidRPr="004C728D" w:rsidRDefault="007627DA">
      <w:pPr>
        <w:rPr>
          <w:rFonts w:asciiTheme="minorEastAsia" w:eastAsiaTheme="minorEastAsia" w:hAnsiTheme="minorEastAsia"/>
        </w:rPr>
      </w:pPr>
    </w:p>
    <w:p w:rsidR="00581E74" w:rsidRPr="004C728D" w:rsidRDefault="00581E74">
      <w:pPr>
        <w:rPr>
          <w:rFonts w:asciiTheme="minorEastAsia" w:eastAsiaTheme="minorEastAsia" w:hAnsiTheme="minorEastAsia"/>
        </w:rPr>
        <w:sectPr w:rsidR="00581E74" w:rsidRPr="004C728D" w:rsidSect="00B127D2">
          <w:pgSz w:w="23814" w:h="16840" w:orient="landscape" w:code="8"/>
          <w:pgMar w:top="1418" w:right="1418" w:bottom="1418" w:left="1418" w:header="851" w:footer="851" w:gutter="0"/>
          <w:cols w:space="425"/>
          <w:docGrid w:type="lines" w:linePitch="323"/>
        </w:sectPr>
      </w:pPr>
    </w:p>
    <w:p w:rsidR="0036058C" w:rsidRPr="004C728D" w:rsidRDefault="0036058C" w:rsidP="0036058C">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p w:rsidR="0036058C" w:rsidRPr="004C728D" w:rsidRDefault="0036058C" w:rsidP="0036058C">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Pr="004C728D">
        <w:rPr>
          <w:rFonts w:asciiTheme="minorEastAsia" w:eastAsiaTheme="minorEastAsia" w:hAnsiTheme="minorEastAsia"/>
          <w:szCs w:val="21"/>
        </w:rPr>
        <w:t>年　月　日</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価格提案書（</w:t>
      </w:r>
      <w:r w:rsidR="004B275F">
        <w:rPr>
          <w:rFonts w:asciiTheme="minorEastAsia" w:eastAsiaTheme="minorEastAsia" w:hAnsiTheme="minorEastAsia" w:hint="eastAsia"/>
          <w:sz w:val="28"/>
          <w:szCs w:val="28"/>
        </w:rPr>
        <w:t>定期借地料</w:t>
      </w:r>
      <w:r w:rsidRPr="004C728D">
        <w:rPr>
          <w:rFonts w:asciiTheme="minorEastAsia" w:eastAsiaTheme="minorEastAsia" w:hAnsiTheme="minorEastAsia" w:hint="eastAsia"/>
          <w:sz w:val="28"/>
          <w:szCs w:val="28"/>
        </w:rPr>
        <w:t>）</w:t>
      </w:r>
    </w:p>
    <w:p w:rsidR="0036058C" w:rsidRPr="004C728D" w:rsidRDefault="0036058C" w:rsidP="0036058C">
      <w:pPr>
        <w:rPr>
          <w:rFonts w:asciiTheme="minorEastAsia" w:eastAsiaTheme="minorEastAsia" w:hAnsiTheme="minorEastAsia"/>
        </w:rPr>
      </w:pPr>
    </w:p>
    <w:p w:rsidR="0036058C" w:rsidRPr="004C728D" w:rsidRDefault="0036058C" w:rsidP="0036058C">
      <w:pPr>
        <w:rPr>
          <w:rFonts w:asciiTheme="minorEastAsia" w:eastAsiaTheme="minorEastAsia" w:hAnsiTheme="minorEastAsia"/>
        </w:rPr>
      </w:pPr>
      <w:r w:rsidRPr="004C728D">
        <w:rPr>
          <w:rFonts w:asciiTheme="minorEastAsia" w:eastAsiaTheme="minorEastAsia" w:hAnsiTheme="minorEastAsia" w:hint="eastAsia"/>
        </w:rPr>
        <w:t>大阪市長　様</w:t>
      </w:r>
    </w:p>
    <w:p w:rsidR="0036058C" w:rsidRPr="004C728D" w:rsidRDefault="0036058C" w:rsidP="0036058C">
      <w:pPr>
        <w:rPr>
          <w:rFonts w:asciiTheme="minorEastAsia" w:eastAsiaTheme="minorEastAsia" w:hAnsiTheme="minorEastAsia"/>
        </w:rPr>
      </w:pPr>
    </w:p>
    <w:p w:rsidR="0036058C" w:rsidRPr="004C728D" w:rsidRDefault="0036058C" w:rsidP="0036058C">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36058C" w:rsidRPr="004C728D" w:rsidRDefault="0036058C" w:rsidP="0036058C">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1432646146"/>
        </w:rPr>
        <w:t>所在</w:t>
      </w:r>
      <w:r w:rsidRPr="007E0EC6">
        <w:rPr>
          <w:rFonts w:asciiTheme="minorEastAsia" w:eastAsiaTheme="minorEastAsia" w:hAnsiTheme="minorEastAsia" w:hint="eastAsia"/>
          <w:spacing w:val="1"/>
          <w:kern w:val="0"/>
          <w:fitText w:val="1260" w:id="1432646146"/>
        </w:rPr>
        <w:t>地</w:t>
      </w:r>
      <w:r w:rsidRPr="004C728D">
        <w:rPr>
          <w:rFonts w:asciiTheme="minorEastAsia" w:eastAsiaTheme="minorEastAsia" w:hAnsiTheme="minorEastAsia" w:hint="eastAsia"/>
        </w:rPr>
        <w:t xml:space="preserve">　</w:t>
      </w:r>
    </w:p>
    <w:p w:rsidR="0036058C" w:rsidRPr="004C728D" w:rsidRDefault="0036058C" w:rsidP="0036058C">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36058C" w:rsidRPr="004C728D" w:rsidRDefault="0036058C" w:rsidP="0036058C">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1432646147"/>
        </w:rPr>
        <w:t>代表者</w:t>
      </w:r>
      <w:r w:rsidRPr="007E0EC6">
        <w:rPr>
          <w:rFonts w:asciiTheme="minorEastAsia" w:eastAsiaTheme="minorEastAsia" w:hAnsiTheme="minorEastAsia" w:hint="eastAsia"/>
          <w:kern w:val="0"/>
          <w:fitText w:val="1260" w:id="1432646147"/>
        </w:rPr>
        <w:t>名</w:t>
      </w:r>
      <w:r w:rsidRPr="004C728D">
        <w:rPr>
          <w:rFonts w:asciiTheme="minorEastAsia" w:eastAsiaTheme="minorEastAsia" w:hAnsiTheme="minorEastAsia" w:hint="eastAsia"/>
        </w:rPr>
        <w:t xml:space="preserve">　　　　　　　　　　　　　　　印</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ind w:leftChars="2100" w:left="4410"/>
        <w:rPr>
          <w:rFonts w:asciiTheme="minorEastAsia" w:eastAsiaTheme="minorEastAsia" w:hAnsiTheme="minorEastAsia"/>
          <w:szCs w:val="21"/>
        </w:rPr>
      </w:pPr>
      <w:r w:rsidRPr="004C728D">
        <w:rPr>
          <w:rFonts w:asciiTheme="minorEastAsia" w:eastAsiaTheme="minorEastAsia" w:hAnsiTheme="minorEastAsia" w:hint="eastAsia"/>
          <w:szCs w:val="21"/>
        </w:rPr>
        <w:t>（代理人）</w:t>
      </w:r>
      <w:r w:rsidRPr="004C728D">
        <w:rPr>
          <w:rFonts w:asciiTheme="minorEastAsia" w:eastAsiaTheme="minorEastAsia" w:hAnsiTheme="minorEastAsia" w:hint="eastAsia"/>
        </w:rPr>
        <w:t xml:space="preserve">　　　　　　　　　　　　　　　　印</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大阪市天保山客船ターミナル整備等PFI事業</w:t>
      </w:r>
      <w:r w:rsidRPr="004C728D">
        <w:rPr>
          <w:rFonts w:asciiTheme="minorEastAsia" w:eastAsiaTheme="minorEastAsia" w:hAnsiTheme="minorEastAsia" w:hint="eastAsia"/>
          <w:szCs w:val="21"/>
        </w:rPr>
        <w:t>」</w:t>
      </w:r>
      <w:r w:rsidRPr="004C728D">
        <w:rPr>
          <w:rFonts w:asciiTheme="minorEastAsia" w:eastAsiaTheme="minorEastAsia" w:hAnsiTheme="minorEastAsia"/>
          <w:szCs w:val="21"/>
        </w:rPr>
        <w:t>の入札説明書等に定められた事項を承諾の上、</w:t>
      </w:r>
      <w:r w:rsidRPr="004C728D">
        <w:rPr>
          <w:rFonts w:asciiTheme="minorEastAsia" w:eastAsiaTheme="minorEastAsia" w:hAnsiTheme="minorEastAsia" w:hint="eastAsia"/>
          <w:szCs w:val="21"/>
        </w:rPr>
        <w:t>大阪市契約規則に従い、</w:t>
      </w:r>
      <w:r w:rsidRPr="004C728D">
        <w:rPr>
          <w:rFonts w:asciiTheme="minorEastAsia" w:eastAsiaTheme="minorEastAsia" w:hAnsiTheme="minorEastAsia"/>
          <w:szCs w:val="21"/>
        </w:rPr>
        <w:t>下記の金額</w:t>
      </w:r>
      <w:r w:rsidRPr="004C728D">
        <w:rPr>
          <w:rFonts w:asciiTheme="minorEastAsia" w:eastAsiaTheme="minorEastAsia" w:hAnsiTheme="minorEastAsia" w:hint="eastAsia"/>
          <w:szCs w:val="21"/>
        </w:rPr>
        <w:t>を提案</w:t>
      </w:r>
      <w:r w:rsidRPr="004C728D">
        <w:rPr>
          <w:rFonts w:asciiTheme="minorEastAsia" w:eastAsiaTheme="minorEastAsia" w:hAnsiTheme="minorEastAsia"/>
          <w:szCs w:val="21"/>
        </w:rPr>
        <w:t>します。</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記</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r w:rsidRPr="004C728D">
        <w:rPr>
          <w:rFonts w:asciiTheme="minorEastAsia" w:eastAsiaTheme="minorEastAsia" w:hAnsiTheme="minorEastAsia"/>
          <w:szCs w:val="21"/>
        </w:rPr>
        <w:t>件　　名　　大阪市天保山客船ターミナル整備等PFI事業</w:t>
      </w:r>
      <w:r w:rsidRPr="004C728D">
        <w:rPr>
          <w:rFonts w:asciiTheme="minorEastAsia" w:eastAsiaTheme="minorEastAsia" w:hAnsiTheme="minorEastAsia" w:hint="eastAsia"/>
          <w:szCs w:val="21"/>
        </w:rPr>
        <w:t>（</w:t>
      </w:r>
      <w:r w:rsidR="004B275F">
        <w:rPr>
          <w:rFonts w:asciiTheme="minorEastAsia" w:eastAsiaTheme="minorEastAsia" w:hAnsiTheme="minorEastAsia" w:hint="eastAsia"/>
          <w:szCs w:val="21"/>
        </w:rPr>
        <w:t>定期借地料</w:t>
      </w:r>
      <w:r w:rsidRPr="004C728D">
        <w:rPr>
          <w:rFonts w:asciiTheme="minorEastAsia" w:eastAsiaTheme="minorEastAsia" w:hAnsiTheme="minorEastAsia" w:hint="eastAsia"/>
          <w:szCs w:val="21"/>
        </w:rPr>
        <w:t>）</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tbl>
      <w:tblPr>
        <w:tblStyle w:val="af4"/>
        <w:tblW w:w="0" w:type="auto"/>
        <w:tblLook w:val="04A0" w:firstRow="1" w:lastRow="0" w:firstColumn="1" w:lastColumn="0" w:noHBand="0" w:noVBand="1"/>
      </w:tblPr>
      <w:tblGrid>
        <w:gridCol w:w="4530"/>
        <w:gridCol w:w="4530"/>
      </w:tblGrid>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事業期間地代支払総額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円／事業期間</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年間地代支払総額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円／年</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月間地代支払総額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円／月</w:t>
            </w:r>
          </w:p>
        </w:tc>
      </w:tr>
    </w:tbl>
    <w:p w:rsidR="0036058C" w:rsidRPr="004C728D" w:rsidRDefault="0036058C" w:rsidP="0036058C">
      <w:pPr>
        <w:rPr>
          <w:rFonts w:asciiTheme="minorEastAsia" w:eastAsiaTheme="minorEastAsia" w:hAnsiTheme="minorEastAsia"/>
          <w:szCs w:val="21"/>
        </w:rPr>
      </w:pPr>
    </w:p>
    <w:tbl>
      <w:tblPr>
        <w:tblStyle w:val="af4"/>
        <w:tblW w:w="0" w:type="auto"/>
        <w:tblLook w:val="04A0" w:firstRow="1" w:lastRow="0" w:firstColumn="1" w:lastColumn="0" w:noHBand="0" w:noVBand="1"/>
      </w:tblPr>
      <w:tblGrid>
        <w:gridCol w:w="4527"/>
        <w:gridCol w:w="4533"/>
      </w:tblGrid>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提案貸付料単価</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円／㎡・月</w:t>
            </w:r>
          </w:p>
        </w:tc>
      </w:tr>
      <w:tr w:rsidR="0036058C" w:rsidRPr="004C728D" w:rsidTr="00FE1681">
        <w:trPr>
          <w:trHeight w:val="680"/>
        </w:trPr>
        <w:tc>
          <w:tcPr>
            <w:tcW w:w="4634" w:type="dxa"/>
            <w:vAlign w:val="center"/>
          </w:tcPr>
          <w:p w:rsidR="0036058C" w:rsidRPr="004C728D" w:rsidRDefault="0036058C" w:rsidP="00FE1681">
            <w:pPr>
              <w:jc w:val="center"/>
              <w:rPr>
                <w:rFonts w:asciiTheme="minorEastAsia" w:eastAsiaTheme="minorEastAsia" w:hAnsiTheme="minorEastAsia"/>
                <w:szCs w:val="21"/>
              </w:rPr>
            </w:pPr>
            <w:r w:rsidRPr="004C728D">
              <w:rPr>
                <w:rFonts w:asciiTheme="minorEastAsia" w:eastAsiaTheme="minorEastAsia" w:hAnsiTheme="minorEastAsia" w:hint="eastAsia"/>
                <w:szCs w:val="21"/>
              </w:rPr>
              <w:t>提案借地対象面積</w:t>
            </w:r>
          </w:p>
        </w:tc>
        <w:tc>
          <w:tcPr>
            <w:tcW w:w="4634" w:type="dxa"/>
            <w:vAlign w:val="center"/>
          </w:tcPr>
          <w:p w:rsidR="0036058C" w:rsidRPr="004C728D" w:rsidRDefault="0036058C" w:rsidP="00FE1681">
            <w:pPr>
              <w:jc w:val="right"/>
              <w:rPr>
                <w:rFonts w:asciiTheme="minorEastAsia" w:eastAsiaTheme="minorEastAsia" w:hAnsiTheme="minorEastAsia"/>
                <w:szCs w:val="21"/>
              </w:rPr>
            </w:pPr>
            <w:r w:rsidRPr="004C728D">
              <w:rPr>
                <w:rFonts w:asciiTheme="minorEastAsia" w:eastAsiaTheme="minorEastAsia" w:hAnsiTheme="minorEastAsia" w:hint="eastAsia"/>
                <w:szCs w:val="21"/>
              </w:rPr>
              <w:t>㎡</w:t>
            </w:r>
          </w:p>
        </w:tc>
      </w:tr>
    </w:tbl>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1</w:t>
      </w:r>
      <w:r w:rsidRPr="004C728D">
        <w:rPr>
          <w:rFonts w:asciiTheme="minorEastAsia" w:eastAsiaTheme="minorEastAsia" w:hAnsiTheme="minorEastAsia"/>
          <w:sz w:val="18"/>
          <w:szCs w:val="18"/>
        </w:rPr>
        <w:t xml:space="preserve">　金額、月日等の数字は、アラビア字体で明確に記載</w:t>
      </w:r>
      <w:r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36058C" w:rsidRPr="004C728D"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2</w:t>
      </w:r>
      <w:r w:rsidRPr="004C728D">
        <w:rPr>
          <w:rFonts w:asciiTheme="minorEastAsia" w:eastAsiaTheme="minorEastAsia" w:hAnsiTheme="minorEastAsia"/>
          <w:sz w:val="18"/>
          <w:szCs w:val="18"/>
        </w:rPr>
        <w:t xml:space="preserve">　金額は訂正</w:t>
      </w:r>
      <w:r w:rsidRPr="004C728D">
        <w:rPr>
          <w:rFonts w:asciiTheme="minorEastAsia" w:eastAsiaTheme="minorEastAsia" w:hAnsiTheme="minorEastAsia" w:hint="eastAsia"/>
          <w:sz w:val="18"/>
          <w:szCs w:val="18"/>
        </w:rPr>
        <w:t>しないこと</w:t>
      </w:r>
      <w:r w:rsidRPr="004C728D">
        <w:rPr>
          <w:rFonts w:asciiTheme="minorEastAsia" w:eastAsiaTheme="minorEastAsia" w:hAnsiTheme="minorEastAsia"/>
          <w:sz w:val="18"/>
          <w:szCs w:val="18"/>
        </w:rPr>
        <w:t>。</w:t>
      </w:r>
    </w:p>
    <w:p w:rsidR="0036058C" w:rsidRDefault="0036058C" w:rsidP="0036058C">
      <w:pPr>
        <w:ind w:left="540" w:hangingChars="300" w:hanging="540"/>
        <w:rPr>
          <w:rFonts w:asciiTheme="minorEastAsia" w:eastAsiaTheme="minorEastAsia" w:hAnsiTheme="minorEastAsia"/>
          <w:sz w:val="18"/>
          <w:szCs w:val="18"/>
        </w:rPr>
      </w:pPr>
      <w:r w:rsidRPr="004C728D">
        <w:rPr>
          <w:rFonts w:asciiTheme="minorEastAsia" w:eastAsiaTheme="minorEastAsia" w:hAnsiTheme="minorEastAsia"/>
          <w:sz w:val="18"/>
          <w:szCs w:val="18"/>
        </w:rPr>
        <w:t>注</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Pr="004C728D">
        <w:rPr>
          <w:rFonts w:asciiTheme="minorEastAsia" w:eastAsiaTheme="minorEastAsia" w:hAnsiTheme="minorEastAsia" w:hint="eastAsia"/>
          <w:sz w:val="18"/>
          <w:szCs w:val="18"/>
        </w:rPr>
        <w:t>すること</w:t>
      </w:r>
      <w:r w:rsidRPr="004C728D">
        <w:rPr>
          <w:rFonts w:asciiTheme="minorEastAsia" w:eastAsiaTheme="minorEastAsia" w:hAnsiTheme="minorEastAsia"/>
          <w:sz w:val="18"/>
          <w:szCs w:val="18"/>
        </w:rPr>
        <w:t>。</w:t>
      </w:r>
    </w:p>
    <w:p w:rsidR="00187CE3" w:rsidRPr="004C728D" w:rsidRDefault="00187CE3" w:rsidP="00187CE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注5　</w:t>
      </w:r>
      <w:r w:rsidR="006A0BA3">
        <w:rPr>
          <w:rFonts w:asciiTheme="minorEastAsia" w:eastAsiaTheme="minorEastAsia" w:hAnsiTheme="minorEastAsia" w:hint="eastAsia"/>
          <w:sz w:val="18"/>
          <w:szCs w:val="18"/>
        </w:rPr>
        <w:t>糊付け割印の上、封印し</w:t>
      </w:r>
      <w:r>
        <w:rPr>
          <w:rFonts w:asciiTheme="minorEastAsia" w:eastAsiaTheme="minorEastAsia" w:hAnsiTheme="minorEastAsia" w:hint="eastAsia"/>
          <w:sz w:val="18"/>
          <w:szCs w:val="18"/>
        </w:rPr>
        <w:t>て提出すること。</w:t>
      </w:r>
    </w:p>
    <w:p w:rsidR="00187CE3" w:rsidRPr="00187CE3" w:rsidRDefault="00187CE3" w:rsidP="0036058C">
      <w:pPr>
        <w:ind w:left="540" w:hangingChars="300" w:hanging="540"/>
        <w:rPr>
          <w:rFonts w:asciiTheme="minorEastAsia" w:eastAsiaTheme="minorEastAsia" w:hAnsiTheme="minorEastAsia"/>
          <w:sz w:val="18"/>
          <w:szCs w:val="18"/>
        </w:rPr>
      </w:pPr>
    </w:p>
    <w:p w:rsidR="00B24747" w:rsidRDefault="00B24747">
      <w:pPr>
        <w:widowControl/>
        <w:jc w:val="left"/>
        <w:rPr>
          <w:rFonts w:asciiTheme="minorEastAsia" w:eastAsiaTheme="minorEastAsia" w:hAnsiTheme="minorEastAsia"/>
        </w:rPr>
      </w:pPr>
      <w:r>
        <w:rPr>
          <w:rFonts w:asciiTheme="minorEastAsia" w:eastAsiaTheme="minorEastAsia" w:hAnsiTheme="minorEastAsia"/>
        </w:rPr>
        <w:br w:type="page"/>
      </w:r>
    </w:p>
    <w:p w:rsidR="00581E74" w:rsidRPr="004C728D" w:rsidRDefault="00581E74" w:rsidP="00581E74">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1E4871" w:rsidRPr="004C728D">
        <w:rPr>
          <w:rFonts w:asciiTheme="minorEastAsia" w:eastAsiaTheme="minorEastAsia" w:hAnsiTheme="minorEastAsia"/>
        </w:rPr>
        <w:t>4</w:t>
      </w:r>
      <w:r w:rsidR="001E4871" w:rsidRPr="004C728D">
        <w:rPr>
          <w:rFonts w:asciiTheme="minorEastAsia" w:eastAsiaTheme="minorEastAsia" w:hAnsiTheme="minorEastAsia" w:hint="eastAsia"/>
        </w:rPr>
        <w:t>－</w:t>
      </w:r>
      <w:r w:rsidR="001E4871">
        <w:rPr>
          <w:rFonts w:asciiTheme="minorEastAsia" w:eastAsiaTheme="minorEastAsia" w:hAnsiTheme="minorEastAsia" w:hint="eastAsia"/>
        </w:rPr>
        <w:t>5</w:t>
      </w:r>
      <w:r w:rsidRPr="004C728D">
        <w:rPr>
          <w:rFonts w:asciiTheme="minorEastAsia" w:eastAsiaTheme="minorEastAsia" w:hAnsiTheme="minorEastAsia" w:hint="eastAsia"/>
        </w:rPr>
        <w:t>）</w:t>
      </w:r>
    </w:p>
    <w:p w:rsidR="00C15FFC" w:rsidRPr="004C728D" w:rsidRDefault="00FD0E2D" w:rsidP="00C15FFC">
      <w:pPr>
        <w:jc w:val="right"/>
        <w:rPr>
          <w:rFonts w:asciiTheme="minorEastAsia" w:eastAsiaTheme="minorEastAsia" w:hAnsiTheme="minorEastAsia"/>
          <w:szCs w:val="21"/>
        </w:rPr>
      </w:pPr>
      <w:r w:rsidRPr="004C728D">
        <w:rPr>
          <w:rFonts w:asciiTheme="minorEastAsia" w:eastAsiaTheme="minorEastAsia" w:hAnsiTheme="minorEastAsia"/>
          <w:szCs w:val="21"/>
        </w:rPr>
        <w:t>平成</w:t>
      </w:r>
      <w:r w:rsidR="004951F9" w:rsidRPr="004C728D">
        <w:rPr>
          <w:rFonts w:asciiTheme="minorEastAsia" w:eastAsiaTheme="minorEastAsia" w:hAnsiTheme="minorEastAsia"/>
          <w:szCs w:val="21"/>
        </w:rPr>
        <w:t>29</w:t>
      </w:r>
      <w:r w:rsidR="000525D8" w:rsidRPr="004C728D">
        <w:rPr>
          <w:rFonts w:asciiTheme="minorEastAsia" w:eastAsiaTheme="minorEastAsia" w:hAnsiTheme="minorEastAsia"/>
          <w:szCs w:val="21"/>
        </w:rPr>
        <w:t>年</w:t>
      </w:r>
      <w:r w:rsidR="00C15FFC" w:rsidRPr="004C728D">
        <w:rPr>
          <w:rFonts w:asciiTheme="minorEastAsia" w:eastAsiaTheme="minorEastAsia" w:hAnsiTheme="minorEastAsia"/>
          <w:szCs w:val="21"/>
        </w:rPr>
        <w:t xml:space="preserve">　　月　　日</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jc w:val="center"/>
        <w:rPr>
          <w:rFonts w:asciiTheme="minorEastAsia" w:eastAsiaTheme="minorEastAsia" w:hAnsiTheme="minorEastAsia"/>
          <w:sz w:val="28"/>
          <w:szCs w:val="28"/>
        </w:rPr>
      </w:pPr>
      <w:r w:rsidRPr="004C728D">
        <w:rPr>
          <w:rFonts w:asciiTheme="minorEastAsia" w:eastAsiaTheme="minorEastAsia" w:hAnsiTheme="minorEastAsia" w:hint="eastAsia"/>
          <w:sz w:val="28"/>
          <w:szCs w:val="28"/>
        </w:rPr>
        <w:t>委任状（代理人）</w:t>
      </w:r>
    </w:p>
    <w:p w:rsidR="00C15FFC" w:rsidRPr="004C728D" w:rsidRDefault="00C15FFC" w:rsidP="00C15FFC">
      <w:pPr>
        <w:rPr>
          <w:rFonts w:asciiTheme="minorEastAsia" w:eastAsiaTheme="minorEastAsia" w:hAnsiTheme="minorEastAsia"/>
          <w:szCs w:val="21"/>
        </w:rPr>
      </w:pPr>
    </w:p>
    <w:p w:rsidR="00C15FFC" w:rsidRPr="004C728D" w:rsidRDefault="00FD0E2D" w:rsidP="00C15FFC">
      <w:pPr>
        <w:rPr>
          <w:rFonts w:asciiTheme="minorEastAsia" w:eastAsiaTheme="minorEastAsia" w:hAnsiTheme="minorEastAsia"/>
        </w:rPr>
      </w:pPr>
      <w:r w:rsidRPr="004C728D">
        <w:rPr>
          <w:rFonts w:asciiTheme="minorEastAsia" w:eastAsiaTheme="minorEastAsia" w:hAnsiTheme="minorEastAsia" w:hint="eastAsia"/>
        </w:rPr>
        <w:t>大阪市</w:t>
      </w:r>
      <w:r w:rsidR="00C15FFC" w:rsidRPr="004C728D">
        <w:rPr>
          <w:rFonts w:asciiTheme="minorEastAsia" w:eastAsiaTheme="minorEastAsia" w:hAnsiTheme="minorEastAsia" w:hint="eastAsia"/>
        </w:rPr>
        <w:t>長　様</w:t>
      </w:r>
    </w:p>
    <w:p w:rsidR="00C15FFC" w:rsidRPr="004C728D" w:rsidRDefault="00C15FFC" w:rsidP="00C15FFC">
      <w:pPr>
        <w:rPr>
          <w:rFonts w:asciiTheme="minorEastAsia" w:eastAsiaTheme="minorEastAsia" w:hAnsiTheme="minorEastAsia"/>
        </w:rPr>
      </w:pPr>
    </w:p>
    <w:p w:rsidR="00C15FFC" w:rsidRPr="004C728D" w:rsidRDefault="00C15FFC" w:rsidP="00C15FFC">
      <w:pPr>
        <w:ind w:leftChars="2000" w:left="4200"/>
        <w:rPr>
          <w:rFonts w:asciiTheme="minorEastAsia" w:eastAsiaTheme="minorEastAsia" w:hAnsiTheme="minorEastAsia"/>
        </w:rPr>
      </w:pPr>
      <w:r w:rsidRPr="004C728D">
        <w:rPr>
          <w:rFonts w:asciiTheme="minorEastAsia" w:eastAsiaTheme="minorEastAsia" w:hAnsiTheme="minorEastAsia" w:hint="eastAsia"/>
        </w:rPr>
        <w:t>〔代表企業〕</w:t>
      </w:r>
    </w:p>
    <w:p w:rsidR="00C15FFC" w:rsidRPr="004C728D" w:rsidRDefault="00C15FFC" w:rsidP="00C15FFC">
      <w:pPr>
        <w:ind w:leftChars="2100" w:left="4410"/>
        <w:rPr>
          <w:rFonts w:asciiTheme="minorEastAsia" w:eastAsiaTheme="minorEastAsia" w:hAnsiTheme="minorEastAsia"/>
        </w:rPr>
      </w:pPr>
      <w:r w:rsidRPr="007E0EC6">
        <w:rPr>
          <w:rFonts w:asciiTheme="minorEastAsia" w:eastAsiaTheme="minorEastAsia" w:hAnsiTheme="minorEastAsia" w:hint="eastAsia"/>
          <w:spacing w:val="157"/>
          <w:kern w:val="0"/>
          <w:fitText w:val="1260" w:id="124038656"/>
        </w:rPr>
        <w:t>所在</w:t>
      </w:r>
      <w:r w:rsidRPr="007E0EC6">
        <w:rPr>
          <w:rFonts w:asciiTheme="minorEastAsia" w:eastAsiaTheme="minorEastAsia" w:hAnsiTheme="minorEastAsia" w:hint="eastAsia"/>
          <w:spacing w:val="1"/>
          <w:kern w:val="0"/>
          <w:fitText w:val="1260" w:id="124038656"/>
        </w:rPr>
        <w:t>地</w:t>
      </w:r>
      <w:r w:rsidRPr="004C728D">
        <w:rPr>
          <w:rFonts w:asciiTheme="minorEastAsia" w:eastAsiaTheme="minorEastAsia" w:hAnsiTheme="minorEastAsia" w:hint="eastAsia"/>
        </w:rPr>
        <w:t xml:space="preserve">　</w:t>
      </w:r>
    </w:p>
    <w:p w:rsidR="00C15FFC" w:rsidRPr="004C728D" w:rsidRDefault="00C15FFC" w:rsidP="00C15FFC">
      <w:pPr>
        <w:ind w:leftChars="2100" w:left="4410"/>
        <w:rPr>
          <w:rFonts w:asciiTheme="minorEastAsia" w:eastAsiaTheme="minorEastAsia" w:hAnsiTheme="minorEastAsia"/>
        </w:rPr>
      </w:pPr>
      <w:r w:rsidRPr="004C728D">
        <w:rPr>
          <w:rFonts w:asciiTheme="minorEastAsia" w:eastAsiaTheme="minorEastAsia" w:hAnsiTheme="minorEastAsia" w:hint="eastAsia"/>
          <w:kern w:val="0"/>
        </w:rPr>
        <w:t>商号又は名称</w:t>
      </w:r>
      <w:r w:rsidRPr="004C728D">
        <w:rPr>
          <w:rFonts w:asciiTheme="minorEastAsia" w:eastAsiaTheme="minorEastAsia" w:hAnsiTheme="minorEastAsia" w:hint="eastAsia"/>
        </w:rPr>
        <w:t xml:space="preserve">　</w:t>
      </w:r>
    </w:p>
    <w:p w:rsidR="00C15FFC" w:rsidRPr="004C728D" w:rsidRDefault="00C15FFC" w:rsidP="00C15FFC">
      <w:pPr>
        <w:ind w:leftChars="2100" w:left="4410"/>
        <w:rPr>
          <w:rFonts w:asciiTheme="minorEastAsia" w:eastAsiaTheme="minorEastAsia" w:hAnsiTheme="minorEastAsia"/>
        </w:rPr>
      </w:pPr>
      <w:r w:rsidRPr="007E0EC6">
        <w:rPr>
          <w:rFonts w:asciiTheme="minorEastAsia" w:eastAsiaTheme="minorEastAsia" w:hAnsiTheme="minorEastAsia" w:hint="eastAsia"/>
          <w:spacing w:val="70"/>
          <w:kern w:val="0"/>
          <w:fitText w:val="1260" w:id="124038657"/>
        </w:rPr>
        <w:t>代表者</w:t>
      </w:r>
      <w:r w:rsidRPr="007E0EC6">
        <w:rPr>
          <w:rFonts w:asciiTheme="minorEastAsia" w:eastAsiaTheme="minorEastAsia" w:hAnsiTheme="minorEastAsia" w:hint="eastAsia"/>
          <w:kern w:val="0"/>
          <w:fitText w:val="1260" w:id="124038657"/>
        </w:rPr>
        <w:t>名</w:t>
      </w:r>
      <w:r w:rsidRPr="004C728D">
        <w:rPr>
          <w:rFonts w:asciiTheme="minorEastAsia" w:eastAsiaTheme="minorEastAsia" w:hAnsiTheme="minorEastAsia" w:hint="eastAsia"/>
        </w:rPr>
        <w:t xml:space="preserve">　　　　　　　　　　　　　　　印</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rPr>
          <w:rFonts w:asciiTheme="minorEastAsia" w:eastAsiaTheme="minorEastAsia" w:hAnsiTheme="minorEastAsia"/>
          <w:szCs w:val="21"/>
        </w:rPr>
      </w:pPr>
    </w:p>
    <w:p w:rsidR="00C15FFC" w:rsidRPr="004C728D" w:rsidRDefault="00C15FFC" w:rsidP="00C15FFC">
      <w:pPr>
        <w:ind w:firstLineChars="100" w:firstLine="210"/>
        <w:rPr>
          <w:rFonts w:asciiTheme="minorEastAsia" w:eastAsiaTheme="minorEastAsia" w:hAnsiTheme="minorEastAsia"/>
          <w:szCs w:val="21"/>
        </w:rPr>
      </w:pPr>
      <w:r w:rsidRPr="004C728D">
        <w:rPr>
          <w:rFonts w:asciiTheme="minorEastAsia" w:eastAsiaTheme="minorEastAsia" w:hAnsiTheme="minorEastAsia" w:hint="eastAsia"/>
          <w:szCs w:val="21"/>
        </w:rPr>
        <w:t>私は、</w:t>
      </w:r>
      <w:r w:rsidRPr="004C728D">
        <w:rPr>
          <w:rFonts w:asciiTheme="minorEastAsia" w:eastAsiaTheme="minorEastAsia" w:hAnsiTheme="minorEastAsia" w:hint="eastAsia"/>
          <w:szCs w:val="21"/>
          <w:u w:val="single"/>
        </w:rPr>
        <w:t xml:space="preserve">　　　　　　　　　　　　　　　　　</w:t>
      </w:r>
      <w:r w:rsidRPr="004C728D">
        <w:rPr>
          <w:rFonts w:asciiTheme="minorEastAsia" w:eastAsiaTheme="minorEastAsia" w:hAnsiTheme="minorEastAsia" w:hint="eastAsia"/>
          <w:szCs w:val="21"/>
        </w:rPr>
        <w:t>を代理人として定め、下記の権限を委任します。</w:t>
      </w:r>
    </w:p>
    <w:p w:rsidR="00C15FFC" w:rsidRPr="004C728D" w:rsidRDefault="00C15FFC" w:rsidP="00C15FFC">
      <w:pPr>
        <w:rPr>
          <w:rFonts w:asciiTheme="minorEastAsia" w:eastAsiaTheme="minorEastAsia" w:hAnsiTheme="minorEastAsia"/>
          <w:szCs w:val="21"/>
        </w:rPr>
      </w:pPr>
    </w:p>
    <w:p w:rsidR="00C15FFC" w:rsidRPr="004C728D" w:rsidRDefault="00C15FFC" w:rsidP="00C15FFC">
      <w:pPr>
        <w:rPr>
          <w:rFonts w:asciiTheme="minorEastAsia" w:eastAsiaTheme="minorEastAsia" w:hAnsiTheme="minorEastAsia"/>
          <w:szCs w:val="21"/>
        </w:rPr>
      </w:pPr>
    </w:p>
    <w:p w:rsidR="00C15FFC" w:rsidRPr="004C728D" w:rsidRDefault="00C15FFC" w:rsidP="00C15FFC">
      <w:pPr>
        <w:pStyle w:val="ab"/>
        <w:jc w:val="center"/>
        <w:rPr>
          <w:rFonts w:asciiTheme="minorEastAsia" w:eastAsiaTheme="minorEastAsia" w:hAnsiTheme="minorEastAsia"/>
        </w:rPr>
      </w:pPr>
      <w:r w:rsidRPr="004C728D">
        <w:rPr>
          <w:rFonts w:asciiTheme="minorEastAsia" w:eastAsiaTheme="minorEastAsia" w:hAnsiTheme="minorEastAsia" w:hint="eastAsia"/>
        </w:rPr>
        <w:t>記</w:t>
      </w:r>
    </w:p>
    <w:p w:rsidR="00C15FFC" w:rsidRPr="004C728D" w:rsidRDefault="00C15FFC" w:rsidP="00C15FFC">
      <w:pPr>
        <w:rPr>
          <w:rFonts w:asciiTheme="minorEastAsia" w:eastAsiaTheme="minorEastAsia" w:hAnsiTheme="minorEastAsia"/>
        </w:rPr>
      </w:pPr>
    </w:p>
    <w:p w:rsidR="00C15FFC" w:rsidRPr="004C728D" w:rsidRDefault="00C15FFC" w:rsidP="00C15FFC">
      <w:pPr>
        <w:ind w:firstLineChars="100" w:firstLine="210"/>
        <w:jc w:val="center"/>
        <w:rPr>
          <w:rFonts w:asciiTheme="minorEastAsia" w:eastAsiaTheme="minorEastAsia" w:hAnsiTheme="minorEastAsia"/>
        </w:rPr>
      </w:pPr>
      <w:r w:rsidRPr="004C728D">
        <w:rPr>
          <w:rFonts w:asciiTheme="minorEastAsia" w:eastAsiaTheme="minorEastAsia" w:hAnsiTheme="minorEastAsia" w:hint="eastAsia"/>
        </w:rPr>
        <w:t>事業名：</w:t>
      </w:r>
      <w:r w:rsidR="00FD0E2D" w:rsidRPr="004C728D">
        <w:rPr>
          <w:rFonts w:asciiTheme="minorEastAsia" w:eastAsiaTheme="minorEastAsia" w:hAnsiTheme="minorEastAsia" w:hint="eastAsia"/>
        </w:rPr>
        <w:t>天保山客船ターミナル整備等</w:t>
      </w:r>
      <w:r w:rsidR="00FD0E2D" w:rsidRPr="004C728D">
        <w:rPr>
          <w:rFonts w:asciiTheme="minorEastAsia" w:eastAsiaTheme="minorEastAsia" w:hAnsiTheme="minorEastAsia"/>
        </w:rPr>
        <w:t>PFI事業</w:t>
      </w:r>
    </w:p>
    <w:p w:rsidR="00C15FFC" w:rsidRPr="004C728D" w:rsidRDefault="00C15FFC" w:rsidP="00C15FFC">
      <w:pPr>
        <w:rPr>
          <w:rFonts w:asciiTheme="minorEastAsia" w:eastAsiaTheme="minorEastAsia" w:hAnsiTheme="minorEastAsia"/>
        </w:rPr>
      </w:pPr>
    </w:p>
    <w:p w:rsidR="00C15FFC" w:rsidRPr="004C728D" w:rsidRDefault="004951F9" w:rsidP="00C15FFC">
      <w:pPr>
        <w:ind w:firstLineChars="1200" w:firstLine="2520"/>
        <w:rPr>
          <w:rFonts w:asciiTheme="minorEastAsia" w:eastAsiaTheme="minorEastAsia" w:hAnsiTheme="minorEastAsia"/>
        </w:rPr>
      </w:pPr>
      <w:r w:rsidRPr="004C728D">
        <w:rPr>
          <w:rFonts w:asciiTheme="minorEastAsia" w:eastAsiaTheme="minorEastAsia" w:hAnsiTheme="minorEastAsia"/>
        </w:rPr>
        <w:t>1</w:t>
      </w:r>
      <w:r w:rsidR="00C15FFC" w:rsidRPr="004C728D">
        <w:rPr>
          <w:rFonts w:asciiTheme="minorEastAsia" w:eastAsiaTheme="minorEastAsia" w:hAnsiTheme="minorEastAsia" w:hint="eastAsia"/>
        </w:rPr>
        <w:t>．入札に関する一切の件</w:t>
      </w:r>
    </w:p>
    <w:p w:rsidR="00C15FFC" w:rsidRPr="004C728D" w:rsidRDefault="004951F9" w:rsidP="00C15FFC">
      <w:pPr>
        <w:ind w:firstLineChars="1200" w:firstLine="2520"/>
        <w:rPr>
          <w:rFonts w:asciiTheme="minorEastAsia" w:eastAsiaTheme="minorEastAsia" w:hAnsiTheme="minorEastAsia"/>
        </w:rPr>
      </w:pPr>
      <w:r w:rsidRPr="004C728D">
        <w:rPr>
          <w:rFonts w:asciiTheme="minorEastAsia" w:eastAsiaTheme="minorEastAsia" w:hAnsiTheme="minorEastAsia"/>
        </w:rPr>
        <w:t>2</w:t>
      </w:r>
      <w:r w:rsidR="00C15FFC" w:rsidRPr="004C728D">
        <w:rPr>
          <w:rFonts w:asciiTheme="minorEastAsia" w:eastAsiaTheme="minorEastAsia" w:hAnsiTheme="minorEastAsia" w:hint="eastAsia"/>
        </w:rPr>
        <w:t>．復代理人選任に関する一切の件</w:t>
      </w:r>
    </w:p>
    <w:p w:rsidR="00C15FFC" w:rsidRPr="004C728D" w:rsidRDefault="00C15FFC" w:rsidP="00C15FFC">
      <w:pPr>
        <w:ind w:firstLineChars="100" w:firstLine="210"/>
        <w:rPr>
          <w:rFonts w:asciiTheme="minorEastAsia" w:eastAsiaTheme="minorEastAsia" w:hAnsiTheme="minorEastAsia"/>
        </w:rPr>
      </w:pPr>
    </w:p>
    <w:p w:rsidR="00C15FFC" w:rsidRPr="004C728D" w:rsidRDefault="00C15FFC" w:rsidP="00C15FFC">
      <w:pPr>
        <w:pStyle w:val="ac"/>
        <w:rPr>
          <w:rFonts w:asciiTheme="minorEastAsia" w:eastAsiaTheme="minorEastAsia" w:hAnsiTheme="minorEastAsia"/>
          <w:sz w:val="21"/>
          <w:szCs w:val="21"/>
        </w:rPr>
      </w:pPr>
      <w:r w:rsidRPr="004C728D">
        <w:rPr>
          <w:rFonts w:asciiTheme="minorEastAsia" w:eastAsiaTheme="minorEastAsia" w:hAnsiTheme="minorEastAsia" w:hint="eastAsia"/>
          <w:sz w:val="21"/>
          <w:szCs w:val="21"/>
        </w:rPr>
        <w:t>以上</w:t>
      </w:r>
    </w:p>
    <w:p w:rsidR="00C15FFC" w:rsidRPr="004C728D" w:rsidRDefault="00C15FFC" w:rsidP="00C15FFC">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4C728D" w:rsidTr="00320DAF">
        <w:trPr>
          <w:trHeight w:val="1300"/>
          <w:jc w:val="center"/>
        </w:trPr>
        <w:tc>
          <w:tcPr>
            <w:tcW w:w="1812" w:type="dxa"/>
            <w:vAlign w:val="center"/>
          </w:tcPr>
          <w:p w:rsidR="00C15FFC" w:rsidRPr="004C728D" w:rsidRDefault="00C15FFC" w:rsidP="00320DAF">
            <w:pPr>
              <w:jc w:val="center"/>
              <w:rPr>
                <w:rFonts w:asciiTheme="minorEastAsia" w:eastAsiaTheme="minorEastAsia" w:hAnsiTheme="minorEastAsia"/>
                <w:sz w:val="24"/>
              </w:rPr>
            </w:pPr>
            <w:r w:rsidRPr="004C728D">
              <w:rPr>
                <w:rFonts w:asciiTheme="minorEastAsia" w:eastAsiaTheme="minorEastAsia" w:hAnsiTheme="minorEastAsia" w:hint="eastAsia"/>
                <w:sz w:val="24"/>
              </w:rPr>
              <w:t>受任者印</w:t>
            </w:r>
          </w:p>
          <w:p w:rsidR="00C15FFC" w:rsidRPr="004C728D" w:rsidRDefault="00C15FFC" w:rsidP="00320DAF">
            <w:pPr>
              <w:jc w:val="center"/>
              <w:rPr>
                <w:rFonts w:asciiTheme="minorEastAsia" w:eastAsiaTheme="minorEastAsia" w:hAnsiTheme="minorEastAsia"/>
                <w:sz w:val="24"/>
              </w:rPr>
            </w:pPr>
            <w:r w:rsidRPr="004C728D">
              <w:rPr>
                <w:rFonts w:asciiTheme="minorEastAsia" w:eastAsiaTheme="minorEastAsia" w:hAnsiTheme="minorEastAsia" w:hint="eastAsia"/>
                <w:sz w:val="24"/>
              </w:rPr>
              <w:t>（代理人）</w:t>
            </w:r>
          </w:p>
        </w:tc>
        <w:tc>
          <w:tcPr>
            <w:tcW w:w="2271" w:type="dxa"/>
          </w:tcPr>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widowControl/>
              <w:jc w:val="left"/>
              <w:rPr>
                <w:rFonts w:asciiTheme="minorEastAsia" w:eastAsiaTheme="minorEastAsia" w:hAnsiTheme="minorEastAsia"/>
              </w:rPr>
            </w:pPr>
          </w:p>
          <w:p w:rsidR="00C15FFC" w:rsidRPr="004C728D" w:rsidRDefault="00C15FFC" w:rsidP="00320DAF">
            <w:pPr>
              <w:rPr>
                <w:rFonts w:asciiTheme="minorEastAsia" w:eastAsiaTheme="minorEastAsia" w:hAnsiTheme="minorEastAsia"/>
              </w:rPr>
            </w:pPr>
          </w:p>
        </w:tc>
      </w:tr>
    </w:tbl>
    <w:p w:rsidR="00C15FFC" w:rsidRPr="004C728D" w:rsidRDefault="00C15FFC" w:rsidP="00C15FFC">
      <w:pPr>
        <w:rPr>
          <w:rFonts w:asciiTheme="minorEastAsia" w:eastAsiaTheme="minorEastAsia" w:hAnsiTheme="minorEastAsia"/>
        </w:rPr>
      </w:pPr>
    </w:p>
    <w:p w:rsidR="00C15FFC" w:rsidRPr="004C728D" w:rsidRDefault="00C15FFC" w:rsidP="00C15FFC">
      <w:pPr>
        <w:rPr>
          <w:rFonts w:asciiTheme="minorEastAsia" w:eastAsiaTheme="minorEastAsia" w:hAnsiTheme="minorEastAsia"/>
        </w:rPr>
        <w:sectPr w:rsidR="00C15FFC" w:rsidRPr="004C728D" w:rsidSect="00B127D2">
          <w:pgSz w:w="11906" w:h="16838" w:code="9"/>
          <w:pgMar w:top="1418" w:right="1418" w:bottom="1418" w:left="1418" w:header="851" w:footer="851" w:gutter="0"/>
          <w:cols w:space="425"/>
          <w:docGrid w:type="lines" w:linePitch="323"/>
        </w:sectPr>
      </w:pPr>
    </w:p>
    <w:p w:rsidR="0036058C" w:rsidRPr="004C728D" w:rsidRDefault="0036058C" w:rsidP="0036058C">
      <w:pPr>
        <w:rPr>
          <w:rFonts w:asciiTheme="minorEastAsia" w:eastAsiaTheme="minorEastAsia" w:hAnsiTheme="minorEastAsia"/>
        </w:rPr>
      </w:pPr>
      <w:r w:rsidRPr="004C728D">
        <w:rPr>
          <w:rFonts w:asciiTheme="minorEastAsia" w:eastAsiaTheme="minorEastAsia" w:hAnsiTheme="minorEastAsia" w:hint="eastAsia"/>
        </w:rPr>
        <w:t>（参考　入札書用</w:t>
      </w:r>
      <w:r w:rsidR="00187CE3">
        <w:rPr>
          <w:rFonts w:asciiTheme="minorEastAsia" w:eastAsiaTheme="minorEastAsia" w:hAnsiTheme="minorEastAsia" w:hint="eastAsia"/>
        </w:rPr>
        <w:t>・価格提案書用</w:t>
      </w:r>
      <w:r w:rsidRPr="004C728D">
        <w:rPr>
          <w:rFonts w:asciiTheme="minorEastAsia" w:eastAsiaTheme="minorEastAsia" w:hAnsiTheme="minorEastAsia" w:hint="eastAsia"/>
        </w:rPr>
        <w:t>封筒見本）</w:t>
      </w:r>
    </w:p>
    <w:p w:rsidR="0036058C" w:rsidRPr="00187CE3" w:rsidRDefault="00187CE3" w:rsidP="00116EB1">
      <w:pPr>
        <w:ind w:firstLineChars="100" w:firstLine="210"/>
        <w:rPr>
          <w:rFonts w:asciiTheme="minorEastAsia" w:eastAsiaTheme="minorEastAsia" w:hAnsiTheme="minorEastAsia"/>
        </w:rPr>
      </w:pPr>
      <w:r>
        <w:rPr>
          <w:rFonts w:asciiTheme="minorEastAsia" w:eastAsiaTheme="minorEastAsia" w:hAnsiTheme="minorEastAsia" w:hint="eastAsia"/>
        </w:rPr>
        <w:t>それぞれ別に封印し、提出すること。</w:t>
      </w:r>
    </w:p>
    <w:p w:rsidR="0036058C" w:rsidRDefault="0036058C" w:rsidP="0036058C">
      <w:pPr>
        <w:rPr>
          <w:rFonts w:asciiTheme="minorEastAsia" w:eastAsiaTheme="minorEastAsia" w:hAnsiTheme="minorEastAsia"/>
        </w:rPr>
      </w:pPr>
    </w:p>
    <w:p w:rsidR="00187CE3" w:rsidRPr="00187CE3" w:rsidRDefault="00187CE3" w:rsidP="0036058C">
      <w:pPr>
        <w:rPr>
          <w:rFonts w:asciiTheme="minorEastAsia" w:eastAsiaTheme="minorEastAsia" w:hAnsiTheme="minorEastAsia"/>
        </w:rPr>
      </w:pPr>
      <w:r>
        <w:rPr>
          <w:rFonts w:asciiTheme="minorEastAsia" w:eastAsiaTheme="minorEastAsia" w:hAnsiTheme="minorEastAsia" w:hint="eastAsia"/>
        </w:rPr>
        <w:t>・入札書用封筒見本</w: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r w:rsidRPr="004C728D">
        <w:rPr>
          <w:rFonts w:asciiTheme="minorEastAsia" w:eastAsiaTheme="minorEastAsia" w:hAnsiTheme="minorEastAsia" w:hint="eastAsia"/>
          <w:szCs w:val="21"/>
        </w:rPr>
        <w:t>（例）</w:t>
      </w:r>
    </w:p>
    <w:p w:rsidR="0036058C" w:rsidRPr="004C728D" w:rsidRDefault="0036058C" w:rsidP="0036058C">
      <w:pPr>
        <w:rPr>
          <w:rFonts w:asciiTheme="minorEastAsia" w:eastAsiaTheme="minorEastAsia" w:hAnsiTheme="minorEastAsia"/>
          <w:szCs w:val="21"/>
        </w:rPr>
      </w:pPr>
      <w:r w:rsidRPr="00300D16">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0945B689" wp14:editId="527848FC">
                <wp:simplePos x="0" y="0"/>
                <wp:positionH relativeFrom="column">
                  <wp:posOffset>0</wp:posOffset>
                </wp:positionH>
                <wp:positionV relativeFrom="paragraph">
                  <wp:posOffset>0</wp:posOffset>
                </wp:positionV>
                <wp:extent cx="5734050" cy="2286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A310A" w:rsidRDefault="00DA310A" w:rsidP="0036058C">
                            <w:r>
                              <w:rPr>
                                <w:rFonts w:hint="eastAsia"/>
                              </w:rPr>
                              <w:t>大阪市長　様</w:t>
                            </w:r>
                          </w:p>
                          <w:p w:rsidR="00DA310A" w:rsidRDefault="00DA310A" w:rsidP="0036058C"/>
                          <w:p w:rsidR="00DA310A" w:rsidRDefault="00DA310A" w:rsidP="0036058C">
                            <w:pPr>
                              <w:ind w:firstLineChars="600" w:firstLine="1440"/>
                              <w:rPr>
                                <w:sz w:val="24"/>
                              </w:rPr>
                            </w:pPr>
                            <w:r>
                              <w:rPr>
                                <w:rFonts w:hint="eastAsia"/>
                                <w:sz w:val="24"/>
                              </w:rPr>
                              <w:t>入　札　書　在　中</w:t>
                            </w:r>
                          </w:p>
                          <w:p w:rsidR="00DA310A" w:rsidRDefault="00DA310A" w:rsidP="0036058C"/>
                          <w:p w:rsidR="00DA310A" w:rsidRPr="00466CAF" w:rsidRDefault="00DA310A"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A310A" w:rsidRDefault="00DA310A" w:rsidP="0036058C"/>
                          <w:p w:rsidR="00DA310A" w:rsidRDefault="00DA310A"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36058C">
                            <w:pPr>
                              <w:ind w:firstLineChars="1400" w:firstLine="2940"/>
                            </w:pPr>
                            <w:r>
                              <w:rPr>
                                <w:rFonts w:hint="eastAsia"/>
                              </w:rPr>
                              <w:t xml:space="preserve">商号又は名称　</w:t>
                            </w:r>
                          </w:p>
                          <w:p w:rsidR="00DA310A" w:rsidRDefault="00DA310A" w:rsidP="0036058C">
                            <w:pPr>
                              <w:ind w:firstLineChars="900" w:firstLine="3150"/>
                            </w:pPr>
                            <w:r w:rsidRPr="007E0EC6">
                              <w:rPr>
                                <w:rFonts w:hint="eastAsia"/>
                                <w:spacing w:val="70"/>
                                <w:kern w:val="0"/>
                                <w:fitText w:val="1260" w:id="-1196673023"/>
                                <w:rPrChange w:id="13" w:author="松田 克仁" w:date="2017-09-07T15:39:00Z">
                                  <w:rPr>
                                    <w:rFonts w:hint="eastAsia"/>
                                    <w:spacing w:val="60"/>
                                    <w:kern w:val="0"/>
                                  </w:rPr>
                                </w:rPrChange>
                              </w:rPr>
                              <w:t>代表者</w:t>
                            </w:r>
                            <w:r w:rsidRPr="007E0EC6">
                              <w:rPr>
                                <w:rFonts w:hint="eastAsia"/>
                                <w:kern w:val="0"/>
                                <w:fitText w:val="1260" w:id="-1196673023"/>
                                <w:rPrChange w:id="14" w:author="松田 克仁" w:date="2017-09-07T15:39:00Z">
                                  <w:rPr>
                                    <w:rFonts w:hint="eastAsia"/>
                                    <w:spacing w:val="30"/>
                                    <w:kern w:val="0"/>
                                  </w:rPr>
                                </w:rPrChange>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B689"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sgogvKwIAAE8EAAAOAAAAAAAAAAAAAAAAAC4CAABkcnMvZTJv&#10;RG9jLnhtbFBLAQItABQABgAIAAAAIQA6WMWK2wAAAAUBAAAPAAAAAAAAAAAAAAAAAIUEAABkcnMv&#10;ZG93bnJldi54bWxQSwUGAAAAAAQABADzAAAAjQUAAAAA&#10;" strokeweight=".5pt">
                <v:textbox inset="5.85pt,.7pt,5.85pt,.7pt">
                  <w:txbxContent>
                    <w:p w:rsidR="00DA310A" w:rsidRDefault="00DA310A" w:rsidP="0036058C">
                      <w:r>
                        <w:rPr>
                          <w:rFonts w:hint="eastAsia"/>
                        </w:rPr>
                        <w:t>大阪市長　様</w:t>
                      </w:r>
                    </w:p>
                    <w:p w:rsidR="00DA310A" w:rsidRDefault="00DA310A" w:rsidP="0036058C"/>
                    <w:p w:rsidR="00DA310A" w:rsidRDefault="00DA310A" w:rsidP="0036058C">
                      <w:pPr>
                        <w:ind w:firstLineChars="600" w:firstLine="1440"/>
                        <w:rPr>
                          <w:sz w:val="24"/>
                        </w:rPr>
                      </w:pPr>
                      <w:r>
                        <w:rPr>
                          <w:rFonts w:hint="eastAsia"/>
                          <w:sz w:val="24"/>
                        </w:rPr>
                        <w:t>入　札　書　在　中</w:t>
                      </w:r>
                    </w:p>
                    <w:p w:rsidR="00DA310A" w:rsidRDefault="00DA310A" w:rsidP="0036058C"/>
                    <w:p w:rsidR="00DA310A" w:rsidRPr="00466CAF" w:rsidRDefault="00DA310A"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A310A" w:rsidRDefault="00DA310A" w:rsidP="0036058C"/>
                    <w:p w:rsidR="00DA310A" w:rsidRDefault="00DA310A"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36058C">
                      <w:pPr>
                        <w:ind w:firstLineChars="1400" w:firstLine="2940"/>
                      </w:pPr>
                      <w:r>
                        <w:rPr>
                          <w:rFonts w:hint="eastAsia"/>
                        </w:rPr>
                        <w:t xml:space="preserve">商号又は名称　</w:t>
                      </w:r>
                    </w:p>
                    <w:p w:rsidR="00DA310A" w:rsidRDefault="00DA310A" w:rsidP="0036058C">
                      <w:pPr>
                        <w:ind w:firstLineChars="900" w:firstLine="3150"/>
                      </w:pPr>
                      <w:r w:rsidRPr="007E0EC6">
                        <w:rPr>
                          <w:rFonts w:hint="eastAsia"/>
                          <w:spacing w:val="70"/>
                          <w:kern w:val="0"/>
                          <w:fitText w:val="1260" w:id="-1196673023"/>
                          <w:rPrChange w:id="15" w:author="松田 克仁" w:date="2017-09-07T15:39:00Z">
                            <w:rPr>
                              <w:rFonts w:hint="eastAsia"/>
                              <w:spacing w:val="60"/>
                              <w:kern w:val="0"/>
                            </w:rPr>
                          </w:rPrChange>
                        </w:rPr>
                        <w:t>代表者</w:t>
                      </w:r>
                      <w:r w:rsidRPr="007E0EC6">
                        <w:rPr>
                          <w:rFonts w:hint="eastAsia"/>
                          <w:kern w:val="0"/>
                          <w:fitText w:val="1260" w:id="-1196673023"/>
                          <w:rPrChange w:id="16" w:author="松田 克仁" w:date="2017-09-07T15:39:00Z">
                            <w:rPr>
                              <w:rFonts w:hint="eastAsia"/>
                              <w:spacing w:val="30"/>
                              <w:kern w:val="0"/>
                            </w:rPr>
                          </w:rPrChange>
                        </w:rPr>
                        <w:t>名</w:t>
                      </w:r>
                      <w:r>
                        <w:rPr>
                          <w:rFonts w:hint="eastAsia"/>
                        </w:rPr>
                        <w:t xml:space="preserve">　</w:t>
                      </w:r>
                    </w:p>
                  </w:txbxContent>
                </v:textbox>
              </v:shape>
            </w:pict>
          </mc:Fallback>
        </mc:AlternateContent>
      </w: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Cs w:val="21"/>
        </w:rPr>
      </w:pPr>
    </w:p>
    <w:p w:rsidR="0036058C" w:rsidRPr="004C728D" w:rsidRDefault="0036058C" w:rsidP="0036058C">
      <w:pPr>
        <w:rPr>
          <w:rFonts w:asciiTheme="minorEastAsia" w:eastAsiaTheme="minorEastAsia" w:hAnsiTheme="minorEastAsia"/>
          <w:sz w:val="18"/>
          <w:szCs w:val="18"/>
        </w:rPr>
      </w:pPr>
    </w:p>
    <w:p w:rsidR="0036058C" w:rsidRDefault="0036058C" w:rsidP="0036058C">
      <w:pPr>
        <w:rPr>
          <w:rFonts w:asciiTheme="minorEastAsia" w:eastAsiaTheme="minorEastAsia" w:hAnsiTheme="minorEastAsia"/>
          <w:sz w:val="18"/>
          <w:szCs w:val="18"/>
        </w:rPr>
      </w:pPr>
      <w:r w:rsidRPr="004C728D">
        <w:rPr>
          <w:rFonts w:asciiTheme="minorEastAsia" w:eastAsiaTheme="minorEastAsia" w:hAnsiTheme="minorEastAsia"/>
          <w:sz w:val="18"/>
          <w:szCs w:val="18"/>
        </w:rPr>
        <w:t>注　裏面</w:t>
      </w:r>
      <w:r w:rsidR="004951F9" w:rsidRPr="004C728D">
        <w:rPr>
          <w:rFonts w:asciiTheme="minorEastAsia" w:eastAsiaTheme="minorEastAsia" w:hAnsiTheme="minorEastAsia"/>
          <w:sz w:val="18"/>
          <w:szCs w:val="18"/>
        </w:rPr>
        <w:t>3</w:t>
      </w:r>
      <w:r w:rsidRPr="004C728D">
        <w:rPr>
          <w:rFonts w:asciiTheme="minorEastAsia" w:eastAsiaTheme="minorEastAsia" w:hAnsiTheme="minorEastAsia"/>
          <w:sz w:val="18"/>
          <w:szCs w:val="18"/>
        </w:rPr>
        <w:t>か所に届出印により割印</w:t>
      </w:r>
      <w:r w:rsidRPr="004C728D">
        <w:rPr>
          <w:rFonts w:asciiTheme="minorEastAsia" w:eastAsiaTheme="minorEastAsia" w:hAnsiTheme="minorEastAsia" w:hint="eastAsia"/>
          <w:sz w:val="18"/>
          <w:szCs w:val="18"/>
        </w:rPr>
        <w:t>すること。</w:t>
      </w:r>
    </w:p>
    <w:p w:rsidR="00187CE3" w:rsidRDefault="00187CE3" w:rsidP="00187CE3">
      <w:pPr>
        <w:rPr>
          <w:rFonts w:asciiTheme="minorEastAsia" w:eastAsiaTheme="minorEastAsia" w:hAnsiTheme="minorEastAsia"/>
        </w:rPr>
      </w:pPr>
    </w:p>
    <w:p w:rsidR="00187CE3" w:rsidRPr="00187CE3" w:rsidRDefault="00187CE3" w:rsidP="00187CE3">
      <w:pPr>
        <w:rPr>
          <w:rFonts w:asciiTheme="minorEastAsia" w:eastAsiaTheme="minorEastAsia" w:hAnsiTheme="minorEastAsia"/>
        </w:rPr>
      </w:pPr>
      <w:r>
        <w:rPr>
          <w:rFonts w:asciiTheme="minorEastAsia" w:eastAsiaTheme="minorEastAsia" w:hAnsiTheme="minorEastAsia" w:hint="eastAsia"/>
        </w:rPr>
        <w:t>・価格提案書用封筒見本</w:t>
      </w: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r w:rsidRPr="004C728D">
        <w:rPr>
          <w:rFonts w:asciiTheme="minorEastAsia" w:eastAsiaTheme="minorEastAsia" w:hAnsiTheme="minorEastAsia" w:hint="eastAsia"/>
          <w:szCs w:val="21"/>
        </w:rPr>
        <w:t>（例）</w:t>
      </w:r>
    </w:p>
    <w:p w:rsidR="00187CE3" w:rsidRPr="004C728D" w:rsidRDefault="00187CE3" w:rsidP="00187CE3">
      <w:pPr>
        <w:rPr>
          <w:rFonts w:asciiTheme="minorEastAsia" w:eastAsiaTheme="minorEastAsia" w:hAnsiTheme="minorEastAsia"/>
          <w:szCs w:val="21"/>
        </w:rPr>
      </w:pPr>
      <w:r w:rsidRPr="00300D16">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6B94D39F" wp14:editId="47876011">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A310A" w:rsidRDefault="00DA310A" w:rsidP="00187CE3">
                            <w:r>
                              <w:rPr>
                                <w:rFonts w:hint="eastAsia"/>
                              </w:rPr>
                              <w:t>大阪市長　様</w:t>
                            </w:r>
                          </w:p>
                          <w:p w:rsidR="00DA310A" w:rsidRDefault="00DA310A" w:rsidP="00187CE3"/>
                          <w:p w:rsidR="00DA310A" w:rsidRDefault="00DA310A" w:rsidP="00187CE3">
                            <w:pPr>
                              <w:ind w:firstLineChars="600" w:firstLine="1440"/>
                              <w:rPr>
                                <w:sz w:val="24"/>
                              </w:rPr>
                            </w:pPr>
                            <w:r>
                              <w:rPr>
                                <w:rFonts w:hint="eastAsia"/>
                                <w:sz w:val="24"/>
                              </w:rPr>
                              <w:t>価　格　提　案　書　在　中</w:t>
                            </w:r>
                          </w:p>
                          <w:p w:rsidR="00DA310A" w:rsidRDefault="00DA310A" w:rsidP="00187CE3"/>
                          <w:p w:rsidR="00DA310A" w:rsidRPr="00466CAF" w:rsidRDefault="00DA310A"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A310A" w:rsidRDefault="00DA310A" w:rsidP="00187CE3"/>
                          <w:p w:rsidR="00DA310A" w:rsidRDefault="00DA310A"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187CE3">
                            <w:pPr>
                              <w:ind w:firstLineChars="1400" w:firstLine="2940"/>
                            </w:pPr>
                            <w:r>
                              <w:rPr>
                                <w:rFonts w:hint="eastAsia"/>
                              </w:rPr>
                              <w:t xml:space="preserve">商号又は名称　</w:t>
                            </w:r>
                          </w:p>
                          <w:p w:rsidR="00DA310A" w:rsidRDefault="00DA310A" w:rsidP="00187CE3">
                            <w:pPr>
                              <w:ind w:firstLineChars="900" w:firstLine="3150"/>
                            </w:pPr>
                            <w:r w:rsidRPr="007E0EC6">
                              <w:rPr>
                                <w:rFonts w:hint="eastAsia"/>
                                <w:spacing w:val="70"/>
                                <w:kern w:val="0"/>
                                <w:fitText w:val="1260" w:id="-1196673023"/>
                                <w:rPrChange w:id="15" w:author="松田 克仁" w:date="2017-09-07T15:39:00Z">
                                  <w:rPr>
                                    <w:rFonts w:hint="eastAsia"/>
                                    <w:spacing w:val="60"/>
                                    <w:kern w:val="0"/>
                                  </w:rPr>
                                </w:rPrChange>
                              </w:rPr>
                              <w:t>代表者</w:t>
                            </w:r>
                            <w:r w:rsidRPr="007E0EC6">
                              <w:rPr>
                                <w:rFonts w:hint="eastAsia"/>
                                <w:kern w:val="0"/>
                                <w:fitText w:val="1260" w:id="-1196673023"/>
                                <w:rPrChange w:id="16" w:author="松田 克仁" w:date="2017-09-07T15:39:00Z">
                                  <w:rPr>
                                    <w:rFonts w:hint="eastAsia"/>
                                    <w:spacing w:val="30"/>
                                    <w:kern w:val="0"/>
                                  </w:rPr>
                                </w:rPrChange>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D39F" id="_x0000_s1027" type="#_x0000_t202" style="position:absolute;left:0;text-align:left;margin-left:0;margin-top:0;width:451.5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rsidR="00DA310A" w:rsidRDefault="00DA310A" w:rsidP="00187CE3">
                      <w:r>
                        <w:rPr>
                          <w:rFonts w:hint="eastAsia"/>
                        </w:rPr>
                        <w:t>大阪市長　様</w:t>
                      </w:r>
                    </w:p>
                    <w:p w:rsidR="00DA310A" w:rsidRDefault="00DA310A" w:rsidP="00187CE3"/>
                    <w:p w:rsidR="00DA310A" w:rsidRDefault="00DA310A" w:rsidP="00187CE3">
                      <w:pPr>
                        <w:ind w:firstLineChars="600" w:firstLine="1440"/>
                        <w:rPr>
                          <w:sz w:val="24"/>
                        </w:rPr>
                      </w:pPr>
                      <w:r>
                        <w:rPr>
                          <w:rFonts w:hint="eastAsia"/>
                          <w:sz w:val="24"/>
                        </w:rPr>
                        <w:t>価　格　提　案　書　在　中</w:t>
                      </w:r>
                    </w:p>
                    <w:p w:rsidR="00DA310A" w:rsidRDefault="00DA310A" w:rsidP="00187CE3"/>
                    <w:p w:rsidR="00DA310A" w:rsidRPr="00466CAF" w:rsidRDefault="00DA310A"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A310A" w:rsidRDefault="00DA310A" w:rsidP="00187CE3"/>
                    <w:p w:rsidR="00DA310A" w:rsidRDefault="00DA310A"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A310A" w:rsidRDefault="00DA310A" w:rsidP="00187CE3">
                      <w:pPr>
                        <w:ind w:firstLineChars="1400" w:firstLine="2940"/>
                      </w:pPr>
                      <w:r>
                        <w:rPr>
                          <w:rFonts w:hint="eastAsia"/>
                        </w:rPr>
                        <w:t xml:space="preserve">商号又は名称　</w:t>
                      </w:r>
                    </w:p>
                    <w:p w:rsidR="00DA310A" w:rsidRDefault="00DA310A" w:rsidP="00187CE3">
                      <w:pPr>
                        <w:ind w:firstLineChars="900" w:firstLine="3150"/>
                      </w:pPr>
                      <w:r w:rsidRPr="007E0EC6">
                        <w:rPr>
                          <w:rFonts w:hint="eastAsia"/>
                          <w:spacing w:val="70"/>
                          <w:kern w:val="0"/>
                          <w:fitText w:val="1260" w:id="-1196673023"/>
                          <w:rPrChange w:id="19" w:author="松田 克仁" w:date="2017-09-07T15:39:00Z">
                            <w:rPr>
                              <w:rFonts w:hint="eastAsia"/>
                              <w:spacing w:val="60"/>
                              <w:kern w:val="0"/>
                            </w:rPr>
                          </w:rPrChange>
                        </w:rPr>
                        <w:t>代表者</w:t>
                      </w:r>
                      <w:r w:rsidRPr="007E0EC6">
                        <w:rPr>
                          <w:rFonts w:hint="eastAsia"/>
                          <w:kern w:val="0"/>
                          <w:fitText w:val="1260" w:id="-1196673023"/>
                          <w:rPrChange w:id="20" w:author="松田 克仁" w:date="2017-09-07T15:39:00Z">
                            <w:rPr>
                              <w:rFonts w:hint="eastAsia"/>
                              <w:spacing w:val="30"/>
                              <w:kern w:val="0"/>
                            </w:rPr>
                          </w:rPrChange>
                        </w:rPr>
                        <w:t>名</w:t>
                      </w:r>
                      <w:r>
                        <w:rPr>
                          <w:rFonts w:hint="eastAsia"/>
                        </w:rPr>
                        <w:t xml:space="preserve">　</w:t>
                      </w:r>
                    </w:p>
                  </w:txbxContent>
                </v:textbox>
              </v:shape>
            </w:pict>
          </mc:Fallback>
        </mc:AlternateContent>
      </w: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4C728D" w:rsidRDefault="00187CE3" w:rsidP="00187CE3">
      <w:pPr>
        <w:rPr>
          <w:rFonts w:asciiTheme="minorEastAsia" w:eastAsiaTheme="minorEastAsia" w:hAnsiTheme="minorEastAsia"/>
          <w:szCs w:val="21"/>
        </w:rPr>
      </w:pPr>
    </w:p>
    <w:p w:rsidR="00187CE3" w:rsidRPr="00880AC5" w:rsidRDefault="00187CE3" w:rsidP="0036058C">
      <w:pPr>
        <w:rPr>
          <w:rFonts w:asciiTheme="minorEastAsia" w:eastAsiaTheme="minorEastAsia" w:hAnsiTheme="minorEastAsia"/>
          <w:sz w:val="18"/>
          <w:szCs w:val="18"/>
        </w:rPr>
      </w:pPr>
    </w:p>
    <w:p w:rsidR="0036058C" w:rsidRPr="004C728D" w:rsidRDefault="0036058C" w:rsidP="0036058C">
      <w:pPr>
        <w:rPr>
          <w:rFonts w:asciiTheme="minorEastAsia" w:eastAsiaTheme="minorEastAsia" w:hAnsiTheme="minorEastAsia"/>
        </w:rPr>
      </w:pPr>
    </w:p>
    <w:p w:rsidR="0036058C" w:rsidRPr="004C728D" w:rsidRDefault="0036058C" w:rsidP="0036058C">
      <w:pPr>
        <w:rPr>
          <w:rFonts w:asciiTheme="minorEastAsia" w:eastAsiaTheme="minorEastAsia" w:hAnsiTheme="minorEastAsia"/>
        </w:rPr>
        <w:sectPr w:rsidR="0036058C" w:rsidRPr="004C728D" w:rsidSect="00B127D2">
          <w:pgSz w:w="11906" w:h="16838"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831B89" w:rsidRPr="004C728D" w:rsidRDefault="00831B89"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40"/>
          <w:szCs w:val="40"/>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831B89" w:rsidRPr="004C728D" w:rsidRDefault="00D43240"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事業実施に関する提案書</w:t>
      </w:r>
    </w:p>
    <w:p w:rsidR="009D042D" w:rsidRPr="004C728D" w:rsidRDefault="009D042D"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D43240">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D43240">
            <w:pPr>
              <w:jc w:val="center"/>
              <w:rPr>
                <w:rFonts w:asciiTheme="minorEastAsia" w:eastAsiaTheme="minorEastAsia" w:hAnsiTheme="minorEastAsia"/>
              </w:rPr>
            </w:pPr>
          </w:p>
        </w:tc>
      </w:tr>
    </w:tbl>
    <w:p w:rsidR="00747DA5" w:rsidRPr="004C728D" w:rsidRDefault="00747DA5">
      <w:pPr>
        <w:rPr>
          <w:rFonts w:asciiTheme="minorEastAsia" w:eastAsiaTheme="minorEastAsia" w:hAnsiTheme="minorEastAsia"/>
        </w:rPr>
      </w:pPr>
    </w:p>
    <w:p w:rsidR="00747DA5" w:rsidRPr="004C728D" w:rsidRDefault="00747DA5">
      <w:pPr>
        <w:rPr>
          <w:rFonts w:asciiTheme="minorEastAsia" w:eastAsiaTheme="minorEastAsia" w:hAnsiTheme="minorEastAsia"/>
        </w:rPr>
        <w:sectPr w:rsidR="00747DA5" w:rsidRPr="004C728D" w:rsidSect="00B127D2">
          <w:pgSz w:w="11906" w:h="16838" w:code="9"/>
          <w:pgMar w:top="1418" w:right="1418" w:bottom="1418" w:left="1418" w:header="851" w:footer="851" w:gutter="0"/>
          <w:cols w:space="425"/>
          <w:docGrid w:type="lines" w:linePitch="323"/>
        </w:sectPr>
      </w:pPr>
    </w:p>
    <w:p w:rsidR="00747DA5" w:rsidRPr="004C728D" w:rsidRDefault="00747DA5" w:rsidP="00217F31">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4C728D">
        <w:trPr>
          <w:trHeight w:val="146"/>
        </w:trPr>
        <w:tc>
          <w:tcPr>
            <w:tcW w:w="9030" w:type="dxa"/>
          </w:tcPr>
          <w:p w:rsidR="00747DA5" w:rsidRPr="004C728D" w:rsidRDefault="00747DA5">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1</w:t>
            </w:r>
            <w:r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事業計画(実施体制、工程、資金計画等)の妥当性</w:t>
            </w:r>
            <w:r w:rsidRPr="004C728D">
              <w:rPr>
                <w:rFonts w:asciiTheme="minorEastAsia" w:eastAsiaTheme="minorEastAsia" w:hAnsiTheme="minorEastAsia" w:hint="eastAsia"/>
              </w:rPr>
              <w:t>について</w:t>
            </w:r>
          </w:p>
        </w:tc>
      </w:tr>
      <w:tr w:rsidR="00747DA5" w:rsidRPr="004C728D">
        <w:trPr>
          <w:trHeight w:val="13187"/>
        </w:trPr>
        <w:tc>
          <w:tcPr>
            <w:tcW w:w="9030" w:type="dxa"/>
          </w:tcPr>
          <w:p w:rsidR="00747DA5" w:rsidRPr="004C728D" w:rsidRDefault="004951F9" w:rsidP="00B2780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w:t>
            </w:r>
            <w:r w:rsidR="001B3C92" w:rsidRPr="004C728D">
              <w:rPr>
                <w:rFonts w:asciiTheme="minorEastAsia" w:eastAsiaTheme="minorEastAsia" w:hAnsiTheme="minorEastAsia" w:hint="eastAsia"/>
                <w:sz w:val="18"/>
                <w:szCs w:val="18"/>
              </w:rPr>
              <w:t>事業計画</w:t>
            </w:r>
            <w:r w:rsidR="00B27804" w:rsidRPr="004C728D">
              <w:rPr>
                <w:rFonts w:asciiTheme="minorEastAsia" w:eastAsiaTheme="minorEastAsia" w:hAnsiTheme="minorEastAsia" w:hint="eastAsia"/>
                <w:sz w:val="18"/>
                <w:szCs w:val="18"/>
              </w:rPr>
              <w:t>（</w:t>
            </w:r>
            <w:r w:rsidR="001B3C92" w:rsidRPr="004C728D">
              <w:rPr>
                <w:rFonts w:asciiTheme="minorEastAsia" w:eastAsiaTheme="minorEastAsia" w:hAnsiTheme="minorEastAsia" w:hint="eastAsia"/>
                <w:sz w:val="18"/>
                <w:szCs w:val="18"/>
              </w:rPr>
              <w:t>実施体制</w:t>
            </w:r>
            <w:r w:rsidR="00EC3AAE" w:rsidRPr="004C728D">
              <w:rPr>
                <w:rFonts w:asciiTheme="minorEastAsia" w:eastAsiaTheme="minorEastAsia" w:hAnsiTheme="minorEastAsia" w:hint="eastAsia"/>
                <w:sz w:val="18"/>
                <w:szCs w:val="18"/>
              </w:rPr>
              <w:t>、</w:t>
            </w:r>
            <w:r w:rsidR="008D07FD">
              <w:rPr>
                <w:rFonts w:asciiTheme="minorEastAsia" w:eastAsiaTheme="minorEastAsia" w:hAnsiTheme="minorEastAsia" w:hint="eastAsia"/>
                <w:sz w:val="18"/>
                <w:szCs w:val="18"/>
              </w:rPr>
              <w:t>工程、</w:t>
            </w:r>
            <w:r w:rsidR="001B3C92" w:rsidRPr="004C728D">
              <w:rPr>
                <w:rFonts w:asciiTheme="minorEastAsia" w:eastAsiaTheme="minorEastAsia" w:hAnsiTheme="minorEastAsia" w:hint="eastAsia"/>
                <w:sz w:val="18"/>
                <w:szCs w:val="18"/>
              </w:rPr>
              <w:t>資金計画等</w:t>
            </w:r>
            <w:r w:rsidR="00B27804" w:rsidRPr="004C728D">
              <w:rPr>
                <w:rFonts w:asciiTheme="minorEastAsia" w:eastAsiaTheme="minorEastAsia" w:hAnsiTheme="minorEastAsia" w:hint="eastAsia"/>
                <w:sz w:val="18"/>
                <w:szCs w:val="18"/>
              </w:rPr>
              <w:t>）</w:t>
            </w:r>
            <w:r w:rsidR="001B3C92" w:rsidRPr="004C728D">
              <w:rPr>
                <w:rFonts w:asciiTheme="minorEastAsia" w:eastAsiaTheme="minorEastAsia" w:hAnsiTheme="minorEastAsia" w:hint="eastAsia"/>
                <w:sz w:val="18"/>
                <w:szCs w:val="18"/>
              </w:rPr>
              <w:t>の妥当性</w:t>
            </w:r>
            <w:r w:rsidR="00747DA5" w:rsidRPr="004C728D">
              <w:rPr>
                <w:rFonts w:asciiTheme="minorEastAsia" w:eastAsiaTheme="minorEastAsia" w:hAnsiTheme="minorEastAsia" w:hint="eastAsia"/>
                <w:sz w:val="18"/>
                <w:szCs w:val="18"/>
              </w:rPr>
              <w:t>」について、提案事項を簡潔にまとめ、記載してくださ</w:t>
            </w:r>
            <w:r w:rsidR="00111D5C" w:rsidRPr="004C728D">
              <w:rPr>
                <w:rFonts w:asciiTheme="minorEastAsia" w:eastAsiaTheme="minorEastAsia" w:hAnsiTheme="minorEastAsia" w:hint="eastAsia"/>
                <w:sz w:val="18"/>
                <w:szCs w:val="18"/>
              </w:rPr>
              <w:t>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枚以内）</w:t>
            </w:r>
          </w:p>
          <w:p w:rsidR="00747DA5" w:rsidRPr="004C728D" w:rsidRDefault="004951F9" w:rsidP="00747DA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116EB1">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BC37F2" w:rsidRPr="00116EB1" w:rsidRDefault="00BC37F2" w:rsidP="00116EB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事業実施にあたっての基本方針</w:t>
            </w:r>
          </w:p>
          <w:p w:rsidR="00BC37F2" w:rsidRPr="004C728D" w:rsidRDefault="00BC37F2" w:rsidP="00FE168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事業実施体制及び代表企業、構成企業、協力企業等の役割分担</w:t>
            </w:r>
          </w:p>
          <w:p w:rsidR="00BC37F2" w:rsidRPr="004C728D" w:rsidRDefault="00BC37F2" w:rsidP="00FE1681">
            <w:pPr>
              <w:numPr>
                <w:ilvl w:val="0"/>
                <w:numId w:val="4"/>
              </w:numPr>
              <w:spacing w:line="300" w:lineRule="exact"/>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事業収支及び資金調達計画の妥当性</w:t>
            </w:r>
          </w:p>
          <w:p w:rsidR="00747DA5" w:rsidRPr="004C728D" w:rsidRDefault="00FE1681" w:rsidP="004B275F">
            <w:pPr>
              <w:numPr>
                <w:ilvl w:val="0"/>
                <w:numId w:val="4"/>
              </w:numPr>
              <w:tabs>
                <w:tab w:val="num" w:pos="536"/>
              </w:tabs>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客船母港化に資する新ターミナル事業計画の立案</w:t>
            </w:r>
          </w:p>
        </w:tc>
      </w:tr>
    </w:tbl>
    <w:p w:rsidR="00747DA5" w:rsidRPr="004C728D" w:rsidRDefault="00747DA5"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4C728D">
        <w:trPr>
          <w:trHeight w:val="146"/>
        </w:trPr>
        <w:tc>
          <w:tcPr>
            <w:tcW w:w="9030" w:type="dxa"/>
          </w:tcPr>
          <w:p w:rsidR="00747DA5" w:rsidRPr="004C728D" w:rsidRDefault="00747DA5" w:rsidP="00412AD2">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2</w:t>
            </w:r>
            <w:r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にぎわい創出・地域の活性化への貢献</w:t>
            </w:r>
            <w:r w:rsidRPr="004C728D">
              <w:rPr>
                <w:rFonts w:asciiTheme="minorEastAsia" w:eastAsiaTheme="minorEastAsia" w:hAnsiTheme="minorEastAsia" w:hint="eastAsia"/>
              </w:rPr>
              <w:t>について</w:t>
            </w:r>
          </w:p>
        </w:tc>
      </w:tr>
      <w:tr w:rsidR="00747DA5" w:rsidRPr="004C728D">
        <w:trPr>
          <w:trHeight w:val="13187"/>
        </w:trPr>
        <w:tc>
          <w:tcPr>
            <w:tcW w:w="9030" w:type="dxa"/>
          </w:tcPr>
          <w:p w:rsidR="00747DA5" w:rsidRPr="004C728D" w:rsidRDefault="004951F9" w:rsidP="00FE37E3">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747DA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w:t>
            </w:r>
            <w:r w:rsidR="00FE1681" w:rsidRPr="004C728D">
              <w:rPr>
                <w:rFonts w:asciiTheme="minorEastAsia" w:eastAsiaTheme="minorEastAsia" w:hAnsiTheme="minorEastAsia" w:hint="eastAsia"/>
                <w:sz w:val="18"/>
                <w:szCs w:val="18"/>
              </w:rPr>
              <w:t>にぎわい創出・地域の活性化への貢献</w:t>
            </w:r>
            <w:r w:rsidR="00747DA5" w:rsidRPr="004C728D">
              <w:rPr>
                <w:rFonts w:asciiTheme="minorEastAsia" w:eastAsiaTheme="minorEastAsia" w:hAnsiTheme="minorEastAsia" w:hint="eastAsia"/>
                <w:sz w:val="18"/>
                <w:szCs w:val="18"/>
              </w:rPr>
              <w:t>」について、提案事項を簡潔にまとめ、記載</w:t>
            </w:r>
            <w:r w:rsidR="00313B13" w:rsidRPr="004C728D">
              <w:rPr>
                <w:rFonts w:asciiTheme="minorEastAsia" w:eastAsiaTheme="minorEastAsia" w:hAnsiTheme="minorEastAsia" w:hint="eastAsia"/>
                <w:sz w:val="18"/>
                <w:szCs w:val="18"/>
              </w:rPr>
              <w:t>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747DA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5</w:t>
            </w:r>
            <w:r w:rsidR="00747DA5" w:rsidRPr="004C728D">
              <w:rPr>
                <w:rFonts w:asciiTheme="minorEastAsia" w:eastAsiaTheme="minorEastAsia" w:hAnsiTheme="minorEastAsia" w:hint="eastAsia"/>
                <w:sz w:val="18"/>
                <w:szCs w:val="18"/>
              </w:rPr>
              <w:t>枚以内）</w:t>
            </w:r>
          </w:p>
          <w:p w:rsidR="00747DA5"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747DA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777143">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FE1681" w:rsidRPr="00116EB1" w:rsidRDefault="00FE1681" w:rsidP="00FE1681">
            <w:pPr>
              <w:numPr>
                <w:ilvl w:val="0"/>
                <w:numId w:val="20"/>
              </w:numPr>
              <w:tabs>
                <w:tab w:val="num" w:pos="536"/>
              </w:tabs>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大阪ベイエリアにおけるまちづくりへの貢献度</w:t>
            </w:r>
          </w:p>
          <w:p w:rsidR="00FE1681" w:rsidRPr="00116EB1" w:rsidRDefault="00FE1681" w:rsidP="00925FF2">
            <w:pPr>
              <w:numPr>
                <w:ilvl w:val="0"/>
                <w:numId w:val="20"/>
              </w:numPr>
              <w:spacing w:line="300" w:lineRule="exact"/>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にぎわいの創出</w:t>
            </w:r>
            <w:r w:rsidR="00925FF2" w:rsidRPr="00925FF2">
              <w:rPr>
                <w:rFonts w:asciiTheme="minorEastAsia" w:eastAsiaTheme="minorEastAsia" w:hAnsiTheme="minorEastAsia" w:hint="eastAsia"/>
                <w:sz w:val="18"/>
                <w:szCs w:val="18"/>
              </w:rPr>
              <w:t>、地域活性化への貢献度や実現可能性</w:t>
            </w:r>
          </w:p>
          <w:p w:rsidR="00777143" w:rsidRPr="00925FF2" w:rsidRDefault="00116EB1" w:rsidP="00925FF2">
            <w:pPr>
              <w:numPr>
                <w:ilvl w:val="0"/>
                <w:numId w:val="20"/>
              </w:numPr>
              <w:rPr>
                <w:rFonts w:asciiTheme="minorEastAsia" w:eastAsiaTheme="minorEastAsia" w:hAnsiTheme="minorEastAsia"/>
                <w:sz w:val="18"/>
                <w:szCs w:val="18"/>
              </w:rPr>
            </w:pPr>
            <w:r>
              <w:rPr>
                <w:rFonts w:asciiTheme="minorEastAsia" w:eastAsiaTheme="minorEastAsia" w:hAnsiTheme="minorEastAsia" w:hint="eastAsia"/>
                <w:sz w:val="18"/>
                <w:szCs w:val="18"/>
              </w:rPr>
              <w:t>府域経済に対する貢献への取り組み</w:t>
            </w:r>
          </w:p>
        </w:tc>
      </w:tr>
    </w:tbl>
    <w:p w:rsidR="00811E65" w:rsidRPr="004C728D" w:rsidRDefault="00811E65" w:rsidP="00811E65">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4C728D" w:rsidTr="00881E4B">
        <w:trPr>
          <w:trHeight w:val="146"/>
        </w:trPr>
        <w:tc>
          <w:tcPr>
            <w:tcW w:w="9030" w:type="dxa"/>
          </w:tcPr>
          <w:p w:rsidR="00811E65" w:rsidRPr="004C728D" w:rsidRDefault="00811E65" w:rsidP="009769A2">
            <w:pPr>
              <w:rPr>
                <w:rFonts w:asciiTheme="minorEastAsia" w:eastAsiaTheme="minorEastAsia" w:hAnsiTheme="minorEastAsia"/>
              </w:rPr>
            </w:pPr>
            <w:r w:rsidRPr="004C728D">
              <w:rPr>
                <w:rFonts w:asciiTheme="minorEastAsia" w:eastAsiaTheme="minorEastAsia" w:hAnsiTheme="minorEastAsia" w:hint="eastAsia"/>
              </w:rPr>
              <w:t>事業実施提案書</w:t>
            </w:r>
            <w:r w:rsidR="004951F9" w:rsidRPr="004C728D">
              <w:rPr>
                <w:rFonts w:asciiTheme="minorEastAsia" w:eastAsiaTheme="minorEastAsia" w:hAnsiTheme="minorEastAsia"/>
              </w:rPr>
              <w:t>3</w:t>
            </w:r>
            <w:r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リスクへの適切な対応及び事業継続性の確保</w:t>
            </w:r>
            <w:r w:rsidRPr="004C728D">
              <w:rPr>
                <w:rFonts w:asciiTheme="minorEastAsia" w:eastAsiaTheme="minorEastAsia" w:hAnsiTheme="minorEastAsia" w:hint="eastAsia"/>
              </w:rPr>
              <w:t>について</w:t>
            </w:r>
          </w:p>
        </w:tc>
      </w:tr>
      <w:tr w:rsidR="00811E65" w:rsidRPr="004C728D" w:rsidTr="00881E4B">
        <w:trPr>
          <w:trHeight w:val="12865"/>
        </w:trPr>
        <w:tc>
          <w:tcPr>
            <w:tcW w:w="9030" w:type="dxa"/>
          </w:tcPr>
          <w:p w:rsidR="00811E65" w:rsidRPr="004C728D" w:rsidRDefault="004951F9" w:rsidP="00811E6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811E65" w:rsidRPr="004C728D">
              <w:rPr>
                <w:rFonts w:asciiTheme="minorEastAsia" w:eastAsiaTheme="minorEastAsia" w:hAnsiTheme="minorEastAsia" w:hint="eastAsia"/>
                <w:sz w:val="18"/>
                <w:szCs w:val="18"/>
              </w:rPr>
              <w:t xml:space="preserve">　落札者選定基準に記載した審査項目の「</w:t>
            </w:r>
            <w:r w:rsidRPr="004C728D">
              <w:rPr>
                <w:rFonts w:asciiTheme="minorEastAsia" w:eastAsiaTheme="minorEastAsia" w:hAnsiTheme="minorEastAsia"/>
                <w:sz w:val="18"/>
                <w:szCs w:val="18"/>
              </w:rPr>
              <w:t>3</w:t>
            </w:r>
            <w:r w:rsidR="00811E65" w:rsidRPr="004C728D">
              <w:rPr>
                <w:rFonts w:asciiTheme="minorEastAsia" w:eastAsiaTheme="minorEastAsia" w:hAnsiTheme="minorEastAsia" w:hint="eastAsia"/>
                <w:sz w:val="18"/>
                <w:szCs w:val="18"/>
              </w:rPr>
              <w:t xml:space="preserve">　</w:t>
            </w:r>
            <w:r w:rsidR="00FE1681" w:rsidRPr="004C728D">
              <w:rPr>
                <w:rFonts w:asciiTheme="minorEastAsia" w:eastAsiaTheme="minorEastAsia" w:hAnsiTheme="minorEastAsia" w:hint="eastAsia"/>
                <w:sz w:val="18"/>
                <w:szCs w:val="18"/>
              </w:rPr>
              <w:t>リスクへの適切な対応及び事業継続性の確保</w:t>
            </w:r>
            <w:r w:rsidR="00811E65" w:rsidRPr="004C728D">
              <w:rPr>
                <w:rFonts w:asciiTheme="minorEastAsia" w:eastAsiaTheme="minorEastAsia" w:hAnsiTheme="minorEastAsia" w:hint="eastAsia"/>
                <w:sz w:val="18"/>
                <w:szCs w:val="18"/>
              </w:rPr>
              <w:t>」について、提案事項を簡潔にまとめ、記載</w:t>
            </w:r>
            <w:r w:rsidR="00313B13" w:rsidRPr="004C728D">
              <w:rPr>
                <w:rFonts w:asciiTheme="minorEastAsia" w:eastAsiaTheme="minorEastAsia" w:hAnsiTheme="minorEastAsia" w:hint="eastAsia"/>
                <w:sz w:val="18"/>
                <w:szCs w:val="18"/>
              </w:rPr>
              <w:t>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811E65"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4</w:t>
            </w:r>
            <w:r w:rsidR="00811E65" w:rsidRPr="004C728D">
              <w:rPr>
                <w:rFonts w:asciiTheme="minorEastAsia" w:eastAsiaTheme="minorEastAsia" w:hAnsiTheme="minorEastAsia" w:hint="eastAsia"/>
                <w:sz w:val="18"/>
                <w:szCs w:val="18"/>
              </w:rPr>
              <w:t>枚以内）</w:t>
            </w:r>
          </w:p>
          <w:p w:rsidR="00811E65" w:rsidRPr="004C728D" w:rsidRDefault="004951F9" w:rsidP="00881E4B">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811E65"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116EB1">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FE37E3" w:rsidRPr="004C728D" w:rsidRDefault="00FE1681" w:rsidP="00BC37F2">
            <w:pPr>
              <w:numPr>
                <w:ilvl w:val="0"/>
                <w:numId w:val="4"/>
              </w:numPr>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事業におけるリスクの規定及びその対応案</w:t>
            </w:r>
          </w:p>
        </w:tc>
      </w:tr>
    </w:tbl>
    <w:p w:rsidR="00811E65" w:rsidRPr="004C728D" w:rsidRDefault="00811E65" w:rsidP="00811E65">
      <w:pPr>
        <w:rPr>
          <w:rFonts w:asciiTheme="minorEastAsia" w:eastAsiaTheme="minorEastAsia" w:hAnsiTheme="minorEastAsia"/>
        </w:rPr>
      </w:pPr>
    </w:p>
    <w:p w:rsidR="00811E65" w:rsidRPr="004C728D" w:rsidRDefault="00811E65" w:rsidP="00811E65">
      <w:pPr>
        <w:rPr>
          <w:rFonts w:asciiTheme="minorEastAsia" w:eastAsiaTheme="minorEastAsia" w:hAnsiTheme="minorEastAsia"/>
        </w:rPr>
        <w:sectPr w:rsidR="00811E65" w:rsidRPr="004C728D" w:rsidSect="00B127D2">
          <w:pgSz w:w="11906" w:h="16838" w:code="9"/>
          <w:pgMar w:top="1418" w:right="1418" w:bottom="1418" w:left="1418" w:header="851" w:footer="851" w:gutter="0"/>
          <w:cols w:space="425"/>
          <w:docGrid w:type="lines" w:linePitch="323"/>
        </w:sectPr>
      </w:pPr>
    </w:p>
    <w:p w:rsidR="00647EA6" w:rsidRPr="004C728D" w:rsidRDefault="00647EA6"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5</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4C728D">
        <w:trPr>
          <w:trHeight w:val="146"/>
        </w:trPr>
        <w:tc>
          <w:tcPr>
            <w:tcW w:w="21000" w:type="dxa"/>
          </w:tcPr>
          <w:p w:rsidR="00647EA6" w:rsidRPr="004C728D" w:rsidRDefault="00647EA6" w:rsidP="00413745">
            <w:pPr>
              <w:rPr>
                <w:rFonts w:asciiTheme="minorEastAsia" w:eastAsiaTheme="minorEastAsia" w:hAnsiTheme="minorEastAsia"/>
              </w:rPr>
            </w:pPr>
            <w:r w:rsidRPr="004C728D">
              <w:rPr>
                <w:rFonts w:asciiTheme="minorEastAsia" w:eastAsiaTheme="minorEastAsia" w:hAnsiTheme="minorEastAsia" w:hint="eastAsia"/>
              </w:rPr>
              <w:t>事業スケジュール表</w:t>
            </w:r>
          </w:p>
        </w:tc>
      </w:tr>
      <w:tr w:rsidR="00647EA6" w:rsidRPr="004C728D" w:rsidTr="00B347EF">
        <w:trPr>
          <w:trHeight w:val="12936"/>
        </w:trPr>
        <w:tc>
          <w:tcPr>
            <w:tcW w:w="21000" w:type="dxa"/>
          </w:tcPr>
          <w:p w:rsidR="00647EA6" w:rsidRPr="004C728D" w:rsidRDefault="004951F9" w:rsidP="00FB2E3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 xml:space="preserve">　本事業全体のスケジュールについて、分かりやすく</w:t>
            </w:r>
            <w:r w:rsidR="00262A8B" w:rsidRPr="004C728D">
              <w:rPr>
                <w:rFonts w:asciiTheme="minorEastAsia" w:eastAsiaTheme="minorEastAsia" w:hAnsiTheme="minorEastAsia" w:hint="eastAsia"/>
                <w:sz w:val="18"/>
                <w:szCs w:val="18"/>
              </w:rPr>
              <w:t>記して</w:t>
            </w:r>
            <w:r w:rsidR="00647EA6" w:rsidRPr="004C728D">
              <w:rPr>
                <w:rFonts w:asciiTheme="minorEastAsia" w:eastAsiaTheme="minorEastAsia" w:hAnsiTheme="minorEastAsia" w:hint="eastAsia"/>
                <w:sz w:val="18"/>
                <w:szCs w:val="18"/>
              </w:rPr>
              <w:t>ください。</w:t>
            </w:r>
            <w:r w:rsidR="00FB2E34"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枚以内</w:t>
            </w:r>
            <w:r w:rsidR="00FB2E34" w:rsidRPr="004C728D">
              <w:rPr>
                <w:rFonts w:asciiTheme="minorEastAsia" w:eastAsiaTheme="minorEastAsia" w:hAnsiTheme="minorEastAsia" w:hint="eastAsia"/>
                <w:sz w:val="18"/>
                <w:szCs w:val="18"/>
              </w:rPr>
              <w:t>）</w:t>
            </w:r>
          </w:p>
          <w:p w:rsidR="00647EA6" w:rsidRPr="004C728D" w:rsidRDefault="004951F9" w:rsidP="00647EA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 xml:space="preserve">　スケジュール</w:t>
            </w:r>
            <w:r w:rsidR="00262A8B" w:rsidRPr="004C728D">
              <w:rPr>
                <w:rFonts w:asciiTheme="minorEastAsia" w:eastAsiaTheme="minorEastAsia" w:hAnsiTheme="minorEastAsia" w:hint="eastAsia"/>
                <w:sz w:val="18"/>
                <w:szCs w:val="18"/>
              </w:rPr>
              <w:t>については</w:t>
            </w:r>
            <w:r w:rsidR="00647EA6" w:rsidRPr="004C728D">
              <w:rPr>
                <w:rFonts w:asciiTheme="minorEastAsia" w:eastAsiaTheme="minorEastAsia" w:hAnsiTheme="minorEastAsia" w:hint="eastAsia"/>
                <w:sz w:val="18"/>
                <w:szCs w:val="18"/>
              </w:rPr>
              <w:t>、設計・施工に関わるものと、各年度における維持管理に関わるものを記してください。</w:t>
            </w:r>
          </w:p>
          <w:p w:rsidR="00647EA6"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4014D"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業務の実施スケジュール</w:t>
            </w:r>
          </w:p>
          <w:p w:rsidR="00DA7398" w:rsidRPr="004C728D" w:rsidRDefault="0016229C"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完了時期</w:t>
            </w:r>
            <w:r w:rsidR="004C2739" w:rsidRPr="004C728D">
              <w:rPr>
                <w:rFonts w:asciiTheme="minorEastAsia" w:eastAsiaTheme="minorEastAsia" w:hAnsiTheme="minorEastAsia" w:hint="eastAsia"/>
                <w:sz w:val="18"/>
                <w:szCs w:val="18"/>
              </w:rPr>
              <w:t>と各検査、引渡し日</w:t>
            </w:r>
          </w:p>
          <w:p w:rsidR="004C2739" w:rsidRPr="004C728D" w:rsidRDefault="00DA7398"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設計、施工、維持管理の各段階における</w:t>
            </w:r>
            <w:r w:rsidR="00647EA6" w:rsidRPr="004C728D">
              <w:rPr>
                <w:rFonts w:asciiTheme="minorEastAsia" w:eastAsiaTheme="minorEastAsia" w:hAnsiTheme="minorEastAsia" w:hint="eastAsia"/>
                <w:sz w:val="18"/>
                <w:szCs w:val="18"/>
              </w:rPr>
              <w:t>検査、報告等の実施時期</w:t>
            </w:r>
          </w:p>
          <w:p w:rsidR="0024014D" w:rsidRPr="004C728D" w:rsidRDefault="004C2739"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市との協議や調整の実施時期、実施方法</w:t>
            </w:r>
            <w:r w:rsidR="00DA7398" w:rsidRPr="004C728D">
              <w:rPr>
                <w:rFonts w:asciiTheme="minorEastAsia" w:eastAsiaTheme="minorEastAsia" w:hAnsiTheme="minorEastAsia"/>
                <w:sz w:val="18"/>
                <w:szCs w:val="18"/>
              </w:rPr>
              <w:t xml:space="preserve">  等</w:t>
            </w:r>
          </w:p>
          <w:p w:rsidR="008828F6" w:rsidRPr="004C728D" w:rsidRDefault="008828F6">
            <w:pPr>
              <w:ind w:left="720"/>
              <w:rPr>
                <w:rFonts w:asciiTheme="minorEastAsia" w:eastAsiaTheme="minorEastAsia" w:hAnsiTheme="minorEastAsia"/>
                <w:sz w:val="18"/>
                <w:szCs w:val="18"/>
              </w:rPr>
            </w:pPr>
          </w:p>
        </w:tc>
      </w:tr>
    </w:tbl>
    <w:p w:rsidR="00647EA6" w:rsidRPr="004C728D" w:rsidRDefault="00647EA6" w:rsidP="00647EA6">
      <w:pPr>
        <w:rPr>
          <w:rFonts w:asciiTheme="minorEastAsia" w:eastAsiaTheme="minorEastAsia" w:hAnsiTheme="minorEastAsia"/>
        </w:rPr>
      </w:pPr>
    </w:p>
    <w:p w:rsidR="00647EA6" w:rsidRPr="004C728D" w:rsidRDefault="00647EA6" w:rsidP="00647EA6">
      <w:pPr>
        <w:rPr>
          <w:rFonts w:asciiTheme="minorEastAsia" w:eastAsiaTheme="minorEastAsia" w:hAnsiTheme="minorEastAsia"/>
        </w:rPr>
        <w:sectPr w:rsidR="00647EA6" w:rsidRPr="004C728D" w:rsidSect="00B347EF">
          <w:pgSz w:w="11907" w:h="16839" w:code="9"/>
          <w:pgMar w:top="1418" w:right="1418" w:bottom="1418" w:left="1418" w:header="851" w:footer="851" w:gutter="0"/>
          <w:cols w:space="425"/>
          <w:docGrid w:type="lines" w:linePitch="323"/>
        </w:sectPr>
      </w:pPr>
    </w:p>
    <w:p w:rsidR="0016229C" w:rsidRPr="004C728D" w:rsidRDefault="0016229C" w:rsidP="0016229C">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6</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6229C" w:rsidRPr="004C728D" w:rsidTr="00804968">
        <w:trPr>
          <w:trHeight w:val="146"/>
        </w:trPr>
        <w:tc>
          <w:tcPr>
            <w:tcW w:w="9030" w:type="dxa"/>
          </w:tcPr>
          <w:p w:rsidR="0016229C" w:rsidRPr="004C728D" w:rsidRDefault="0016229C" w:rsidP="00DA7398">
            <w:pPr>
              <w:rPr>
                <w:rFonts w:asciiTheme="minorEastAsia" w:eastAsiaTheme="minorEastAsia" w:hAnsiTheme="minorEastAsia"/>
              </w:rPr>
            </w:pPr>
            <w:r w:rsidRPr="004C728D">
              <w:rPr>
                <w:rFonts w:asciiTheme="minorEastAsia" w:eastAsiaTheme="minorEastAsia" w:hAnsiTheme="minorEastAsia" w:hint="eastAsia"/>
              </w:rPr>
              <w:t>事業スケジュールの</w:t>
            </w:r>
            <w:r w:rsidR="00DA7398" w:rsidRPr="004C728D">
              <w:rPr>
                <w:rFonts w:asciiTheme="minorEastAsia" w:eastAsiaTheme="minorEastAsia" w:hAnsiTheme="minorEastAsia" w:hint="eastAsia"/>
              </w:rPr>
              <w:t>考え方</w:t>
            </w:r>
          </w:p>
        </w:tc>
      </w:tr>
      <w:tr w:rsidR="0016229C" w:rsidRPr="004C728D" w:rsidTr="00804968">
        <w:trPr>
          <w:trHeight w:val="12865"/>
        </w:trPr>
        <w:tc>
          <w:tcPr>
            <w:tcW w:w="9030" w:type="dxa"/>
          </w:tcPr>
          <w:p w:rsidR="0016229C" w:rsidRPr="004C728D" w:rsidRDefault="004951F9" w:rsidP="00804968">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16229C" w:rsidRPr="004C728D">
              <w:rPr>
                <w:rFonts w:asciiTheme="minorEastAsia" w:eastAsiaTheme="minorEastAsia" w:hAnsiTheme="minorEastAsia" w:hint="eastAsia"/>
                <w:sz w:val="18"/>
                <w:szCs w:val="18"/>
              </w:rPr>
              <w:t xml:space="preserve">　様式</w:t>
            </w:r>
            <w:r w:rsidRPr="004C728D">
              <w:rPr>
                <w:rFonts w:asciiTheme="minorEastAsia" w:eastAsiaTheme="minorEastAsia" w:hAnsiTheme="minorEastAsia"/>
                <w:sz w:val="18"/>
                <w:szCs w:val="18"/>
              </w:rPr>
              <w:t>5</w:t>
            </w:r>
            <w:r w:rsidR="0016229C" w:rsidRPr="004C728D">
              <w:rPr>
                <w:rFonts w:asciiTheme="minorEastAsia" w:eastAsiaTheme="minorEastAsia" w:hAnsiTheme="minorEastAsia"/>
                <w:sz w:val="18"/>
                <w:szCs w:val="18"/>
              </w:rPr>
              <w:t>-</w:t>
            </w:r>
            <w:r w:rsidR="002A7DC4">
              <w:rPr>
                <w:rFonts w:asciiTheme="minorEastAsia" w:eastAsiaTheme="minorEastAsia" w:hAnsiTheme="minorEastAsia" w:hint="eastAsia"/>
                <w:sz w:val="18"/>
                <w:szCs w:val="18"/>
              </w:rPr>
              <w:t>5</w:t>
            </w:r>
            <w:r w:rsidR="0016229C" w:rsidRPr="004C728D">
              <w:rPr>
                <w:rFonts w:asciiTheme="minorEastAsia" w:eastAsiaTheme="minorEastAsia" w:hAnsiTheme="minorEastAsia" w:hint="eastAsia"/>
                <w:sz w:val="18"/>
                <w:szCs w:val="18"/>
              </w:rPr>
              <w:t>で提案される事業スケジュールの考え方や</w:t>
            </w:r>
            <w:r w:rsidR="00DA7398" w:rsidRPr="004C728D">
              <w:rPr>
                <w:rFonts w:asciiTheme="minorEastAsia" w:eastAsiaTheme="minorEastAsia" w:hAnsiTheme="minorEastAsia" w:hint="eastAsia"/>
                <w:sz w:val="18"/>
                <w:szCs w:val="18"/>
              </w:rPr>
              <w:t>、提案を実現させることの根拠</w:t>
            </w:r>
            <w:r w:rsidR="0016229C" w:rsidRPr="004C728D">
              <w:rPr>
                <w:rFonts w:asciiTheme="minorEastAsia" w:eastAsiaTheme="minorEastAsia" w:hAnsiTheme="minorEastAsia" w:hint="eastAsia"/>
                <w:sz w:val="18"/>
                <w:szCs w:val="18"/>
              </w:rPr>
              <w:t>、</w:t>
            </w:r>
            <w:r w:rsidR="00DA7398" w:rsidRPr="004C728D">
              <w:rPr>
                <w:rFonts w:asciiTheme="minorEastAsia" w:eastAsiaTheme="minorEastAsia" w:hAnsiTheme="minorEastAsia" w:hint="eastAsia"/>
                <w:sz w:val="18"/>
                <w:szCs w:val="18"/>
              </w:rPr>
              <w:t>実現のための工夫</w:t>
            </w:r>
            <w:r w:rsidR="0016229C" w:rsidRPr="004C728D">
              <w:rPr>
                <w:rFonts w:asciiTheme="minorEastAsia" w:eastAsiaTheme="minorEastAsia" w:hAnsiTheme="minorEastAsia" w:hint="eastAsia"/>
                <w:sz w:val="18"/>
                <w:szCs w:val="18"/>
              </w:rPr>
              <w:t>について、提案事項を簡潔にまとめ、記載してください。（</w:t>
            </w:r>
            <w:r w:rsidR="0016229C"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16229C" w:rsidRPr="004C728D">
              <w:rPr>
                <w:rFonts w:asciiTheme="minorEastAsia" w:eastAsiaTheme="minorEastAsia" w:hAnsiTheme="minorEastAsia" w:hint="eastAsia"/>
                <w:sz w:val="18"/>
                <w:szCs w:val="18"/>
              </w:rPr>
              <w:t>版</w:t>
            </w:r>
            <w:r w:rsidR="0016229C" w:rsidRPr="004C728D">
              <w:rPr>
                <w:rFonts w:asciiTheme="minorEastAsia" w:eastAsiaTheme="minorEastAsia" w:hAnsiTheme="minorEastAsia"/>
                <w:sz w:val="18"/>
                <w:szCs w:val="18"/>
              </w:rPr>
              <w:t xml:space="preserve"> </w:t>
            </w:r>
            <w:r w:rsidR="00DA7398" w:rsidRPr="004C728D">
              <w:rPr>
                <w:rFonts w:asciiTheme="minorEastAsia" w:eastAsiaTheme="minorEastAsia" w:hAnsiTheme="minorEastAsia" w:hint="eastAsia"/>
                <w:sz w:val="18"/>
                <w:szCs w:val="18"/>
              </w:rPr>
              <w:t>枚数は</w:t>
            </w:r>
            <w:r w:rsidR="0016229C" w:rsidRPr="004C728D">
              <w:rPr>
                <w:rFonts w:asciiTheme="minorEastAsia" w:eastAsiaTheme="minorEastAsia" w:hAnsiTheme="minorEastAsia" w:hint="eastAsia"/>
                <w:sz w:val="18"/>
                <w:szCs w:val="18"/>
              </w:rPr>
              <w:t>適宜）</w:t>
            </w:r>
          </w:p>
          <w:p w:rsidR="0016229C" w:rsidRPr="004C728D" w:rsidRDefault="004951F9" w:rsidP="00804968">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16229C"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DA7398" w:rsidRPr="004C728D" w:rsidRDefault="0016229C" w:rsidP="0016229C">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提案</w:t>
            </w:r>
            <w:r w:rsidR="00DA7398" w:rsidRPr="004C728D">
              <w:rPr>
                <w:rFonts w:asciiTheme="minorEastAsia" w:eastAsiaTheme="minorEastAsia" w:hAnsiTheme="minorEastAsia" w:hint="eastAsia"/>
                <w:sz w:val="18"/>
                <w:szCs w:val="18"/>
              </w:rPr>
              <w:t>どおりに設計・施工を完了させることの根拠</w:t>
            </w:r>
            <w:r w:rsidR="003C0224" w:rsidRPr="004C728D">
              <w:rPr>
                <w:rFonts w:asciiTheme="minorEastAsia" w:eastAsiaTheme="minorEastAsia" w:hAnsiTheme="minorEastAsia" w:hint="eastAsia"/>
                <w:sz w:val="18"/>
                <w:szCs w:val="18"/>
              </w:rPr>
              <w:t>、考え方</w:t>
            </w:r>
          </w:p>
          <w:p w:rsidR="0016229C" w:rsidRPr="004C728D" w:rsidRDefault="00DA7398" w:rsidP="0016229C">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スケジュールどおりに事業を遂行するための</w:t>
            </w:r>
            <w:r w:rsidR="0016229C" w:rsidRPr="004C728D">
              <w:rPr>
                <w:rFonts w:asciiTheme="minorEastAsia" w:eastAsiaTheme="minorEastAsia" w:hAnsiTheme="minorEastAsia" w:hint="eastAsia"/>
                <w:sz w:val="18"/>
                <w:szCs w:val="18"/>
              </w:rPr>
              <w:t>工夫</w:t>
            </w:r>
          </w:p>
          <w:p w:rsidR="00DA7398" w:rsidRPr="004C728D" w:rsidRDefault="006A6F39" w:rsidP="006A6F39">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維持管理期間に係る点検やメンテナンス、報告時期の考え方</w:t>
            </w:r>
          </w:p>
          <w:p w:rsidR="0016229C" w:rsidRPr="004C728D" w:rsidRDefault="00DA7398" w:rsidP="00DA7398">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市との協議や調整の実施方法</w:t>
            </w:r>
            <w:r w:rsidR="0016229C" w:rsidRPr="004C728D">
              <w:rPr>
                <w:rFonts w:asciiTheme="minorEastAsia" w:eastAsiaTheme="minorEastAsia" w:hAnsiTheme="minorEastAsia" w:hint="eastAsia"/>
                <w:sz w:val="18"/>
                <w:szCs w:val="18"/>
              </w:rPr>
              <w:t xml:space="preserve">　　等</w:t>
            </w:r>
          </w:p>
        </w:tc>
      </w:tr>
    </w:tbl>
    <w:p w:rsidR="0016229C" w:rsidRPr="004C728D" w:rsidRDefault="0016229C" w:rsidP="0016229C">
      <w:pPr>
        <w:rPr>
          <w:rFonts w:asciiTheme="minorEastAsia" w:eastAsiaTheme="minorEastAsia" w:hAnsiTheme="minorEastAsia"/>
        </w:rPr>
      </w:pPr>
    </w:p>
    <w:p w:rsidR="0016229C" w:rsidRPr="004C728D" w:rsidRDefault="0016229C" w:rsidP="0016229C">
      <w:pPr>
        <w:rPr>
          <w:rFonts w:asciiTheme="minorEastAsia" w:eastAsiaTheme="minorEastAsia" w:hAnsiTheme="minorEastAsia"/>
        </w:rPr>
        <w:sectPr w:rsidR="0016229C" w:rsidRPr="004C728D" w:rsidSect="00B127D2">
          <w:pgSz w:w="11906" w:h="16838" w:code="9"/>
          <w:pgMar w:top="1418" w:right="1418" w:bottom="1418" w:left="1418" w:header="851" w:footer="851" w:gutter="0"/>
          <w:cols w:space="425"/>
          <w:docGrid w:type="lines" w:linePitch="323"/>
        </w:sectPr>
      </w:pPr>
    </w:p>
    <w:p w:rsidR="00262A8B" w:rsidRPr="004C728D" w:rsidRDefault="00262A8B"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7</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4C728D">
        <w:trPr>
          <w:trHeight w:val="146"/>
        </w:trPr>
        <w:tc>
          <w:tcPr>
            <w:tcW w:w="9030" w:type="dxa"/>
          </w:tcPr>
          <w:p w:rsidR="00262A8B" w:rsidRPr="004C728D" w:rsidRDefault="00151943" w:rsidP="00413745">
            <w:pPr>
              <w:rPr>
                <w:rFonts w:asciiTheme="minorEastAsia" w:eastAsiaTheme="minorEastAsia" w:hAnsiTheme="minorEastAsia"/>
              </w:rPr>
            </w:pPr>
            <w:r w:rsidRPr="004C728D">
              <w:rPr>
                <w:rFonts w:asciiTheme="minorEastAsia" w:eastAsiaTheme="minorEastAsia" w:hAnsiTheme="minorEastAsia"/>
              </w:rPr>
              <w:t>SPC</w:t>
            </w:r>
            <w:r w:rsidR="00262A8B" w:rsidRPr="004C728D">
              <w:rPr>
                <w:rFonts w:asciiTheme="minorEastAsia" w:eastAsiaTheme="minorEastAsia" w:hAnsiTheme="minorEastAsia" w:hint="eastAsia"/>
              </w:rPr>
              <w:t>設立計画書</w:t>
            </w:r>
          </w:p>
        </w:tc>
      </w:tr>
      <w:tr w:rsidR="00262A8B" w:rsidRPr="004C728D">
        <w:trPr>
          <w:trHeight w:val="13187"/>
        </w:trPr>
        <w:tc>
          <w:tcPr>
            <w:tcW w:w="9030" w:type="dxa"/>
          </w:tcPr>
          <w:p w:rsidR="00262A8B" w:rsidRPr="004C728D" w:rsidRDefault="004951F9" w:rsidP="00CB1444">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本事業を遂行する</w:t>
            </w:r>
            <w:r w:rsidR="00151943"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の設立にあたっての計画概要を記載してください。</w:t>
            </w:r>
            <w:r w:rsidR="00237E06"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CB1444"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1</w:t>
            </w:r>
            <w:r w:rsidR="00CB1444" w:rsidRPr="004C728D">
              <w:rPr>
                <w:rFonts w:asciiTheme="minorEastAsia" w:eastAsiaTheme="minorEastAsia" w:hAnsiTheme="minorEastAsia" w:hint="eastAsia"/>
                <w:sz w:val="18"/>
                <w:szCs w:val="18"/>
              </w:rPr>
              <w:t>枚以内）</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4C728D" w:rsidRDefault="00151943" w:rsidP="00CB1444">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設立にあたっての基本方針</w:t>
            </w:r>
          </w:p>
          <w:p w:rsidR="00262A8B" w:rsidRPr="004C728D" w:rsidRDefault="00151943"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出資者構成・出資額</w:t>
            </w:r>
          </w:p>
          <w:p w:rsidR="00262A8B" w:rsidRPr="004C728D" w:rsidRDefault="00151943"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sz w:val="18"/>
                <w:szCs w:val="18"/>
              </w:rPr>
              <w:t>SPC</w:t>
            </w:r>
            <w:r w:rsidR="00262A8B" w:rsidRPr="004C728D">
              <w:rPr>
                <w:rFonts w:asciiTheme="minorEastAsia" w:eastAsiaTheme="minorEastAsia" w:hAnsiTheme="minorEastAsia" w:hint="eastAsia"/>
                <w:sz w:val="18"/>
                <w:szCs w:val="18"/>
              </w:rPr>
              <w:t>設立のスケジュール　　等</w:t>
            </w:r>
          </w:p>
        </w:tc>
      </w:tr>
    </w:tbl>
    <w:p w:rsidR="00262A8B" w:rsidRPr="004C728D" w:rsidRDefault="00262A8B" w:rsidP="00B373FA">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FE1681" w:rsidRPr="004C728D">
        <w:rPr>
          <w:rFonts w:asciiTheme="minorEastAsia" w:eastAsiaTheme="minorEastAsia" w:hAnsiTheme="minorEastAsia"/>
        </w:rPr>
        <w:t>5</w:t>
      </w:r>
      <w:r w:rsidR="00FE1681" w:rsidRPr="004C728D">
        <w:rPr>
          <w:rFonts w:asciiTheme="minorEastAsia" w:eastAsiaTheme="minorEastAsia" w:hAnsiTheme="minorEastAsia" w:hint="eastAsia"/>
        </w:rPr>
        <w:t>－</w:t>
      </w:r>
      <w:r w:rsidR="00FE1681" w:rsidRPr="004C728D">
        <w:rPr>
          <w:rFonts w:asciiTheme="minorEastAsia" w:eastAsiaTheme="minorEastAsia" w:hAnsiTheme="minorEastAsia"/>
        </w:rPr>
        <w:t>8</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4C728D">
        <w:trPr>
          <w:trHeight w:val="146"/>
        </w:trPr>
        <w:tc>
          <w:tcPr>
            <w:tcW w:w="9030" w:type="dxa"/>
          </w:tcPr>
          <w:p w:rsidR="00262A8B" w:rsidRPr="004C728D" w:rsidRDefault="00262A8B" w:rsidP="00413745">
            <w:pPr>
              <w:rPr>
                <w:rFonts w:asciiTheme="minorEastAsia" w:eastAsiaTheme="minorEastAsia" w:hAnsiTheme="minorEastAsia"/>
              </w:rPr>
            </w:pPr>
            <w:r w:rsidRPr="004C728D">
              <w:rPr>
                <w:rFonts w:asciiTheme="minorEastAsia" w:eastAsiaTheme="minorEastAsia" w:hAnsiTheme="minorEastAsia" w:hint="eastAsia"/>
              </w:rPr>
              <w:t>資金調達計画書</w:t>
            </w:r>
          </w:p>
        </w:tc>
      </w:tr>
      <w:tr w:rsidR="00262A8B" w:rsidRPr="004C728D">
        <w:trPr>
          <w:trHeight w:val="12865"/>
        </w:trPr>
        <w:tc>
          <w:tcPr>
            <w:tcW w:w="9030" w:type="dxa"/>
          </w:tcPr>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本事業の遂行に必要な資金の調達にあたっての計画を記載してください。</w:t>
            </w:r>
            <w:r w:rsidR="00126B03" w:rsidRPr="004C728D">
              <w:rPr>
                <w:rFonts w:asciiTheme="minorEastAsia" w:eastAsiaTheme="minorEastAsia" w:hAnsiTheme="minorEastAsia" w:hint="eastAsia"/>
                <w:sz w:val="18"/>
                <w:szCs w:val="18"/>
              </w:rPr>
              <w:t>（</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126B03" w:rsidRPr="004C728D">
              <w:rPr>
                <w:rFonts w:asciiTheme="minorEastAsia" w:eastAsiaTheme="minorEastAsia" w:hAnsiTheme="minorEastAsia" w:hint="eastAsia"/>
                <w:sz w:val="18"/>
                <w:szCs w:val="18"/>
              </w:rPr>
              <w:t>版、枚数は適宜）</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r w:rsidR="00651AA9">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262A8B" w:rsidRPr="004C728D" w:rsidRDefault="00262A8B" w:rsidP="00CB1444">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資金調達にあたっての基本方針</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資金調達の内訳（出資金、借入金等）、調達</w:t>
            </w:r>
            <w:r w:rsidR="00D15F4B" w:rsidRPr="004C728D">
              <w:rPr>
                <w:rFonts w:asciiTheme="minorEastAsia" w:eastAsiaTheme="minorEastAsia" w:hAnsiTheme="minorEastAsia" w:hint="eastAsia"/>
                <w:sz w:val="18"/>
                <w:szCs w:val="18"/>
              </w:rPr>
              <w:t>予定</w:t>
            </w:r>
            <w:r w:rsidRPr="004C728D">
              <w:rPr>
                <w:rFonts w:asciiTheme="minorEastAsia" w:eastAsiaTheme="minorEastAsia" w:hAnsiTheme="minorEastAsia" w:hint="eastAsia"/>
                <w:sz w:val="18"/>
                <w:szCs w:val="18"/>
              </w:rPr>
              <w:t>先等</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借入金等の金融条件（</w:t>
            </w:r>
            <w:r w:rsidR="00D15F4B" w:rsidRPr="004C728D">
              <w:rPr>
                <w:rFonts w:asciiTheme="minorEastAsia" w:eastAsiaTheme="minorEastAsia" w:hAnsiTheme="minorEastAsia" w:hint="eastAsia"/>
                <w:sz w:val="18"/>
                <w:szCs w:val="18"/>
              </w:rPr>
              <w:t>借入の時期、期間、金利</w:t>
            </w:r>
            <w:r w:rsidRPr="004C728D">
              <w:rPr>
                <w:rFonts w:asciiTheme="minorEastAsia" w:eastAsiaTheme="minorEastAsia" w:hAnsiTheme="minorEastAsia" w:hint="eastAsia"/>
                <w:sz w:val="18"/>
                <w:szCs w:val="18"/>
              </w:rPr>
              <w:t>）</w:t>
            </w:r>
          </w:p>
          <w:p w:rsidR="000A4A64" w:rsidRPr="004C728D" w:rsidRDefault="000A4A64" w:rsidP="00BE15C5">
            <w:pPr>
              <w:ind w:left="317" w:hanging="311"/>
              <w:rPr>
                <w:rFonts w:asciiTheme="minorEastAsia" w:eastAsiaTheme="minorEastAsia" w:hAnsiTheme="minorEastAsia"/>
                <w:sz w:val="18"/>
                <w:szCs w:val="18"/>
              </w:rPr>
            </w:pPr>
          </w:p>
        </w:tc>
      </w:tr>
    </w:tbl>
    <w:p w:rsidR="00647EA6" w:rsidRPr="004C728D" w:rsidRDefault="00647EA6" w:rsidP="00647EA6">
      <w:pPr>
        <w:rPr>
          <w:rFonts w:asciiTheme="minorEastAsia" w:eastAsiaTheme="minorEastAsia" w:hAnsiTheme="minorEastAsia"/>
        </w:rPr>
      </w:pPr>
    </w:p>
    <w:p w:rsidR="00D15F4B" w:rsidRPr="004C728D" w:rsidRDefault="00D15F4B" w:rsidP="00647EA6">
      <w:pPr>
        <w:rPr>
          <w:rFonts w:asciiTheme="minorEastAsia" w:eastAsiaTheme="minorEastAsia" w:hAnsiTheme="minorEastAsia"/>
        </w:rPr>
        <w:sectPr w:rsidR="00D15F4B" w:rsidRPr="004C728D" w:rsidSect="00B127D2">
          <w:pgSz w:w="11906" w:h="16838"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424C7B"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施設整備</w:t>
      </w:r>
      <w:r w:rsidR="00D43240" w:rsidRPr="004C728D">
        <w:rPr>
          <w:rFonts w:asciiTheme="minorEastAsia" w:eastAsiaTheme="minorEastAsia" w:hAnsiTheme="minorEastAsia" w:hint="eastAsia"/>
          <w:sz w:val="40"/>
          <w:szCs w:val="40"/>
        </w:rPr>
        <w:t>に関する提案書</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413745">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413745">
            <w:pPr>
              <w:jc w:val="center"/>
              <w:rPr>
                <w:rFonts w:asciiTheme="minorEastAsia" w:eastAsiaTheme="minorEastAsia" w:hAnsiTheme="minorEastAsia"/>
              </w:rPr>
            </w:pPr>
          </w:p>
        </w:tc>
      </w:tr>
    </w:tbl>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F310B8" w:rsidRPr="004C728D" w:rsidRDefault="00F310B8"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310B8" w:rsidRPr="004C728D">
        <w:trPr>
          <w:trHeight w:val="146"/>
        </w:trPr>
        <w:tc>
          <w:tcPr>
            <w:tcW w:w="9030" w:type="dxa"/>
          </w:tcPr>
          <w:p w:rsidR="00F310B8" w:rsidRPr="004C728D" w:rsidRDefault="00424C7B">
            <w:pPr>
              <w:rPr>
                <w:rFonts w:asciiTheme="minorEastAsia" w:eastAsiaTheme="minorEastAsia" w:hAnsiTheme="minorEastAsia"/>
              </w:rPr>
            </w:pPr>
            <w:r w:rsidRPr="004C728D">
              <w:rPr>
                <w:rFonts w:asciiTheme="minorEastAsia" w:eastAsiaTheme="minorEastAsia" w:hAnsiTheme="minorEastAsia" w:hint="eastAsia"/>
              </w:rPr>
              <w:t>施設整備</w:t>
            </w:r>
            <w:r w:rsidR="00F310B8" w:rsidRPr="004C728D">
              <w:rPr>
                <w:rFonts w:asciiTheme="minorEastAsia" w:eastAsiaTheme="minorEastAsia" w:hAnsiTheme="minorEastAsia" w:hint="eastAsia"/>
              </w:rPr>
              <w:t>提案書</w:t>
            </w:r>
            <w:r w:rsidR="004951F9" w:rsidRPr="004C728D">
              <w:rPr>
                <w:rFonts w:asciiTheme="minorEastAsia" w:eastAsiaTheme="minorEastAsia" w:hAnsiTheme="minorEastAsia"/>
              </w:rPr>
              <w:t>1</w:t>
            </w:r>
            <w:r w:rsidR="00F310B8"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設計･施工計画、設計･施工体制の妥当性、施設の性能（利便性、快適性、安全性等への配慮）</w:t>
            </w:r>
            <w:r w:rsidR="00F310B8" w:rsidRPr="004C728D">
              <w:rPr>
                <w:rFonts w:asciiTheme="minorEastAsia" w:eastAsiaTheme="minorEastAsia" w:hAnsiTheme="minorEastAsia" w:hint="eastAsia"/>
              </w:rPr>
              <w:t>について</w:t>
            </w:r>
          </w:p>
        </w:tc>
      </w:tr>
      <w:tr w:rsidR="00F310B8" w:rsidRPr="004C728D" w:rsidTr="00116EB1">
        <w:trPr>
          <w:trHeight w:val="12890"/>
        </w:trPr>
        <w:tc>
          <w:tcPr>
            <w:tcW w:w="9030" w:type="dxa"/>
          </w:tcPr>
          <w:p w:rsidR="00F310B8" w:rsidRPr="004C728D"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F310B8" w:rsidRPr="004C728D">
              <w:rPr>
                <w:rFonts w:asciiTheme="minorEastAsia" w:eastAsiaTheme="minorEastAsia" w:hAnsiTheme="minorEastAsia" w:hint="eastAsia"/>
                <w:sz w:val="18"/>
                <w:szCs w:val="18"/>
              </w:rPr>
              <w:t xml:space="preserve">　落札者選定基準に記載した審査項目の「</w:t>
            </w:r>
            <w:r w:rsidR="00FE1681" w:rsidRPr="004C728D">
              <w:rPr>
                <w:rFonts w:asciiTheme="minorEastAsia" w:eastAsiaTheme="minorEastAsia" w:hAnsiTheme="minorEastAsia"/>
                <w:sz w:val="18"/>
                <w:szCs w:val="18"/>
              </w:rPr>
              <w:t xml:space="preserve">4　</w:t>
            </w:r>
            <w:r w:rsidR="008D07FD" w:rsidRPr="008D07FD">
              <w:rPr>
                <w:rFonts w:asciiTheme="minorEastAsia" w:eastAsiaTheme="minorEastAsia" w:hAnsiTheme="minorEastAsia" w:hint="eastAsia"/>
                <w:sz w:val="18"/>
                <w:szCs w:val="18"/>
              </w:rPr>
              <w:t>設計･施工計画、設計･施工体制の妥当性、施設の性能（利便性、快適性、安全性等への配慮）</w:t>
            </w:r>
            <w:r w:rsidR="00F310B8" w:rsidRPr="004C728D">
              <w:rPr>
                <w:rFonts w:asciiTheme="minorEastAsia" w:eastAsiaTheme="minorEastAsia" w:hAnsiTheme="minorEastAsia" w:hint="eastAsia"/>
                <w:sz w:val="18"/>
                <w:szCs w:val="18"/>
              </w:rPr>
              <w:t>」について、提案事項を簡潔にまとめ、記載してください。（</w:t>
            </w:r>
            <w:r w:rsidR="00126B03"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F310B8"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5</w:t>
            </w:r>
            <w:r w:rsidR="00F310B8" w:rsidRPr="004C728D">
              <w:rPr>
                <w:rFonts w:asciiTheme="minorEastAsia" w:eastAsiaTheme="minorEastAsia" w:hAnsiTheme="minorEastAsia" w:hint="eastAsia"/>
                <w:sz w:val="18"/>
                <w:szCs w:val="18"/>
              </w:rPr>
              <w:t>枚以内）</w:t>
            </w:r>
          </w:p>
          <w:p w:rsidR="00F310B8"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F310B8"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9769A2" w:rsidRPr="004C728D" w:rsidRDefault="009769A2" w:rsidP="009769A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設計及び施工における基本方針</w:t>
            </w:r>
          </w:p>
          <w:p w:rsidR="00651AA9" w:rsidRPr="004C728D" w:rsidRDefault="009769A2" w:rsidP="009769A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旅客ターミナル施設という特性に配慮した設計･施工上の対応策・工夫（利用者の動線計画や周辺状況に応じた施工方法、既存施設への配慮等）</w:t>
            </w:r>
          </w:p>
          <w:p w:rsidR="00F310B8" w:rsidRPr="004C728D" w:rsidRDefault="00116EB1" w:rsidP="00651AA9">
            <w:pPr>
              <w:numPr>
                <w:ilvl w:val="0"/>
                <w:numId w:val="4"/>
              </w:numPr>
              <w:rPr>
                <w:rFonts w:asciiTheme="minorEastAsia" w:eastAsiaTheme="minorEastAsia" w:hAnsiTheme="minorEastAsia"/>
                <w:sz w:val="18"/>
                <w:szCs w:val="18"/>
              </w:rPr>
            </w:pPr>
            <w:r w:rsidRPr="00651AA9">
              <w:rPr>
                <w:rFonts w:asciiTheme="minorEastAsia" w:eastAsiaTheme="minorEastAsia" w:hAnsiTheme="minorEastAsia" w:hint="eastAsia"/>
                <w:sz w:val="18"/>
                <w:szCs w:val="18"/>
              </w:rPr>
              <w:t>ユニバーサルデザインへの配慮</w:t>
            </w:r>
          </w:p>
        </w:tc>
      </w:tr>
    </w:tbl>
    <w:p w:rsidR="004A3ABD" w:rsidRPr="004C728D" w:rsidRDefault="004A3ABD" w:rsidP="004A3ABD">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6</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A3ABD" w:rsidRPr="004C728D" w:rsidTr="00E670AA">
        <w:trPr>
          <w:trHeight w:val="146"/>
        </w:trPr>
        <w:tc>
          <w:tcPr>
            <w:tcW w:w="9030" w:type="dxa"/>
          </w:tcPr>
          <w:p w:rsidR="004A3ABD" w:rsidRPr="004C728D" w:rsidRDefault="00424C7B" w:rsidP="009769A2">
            <w:pPr>
              <w:rPr>
                <w:rFonts w:asciiTheme="minorEastAsia" w:eastAsiaTheme="minorEastAsia" w:hAnsiTheme="minorEastAsia"/>
              </w:rPr>
            </w:pPr>
            <w:r w:rsidRPr="004C728D">
              <w:rPr>
                <w:rFonts w:asciiTheme="minorEastAsia" w:eastAsiaTheme="minorEastAsia" w:hAnsiTheme="minorEastAsia" w:hint="eastAsia"/>
              </w:rPr>
              <w:t>施設整備</w:t>
            </w:r>
            <w:r w:rsidR="004A3ABD" w:rsidRPr="004C728D">
              <w:rPr>
                <w:rFonts w:asciiTheme="minorEastAsia" w:eastAsiaTheme="minorEastAsia" w:hAnsiTheme="minorEastAsia" w:hint="eastAsia"/>
              </w:rPr>
              <w:t>提案書</w:t>
            </w:r>
            <w:r w:rsidR="004951F9" w:rsidRPr="004C728D">
              <w:rPr>
                <w:rFonts w:asciiTheme="minorEastAsia" w:eastAsiaTheme="minorEastAsia" w:hAnsiTheme="minorEastAsia"/>
              </w:rPr>
              <w:t>2</w:t>
            </w:r>
            <w:r w:rsidR="004A3ABD" w:rsidRPr="004C728D">
              <w:rPr>
                <w:rFonts w:asciiTheme="minorEastAsia" w:eastAsiaTheme="minorEastAsia" w:hAnsiTheme="minorEastAsia" w:hint="eastAsia"/>
              </w:rPr>
              <w:t xml:space="preserve">　：</w:t>
            </w:r>
            <w:r w:rsidR="00FE1681" w:rsidRPr="004C728D">
              <w:rPr>
                <w:rFonts w:asciiTheme="minorEastAsia" w:eastAsiaTheme="minorEastAsia" w:hAnsiTheme="minorEastAsia" w:hint="eastAsia"/>
              </w:rPr>
              <w:t>将来計画への配慮</w:t>
            </w:r>
            <w:r w:rsidR="004A3ABD" w:rsidRPr="004C728D">
              <w:rPr>
                <w:rFonts w:asciiTheme="minorEastAsia" w:eastAsiaTheme="minorEastAsia" w:hAnsiTheme="minorEastAsia" w:hint="eastAsia"/>
              </w:rPr>
              <w:t>について</w:t>
            </w:r>
          </w:p>
        </w:tc>
      </w:tr>
      <w:tr w:rsidR="004A3ABD" w:rsidRPr="004C728D" w:rsidTr="00E670AA">
        <w:trPr>
          <w:trHeight w:val="13187"/>
        </w:trPr>
        <w:tc>
          <w:tcPr>
            <w:tcW w:w="9030" w:type="dxa"/>
          </w:tcPr>
          <w:p w:rsidR="004A3ABD" w:rsidRPr="004C728D" w:rsidRDefault="004951F9" w:rsidP="00E670AA">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4A3ABD" w:rsidRPr="004C728D">
              <w:rPr>
                <w:rFonts w:asciiTheme="minorEastAsia" w:eastAsiaTheme="minorEastAsia" w:hAnsiTheme="minorEastAsia" w:hint="eastAsia"/>
                <w:sz w:val="18"/>
                <w:szCs w:val="18"/>
              </w:rPr>
              <w:t xml:space="preserve">　落札者選定基準に記載した審査項目の「</w:t>
            </w:r>
            <w:r w:rsidR="00FE1681" w:rsidRPr="004C728D">
              <w:rPr>
                <w:rFonts w:asciiTheme="minorEastAsia" w:eastAsiaTheme="minorEastAsia" w:hAnsiTheme="minorEastAsia"/>
                <w:sz w:val="18"/>
                <w:szCs w:val="18"/>
              </w:rPr>
              <w:t>5　将来計画への配慮</w:t>
            </w:r>
            <w:r w:rsidR="004A3ABD" w:rsidRPr="004C728D">
              <w:rPr>
                <w:rFonts w:asciiTheme="minorEastAsia" w:eastAsiaTheme="minorEastAsia" w:hAnsiTheme="minorEastAsia" w:hint="eastAsia"/>
                <w:sz w:val="18"/>
                <w:szCs w:val="18"/>
              </w:rPr>
              <w:t>」について、提案事項を簡潔にまとめ、記載してください。（</w:t>
            </w:r>
            <w:r w:rsidR="004A3ABD"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4A3ABD"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4A3ABD" w:rsidRPr="004C728D">
              <w:rPr>
                <w:rFonts w:asciiTheme="minorEastAsia" w:eastAsiaTheme="minorEastAsia" w:hAnsiTheme="minorEastAsia" w:hint="eastAsia"/>
                <w:sz w:val="18"/>
                <w:szCs w:val="18"/>
              </w:rPr>
              <w:t>枚以内）</w:t>
            </w:r>
          </w:p>
          <w:p w:rsidR="004A3ABD" w:rsidRPr="004C728D" w:rsidRDefault="004951F9" w:rsidP="00E670AA">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4A3ABD"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4A3ABD" w:rsidRPr="004C728D" w:rsidRDefault="00FE1681">
            <w:pPr>
              <w:numPr>
                <w:ilvl w:val="0"/>
                <w:numId w:val="4"/>
              </w:numPr>
              <w:rPr>
                <w:rFonts w:asciiTheme="minorEastAsia" w:eastAsiaTheme="minorEastAsia" w:hAnsiTheme="minorEastAsia"/>
                <w:sz w:val="18"/>
                <w:szCs w:val="18"/>
              </w:rPr>
            </w:pPr>
            <w:r w:rsidRPr="00116EB1">
              <w:rPr>
                <w:rFonts w:asciiTheme="minorEastAsia" w:eastAsiaTheme="minorEastAsia" w:hAnsiTheme="minorEastAsia" w:hint="eastAsia"/>
                <w:sz w:val="18"/>
                <w:szCs w:val="18"/>
              </w:rPr>
              <w:t>将来の転用等を考慮した施設・設備の汎用性・可変性に係る性能</w:t>
            </w:r>
          </w:p>
        </w:tc>
      </w:tr>
    </w:tbl>
    <w:p w:rsidR="00262A8B" w:rsidRPr="004C728D" w:rsidRDefault="00262A8B" w:rsidP="00262A8B">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5205F6" w:rsidRPr="004C728D">
        <w:rPr>
          <w:rFonts w:asciiTheme="minorEastAsia" w:eastAsiaTheme="minorEastAsia" w:hAnsiTheme="minorEastAsia"/>
        </w:rPr>
        <w:t>6</w:t>
      </w:r>
      <w:r w:rsidR="005205F6" w:rsidRPr="004C728D">
        <w:rPr>
          <w:rFonts w:asciiTheme="minorEastAsia" w:eastAsiaTheme="minorEastAsia" w:hAnsiTheme="minorEastAsia" w:hint="eastAsia"/>
        </w:rPr>
        <w:t>－</w:t>
      </w:r>
      <w:r w:rsidR="005205F6"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262A8B" w:rsidRPr="004C728D">
        <w:trPr>
          <w:trHeight w:val="146"/>
        </w:trPr>
        <w:tc>
          <w:tcPr>
            <w:tcW w:w="21000" w:type="dxa"/>
          </w:tcPr>
          <w:p w:rsidR="00262A8B" w:rsidRPr="004C728D" w:rsidRDefault="00262A8B" w:rsidP="00413745">
            <w:pPr>
              <w:rPr>
                <w:rFonts w:asciiTheme="minorEastAsia" w:eastAsiaTheme="minorEastAsia" w:hAnsiTheme="minorEastAsia"/>
              </w:rPr>
            </w:pPr>
            <w:r w:rsidRPr="004C728D">
              <w:rPr>
                <w:rFonts w:asciiTheme="minorEastAsia" w:eastAsiaTheme="minorEastAsia" w:hAnsiTheme="minorEastAsia" w:hint="eastAsia"/>
              </w:rPr>
              <w:t>設計・施工工程表</w:t>
            </w:r>
          </w:p>
        </w:tc>
      </w:tr>
      <w:tr w:rsidR="00262A8B" w:rsidRPr="004C728D">
        <w:trPr>
          <w:trHeight w:val="12865"/>
        </w:trPr>
        <w:tc>
          <w:tcPr>
            <w:tcW w:w="21000" w:type="dxa"/>
          </w:tcPr>
          <w:p w:rsidR="00262A8B" w:rsidRPr="004C728D" w:rsidRDefault="004951F9" w:rsidP="00562B5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262A8B" w:rsidRPr="004C728D">
              <w:rPr>
                <w:rFonts w:asciiTheme="minorEastAsia" w:eastAsiaTheme="minorEastAsia" w:hAnsiTheme="minorEastAsia" w:hint="eastAsia"/>
                <w:sz w:val="18"/>
                <w:szCs w:val="18"/>
              </w:rPr>
              <w:t xml:space="preserve">　設計・施工業務の</w:t>
            </w:r>
            <w:r w:rsidR="003C0224" w:rsidRPr="004C728D">
              <w:rPr>
                <w:rFonts w:asciiTheme="minorEastAsia" w:eastAsiaTheme="minorEastAsia" w:hAnsiTheme="minorEastAsia" w:hint="eastAsia"/>
                <w:sz w:val="18"/>
                <w:szCs w:val="18"/>
              </w:rPr>
              <w:t>工程について</w:t>
            </w:r>
            <w:r w:rsidR="00262A8B" w:rsidRPr="004C728D">
              <w:rPr>
                <w:rFonts w:asciiTheme="minorEastAsia" w:eastAsiaTheme="minorEastAsia" w:hAnsiTheme="minorEastAsia" w:hint="eastAsia"/>
                <w:sz w:val="18"/>
                <w:szCs w:val="18"/>
              </w:rPr>
              <w:t>、</w:t>
            </w:r>
            <w:r w:rsidR="004C2739" w:rsidRPr="004C728D">
              <w:rPr>
                <w:rFonts w:asciiTheme="minorEastAsia" w:eastAsiaTheme="minorEastAsia" w:hAnsiTheme="minorEastAsia" w:hint="eastAsia"/>
                <w:sz w:val="18"/>
                <w:szCs w:val="18"/>
              </w:rPr>
              <w:t>準備</w:t>
            </w:r>
            <w:r w:rsidR="00F91358" w:rsidRPr="004C728D">
              <w:rPr>
                <w:rFonts w:asciiTheme="minorEastAsia" w:eastAsiaTheme="minorEastAsia" w:hAnsiTheme="minorEastAsia" w:hint="eastAsia"/>
                <w:sz w:val="18"/>
                <w:szCs w:val="18"/>
              </w:rPr>
              <w:t>を含めた開始</w:t>
            </w:r>
            <w:r w:rsidR="003C0224" w:rsidRPr="004C728D">
              <w:rPr>
                <w:rFonts w:asciiTheme="minorEastAsia" w:eastAsiaTheme="minorEastAsia" w:hAnsiTheme="minorEastAsia" w:hint="eastAsia"/>
                <w:sz w:val="18"/>
                <w:szCs w:val="18"/>
              </w:rPr>
              <w:t>時期</w:t>
            </w:r>
            <w:r w:rsidR="00F91358" w:rsidRPr="004C728D">
              <w:rPr>
                <w:rFonts w:asciiTheme="minorEastAsia" w:eastAsiaTheme="minorEastAsia" w:hAnsiTheme="minorEastAsia" w:hint="eastAsia"/>
                <w:sz w:val="18"/>
                <w:szCs w:val="18"/>
              </w:rPr>
              <w:t>から終了</w:t>
            </w:r>
            <w:r w:rsidR="003C0224" w:rsidRPr="004C728D">
              <w:rPr>
                <w:rFonts w:asciiTheme="minorEastAsia" w:eastAsiaTheme="minorEastAsia" w:hAnsiTheme="minorEastAsia" w:hint="eastAsia"/>
                <w:sz w:val="18"/>
                <w:szCs w:val="18"/>
              </w:rPr>
              <w:t>時期</w:t>
            </w:r>
            <w:r w:rsidR="00F91358" w:rsidRPr="004C728D">
              <w:rPr>
                <w:rFonts w:asciiTheme="minorEastAsia" w:eastAsiaTheme="minorEastAsia" w:hAnsiTheme="minorEastAsia" w:hint="eastAsia"/>
                <w:sz w:val="18"/>
                <w:szCs w:val="18"/>
              </w:rPr>
              <w:t>まで</w:t>
            </w:r>
            <w:r w:rsidR="003C0224" w:rsidRPr="004C728D">
              <w:rPr>
                <w:rFonts w:asciiTheme="minorEastAsia" w:eastAsiaTheme="minorEastAsia" w:hAnsiTheme="minorEastAsia" w:hint="eastAsia"/>
                <w:sz w:val="18"/>
                <w:szCs w:val="18"/>
              </w:rPr>
              <w:t>が</w:t>
            </w:r>
            <w:r w:rsidR="00F91358" w:rsidRPr="004C728D">
              <w:rPr>
                <w:rFonts w:asciiTheme="minorEastAsia" w:eastAsiaTheme="minorEastAsia" w:hAnsiTheme="minorEastAsia" w:hint="eastAsia"/>
                <w:sz w:val="18"/>
                <w:szCs w:val="18"/>
              </w:rPr>
              <w:t>わかる</w:t>
            </w:r>
            <w:r w:rsidR="004C2739" w:rsidRPr="004C728D">
              <w:rPr>
                <w:rFonts w:asciiTheme="minorEastAsia" w:eastAsiaTheme="minorEastAsia" w:hAnsiTheme="minorEastAsia" w:hint="eastAsia"/>
                <w:sz w:val="18"/>
                <w:szCs w:val="18"/>
              </w:rPr>
              <w:t>ように</w:t>
            </w:r>
            <w:r w:rsidR="00F91358" w:rsidRPr="004C728D">
              <w:rPr>
                <w:rFonts w:asciiTheme="minorEastAsia" w:eastAsiaTheme="minorEastAsia" w:hAnsiTheme="minorEastAsia" w:hint="eastAsia"/>
                <w:sz w:val="18"/>
                <w:szCs w:val="18"/>
              </w:rPr>
              <w:t>、</w:t>
            </w:r>
            <w:r w:rsidR="00262A8B" w:rsidRPr="004C728D">
              <w:rPr>
                <w:rFonts w:asciiTheme="minorEastAsia" w:eastAsiaTheme="minorEastAsia" w:hAnsiTheme="minorEastAsia" w:hint="eastAsia"/>
                <w:b/>
                <w:sz w:val="18"/>
                <w:szCs w:val="18"/>
                <w:u w:val="single"/>
              </w:rPr>
              <w:t>工程表</w:t>
            </w:r>
            <w:r w:rsidR="00262A8B" w:rsidRPr="004C728D">
              <w:rPr>
                <w:rFonts w:asciiTheme="minorEastAsia" w:eastAsiaTheme="minorEastAsia" w:hAnsiTheme="minorEastAsia" w:hint="eastAsia"/>
                <w:sz w:val="18"/>
                <w:szCs w:val="18"/>
              </w:rPr>
              <w:t>を作成してください。</w:t>
            </w:r>
            <w:r w:rsidR="00DB169E" w:rsidRPr="004C728D">
              <w:rPr>
                <w:rFonts w:asciiTheme="minorEastAsia" w:eastAsiaTheme="minorEastAsia" w:hAnsiTheme="minorEastAsia" w:hint="eastAsia"/>
                <w:sz w:val="18"/>
                <w:szCs w:val="18"/>
              </w:rPr>
              <w:t>（</w:t>
            </w:r>
            <w:r w:rsidR="00DB169E"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DB169E" w:rsidRPr="004C728D">
              <w:rPr>
                <w:rFonts w:asciiTheme="minorEastAsia" w:eastAsiaTheme="minorEastAsia" w:hAnsiTheme="minorEastAsia" w:hint="eastAsia"/>
                <w:sz w:val="18"/>
                <w:szCs w:val="18"/>
              </w:rPr>
              <w:t>版</w:t>
            </w:r>
            <w:r w:rsidR="005729A5" w:rsidRPr="004C728D">
              <w:rPr>
                <w:rFonts w:asciiTheme="minorEastAsia" w:eastAsiaTheme="minorEastAsia" w:hAnsiTheme="minorEastAsia" w:hint="eastAsia"/>
                <w:sz w:val="18"/>
                <w:szCs w:val="18"/>
              </w:rPr>
              <w:t>、枚数は適宜</w:t>
            </w:r>
            <w:r w:rsidR="00262A8B" w:rsidRPr="004C728D">
              <w:rPr>
                <w:rFonts w:asciiTheme="minorEastAsia" w:eastAsiaTheme="minorEastAsia" w:hAnsiTheme="minorEastAsia" w:hint="eastAsia"/>
                <w:sz w:val="18"/>
                <w:szCs w:val="18"/>
              </w:rPr>
              <w:t>）</w:t>
            </w:r>
          </w:p>
          <w:p w:rsidR="00262A8B" w:rsidRPr="004C728D" w:rsidRDefault="004951F9" w:rsidP="0041374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262A8B"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4C728D" w:rsidRDefault="00262A8B" w:rsidP="00413745">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設計・施工業務の実施内容及び実施時期・実施期間</w:t>
            </w:r>
          </w:p>
          <w:p w:rsidR="003C0224" w:rsidRPr="004C728D" w:rsidRDefault="00543AA3" w:rsidP="002F33BD">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施工</w:t>
            </w:r>
            <w:r w:rsidR="003C0224" w:rsidRPr="004C728D">
              <w:rPr>
                <w:rFonts w:asciiTheme="minorEastAsia" w:eastAsiaTheme="minorEastAsia" w:hAnsiTheme="minorEastAsia" w:hint="eastAsia"/>
                <w:sz w:val="18"/>
                <w:szCs w:val="18"/>
              </w:rPr>
              <w:t>完了時期と、各検査、引渡</w:t>
            </w:r>
            <w:r w:rsidR="002F33BD" w:rsidRPr="004C728D">
              <w:rPr>
                <w:rFonts w:asciiTheme="minorEastAsia" w:eastAsiaTheme="minorEastAsia" w:hAnsiTheme="minorEastAsia" w:hint="eastAsia"/>
                <w:sz w:val="18"/>
                <w:szCs w:val="18"/>
              </w:rPr>
              <w:t>し</w:t>
            </w:r>
            <w:r w:rsidR="003C0224" w:rsidRPr="004C728D">
              <w:rPr>
                <w:rFonts w:asciiTheme="minorEastAsia" w:eastAsiaTheme="minorEastAsia" w:hAnsiTheme="minorEastAsia" w:hint="eastAsia"/>
                <w:sz w:val="18"/>
                <w:szCs w:val="18"/>
              </w:rPr>
              <w:t>時期</w:t>
            </w:r>
          </w:p>
          <w:p w:rsidR="00D57D42" w:rsidRPr="004C728D" w:rsidRDefault="00262A8B" w:rsidP="00D57D42">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市への各種報告や調整の内容と時期</w:t>
            </w:r>
          </w:p>
          <w:p w:rsidR="003C0224" w:rsidRPr="004C728D" w:rsidRDefault="003C0224" w:rsidP="00C27160">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※本提案における引渡し日が、事業契約書（案）における引渡し日として取り扱われることに留意してください。</w:t>
            </w:r>
          </w:p>
        </w:tc>
      </w:tr>
    </w:tbl>
    <w:p w:rsidR="005205F6" w:rsidRPr="004C728D" w:rsidRDefault="005205F6" w:rsidP="00262A8B">
      <w:pPr>
        <w:rPr>
          <w:rFonts w:asciiTheme="minorEastAsia" w:eastAsiaTheme="minorEastAsia" w:hAnsiTheme="minorEastAsia"/>
        </w:rPr>
        <w:sectPr w:rsidR="005205F6" w:rsidRPr="004C728D" w:rsidSect="00B347EF">
          <w:pgSz w:w="11907" w:h="16839" w:code="9"/>
          <w:pgMar w:top="1418" w:right="1418" w:bottom="1418" w:left="1418" w:header="851" w:footer="851" w:gutter="0"/>
          <w:cols w:space="425"/>
          <w:docGrid w:type="lines" w:linePitch="323"/>
        </w:sectPr>
      </w:pPr>
    </w:p>
    <w:p w:rsidR="005205F6" w:rsidRPr="004C728D" w:rsidRDefault="005205F6" w:rsidP="005205F6">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Pr="004C728D">
        <w:rPr>
          <w:rFonts w:asciiTheme="minorEastAsia" w:eastAsiaTheme="minorEastAsia" w:hAnsiTheme="minorEastAsia"/>
        </w:rPr>
        <w:t>6</w:t>
      </w:r>
      <w:r w:rsidRPr="004C728D">
        <w:rPr>
          <w:rFonts w:asciiTheme="minorEastAsia" w:eastAsiaTheme="minorEastAsia" w:hAnsiTheme="minorEastAsia" w:hint="eastAsia"/>
        </w:rPr>
        <w:t>－</w:t>
      </w:r>
      <w:r w:rsidRPr="004C728D">
        <w:rPr>
          <w:rFonts w:asciiTheme="minorEastAsia" w:eastAsiaTheme="minorEastAsia" w:hAnsiTheme="minorEastAsia"/>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5205F6" w:rsidRPr="004C728D" w:rsidTr="00C04B15">
        <w:trPr>
          <w:trHeight w:val="146"/>
        </w:trPr>
        <w:tc>
          <w:tcPr>
            <w:tcW w:w="21000" w:type="dxa"/>
          </w:tcPr>
          <w:p w:rsidR="005205F6" w:rsidRPr="004C728D" w:rsidRDefault="005205F6" w:rsidP="00C04B15">
            <w:pPr>
              <w:rPr>
                <w:rFonts w:asciiTheme="minorEastAsia" w:eastAsiaTheme="minorEastAsia" w:hAnsiTheme="minorEastAsia"/>
              </w:rPr>
            </w:pPr>
            <w:r w:rsidRPr="004C728D">
              <w:rPr>
                <w:rFonts w:asciiTheme="minorEastAsia" w:eastAsiaTheme="minorEastAsia" w:hAnsiTheme="minorEastAsia" w:hint="eastAsia"/>
              </w:rPr>
              <w:t>客船とターミナル施設間の</w:t>
            </w:r>
            <w:r w:rsidR="00223036" w:rsidRPr="004C728D">
              <w:rPr>
                <w:rFonts w:asciiTheme="minorEastAsia" w:eastAsiaTheme="minorEastAsia" w:hAnsiTheme="minorEastAsia" w:hint="eastAsia"/>
              </w:rPr>
              <w:t>移動</w:t>
            </w:r>
          </w:p>
        </w:tc>
      </w:tr>
      <w:tr w:rsidR="005205F6" w:rsidRPr="004C728D" w:rsidTr="00C04B15">
        <w:trPr>
          <w:trHeight w:val="12865"/>
        </w:trPr>
        <w:tc>
          <w:tcPr>
            <w:tcW w:w="21000" w:type="dxa"/>
          </w:tcPr>
          <w:p w:rsidR="005205F6" w:rsidRDefault="005205F6" w:rsidP="00116EB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Pr="004C728D">
              <w:rPr>
                <w:rFonts w:asciiTheme="minorEastAsia" w:eastAsiaTheme="minorEastAsia" w:hAnsiTheme="minorEastAsia" w:hint="eastAsia"/>
                <w:sz w:val="18"/>
                <w:szCs w:val="18"/>
              </w:rPr>
              <w:t xml:space="preserve">　乗船時と下船時の手続の流れに留意した施設（諸室）の配置を計画した上で、動線計画を策定して下さい。（</w:t>
            </w:r>
            <w:r w:rsidRPr="004C728D">
              <w:rPr>
                <w:rFonts w:asciiTheme="minorEastAsia" w:eastAsiaTheme="minorEastAsia" w:hAnsiTheme="minorEastAsia"/>
                <w:sz w:val="18"/>
                <w:szCs w:val="18"/>
              </w:rPr>
              <w:t>A3</w:t>
            </w:r>
            <w:r w:rsidRPr="004C728D">
              <w:rPr>
                <w:rFonts w:asciiTheme="minorEastAsia" w:eastAsiaTheme="minorEastAsia" w:hAnsiTheme="minorEastAsia" w:hint="eastAsia"/>
                <w:sz w:val="18"/>
                <w:szCs w:val="18"/>
              </w:rPr>
              <w:t>版、枚数は適宜）</w:t>
            </w:r>
          </w:p>
          <w:p w:rsidR="00C04B15" w:rsidRPr="004C728D" w:rsidRDefault="00C04B15" w:rsidP="00C04B15">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C04B15" w:rsidRDefault="00C04B15" w:rsidP="00C04B15">
            <w:pPr>
              <w:numPr>
                <w:ilvl w:val="0"/>
                <w:numId w:val="4"/>
              </w:numPr>
              <w:rPr>
                <w:rFonts w:asciiTheme="minorEastAsia" w:eastAsiaTheme="minorEastAsia" w:hAnsiTheme="minorEastAsia"/>
                <w:sz w:val="18"/>
                <w:szCs w:val="18"/>
              </w:rPr>
            </w:pPr>
            <w:r>
              <w:rPr>
                <w:rFonts w:asciiTheme="minorEastAsia" w:eastAsiaTheme="minorEastAsia" w:hAnsiTheme="minorEastAsia" w:hint="eastAsia"/>
                <w:sz w:val="18"/>
                <w:szCs w:val="18"/>
              </w:rPr>
              <w:t>施設レイアウト（出入国手続カウンター、荷物カウンター、税関・検疫等）</w:t>
            </w:r>
          </w:p>
          <w:p w:rsidR="00C04B15" w:rsidRPr="004C728D" w:rsidRDefault="00C04B15" w:rsidP="00C04B15">
            <w:pPr>
              <w:numPr>
                <w:ilvl w:val="0"/>
                <w:numId w:val="4"/>
              </w:numPr>
              <w:rPr>
                <w:rFonts w:asciiTheme="minorEastAsia" w:eastAsiaTheme="minorEastAsia" w:hAnsiTheme="minorEastAsia"/>
                <w:sz w:val="18"/>
                <w:szCs w:val="18"/>
              </w:rPr>
            </w:pPr>
            <w:r>
              <w:rPr>
                <w:rFonts w:asciiTheme="minorEastAsia" w:eastAsiaTheme="minorEastAsia" w:hAnsiTheme="minorEastAsia" w:hint="eastAsia"/>
                <w:sz w:val="18"/>
                <w:szCs w:val="18"/>
              </w:rPr>
              <w:t>動線計画（4,000人規模及び1,000人規模の下船・乗船時の動線）</w:t>
            </w:r>
          </w:p>
          <w:p w:rsidR="00C04B15" w:rsidRPr="00C04B15" w:rsidRDefault="00C04B15" w:rsidP="00116EB1">
            <w:pPr>
              <w:ind w:leftChars="3" w:left="317" w:hangingChars="173" w:hanging="311"/>
              <w:rPr>
                <w:rFonts w:asciiTheme="minorEastAsia" w:eastAsiaTheme="minorEastAsia" w:hAnsiTheme="minorEastAsia"/>
                <w:sz w:val="18"/>
                <w:szCs w:val="18"/>
              </w:rPr>
            </w:pPr>
          </w:p>
        </w:tc>
      </w:tr>
    </w:tbl>
    <w:p w:rsidR="00262A8B" w:rsidRPr="004C728D" w:rsidRDefault="00262A8B" w:rsidP="00262A8B">
      <w:pPr>
        <w:rPr>
          <w:rFonts w:asciiTheme="minorEastAsia" w:eastAsiaTheme="minorEastAsia" w:hAnsiTheme="minorEastAsia"/>
        </w:rPr>
      </w:pPr>
    </w:p>
    <w:p w:rsidR="00262A8B" w:rsidRPr="004C728D" w:rsidRDefault="00262A8B" w:rsidP="00262A8B">
      <w:pPr>
        <w:rPr>
          <w:rFonts w:asciiTheme="minorEastAsia" w:eastAsiaTheme="minorEastAsia" w:hAnsiTheme="minorEastAsia"/>
        </w:rPr>
        <w:sectPr w:rsidR="00262A8B" w:rsidRPr="004C728D" w:rsidSect="00B347EF">
          <w:pgSz w:w="11907" w:h="16839" w:code="9"/>
          <w:pgMar w:top="1418" w:right="1418" w:bottom="1418" w:left="1418" w:header="851" w:footer="851" w:gutter="0"/>
          <w:cols w:space="425"/>
          <w:docGrid w:type="lines" w:linePitch="323"/>
        </w:sectPr>
      </w:pPr>
    </w:p>
    <w:p w:rsidR="00D43240" w:rsidRPr="004C728D" w:rsidRDefault="00D43240"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FD0E2D"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維持管理に関する提案書</w:t>
      </w: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sz w:val="28"/>
          <w:szCs w:val="28"/>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p w:rsidR="00D43240" w:rsidRPr="004C728D"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C728D">
        <w:trPr>
          <w:trHeight w:val="645"/>
          <w:jc w:val="center"/>
        </w:trPr>
        <w:tc>
          <w:tcPr>
            <w:tcW w:w="2100" w:type="dxa"/>
            <w:vAlign w:val="center"/>
          </w:tcPr>
          <w:p w:rsidR="00D43240" w:rsidRPr="004C728D" w:rsidRDefault="00D43240" w:rsidP="00413745">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D43240" w:rsidRPr="004C728D" w:rsidRDefault="00D43240" w:rsidP="00413745">
            <w:pPr>
              <w:jc w:val="center"/>
              <w:rPr>
                <w:rFonts w:asciiTheme="minorEastAsia" w:eastAsiaTheme="minorEastAsia" w:hAnsiTheme="minorEastAsia"/>
              </w:rPr>
            </w:pPr>
          </w:p>
        </w:tc>
      </w:tr>
    </w:tbl>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pPr>
    </w:p>
    <w:p w:rsidR="00D43240" w:rsidRPr="004C728D" w:rsidRDefault="00D43240" w:rsidP="00D43240">
      <w:pPr>
        <w:rPr>
          <w:rFonts w:asciiTheme="minorEastAsia" w:eastAsiaTheme="minorEastAsia" w:hAnsiTheme="minorEastAsia"/>
        </w:rPr>
        <w:sectPr w:rsidR="00D43240" w:rsidRPr="004C728D" w:rsidSect="00B127D2">
          <w:pgSz w:w="11906" w:h="16838" w:code="9"/>
          <w:pgMar w:top="1418" w:right="1418" w:bottom="1418" w:left="1418" w:header="851" w:footer="851" w:gutter="0"/>
          <w:cols w:space="425"/>
          <w:docGrid w:type="lines" w:linePitch="323"/>
        </w:sectPr>
      </w:pPr>
    </w:p>
    <w:p w:rsidR="00B444ED" w:rsidRPr="004C728D" w:rsidRDefault="00B444ED" w:rsidP="00D43240">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2</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4C728D">
        <w:trPr>
          <w:trHeight w:val="146"/>
        </w:trPr>
        <w:tc>
          <w:tcPr>
            <w:tcW w:w="9030" w:type="dxa"/>
          </w:tcPr>
          <w:p w:rsidR="00B444ED" w:rsidRPr="004C728D" w:rsidRDefault="00B444ED" w:rsidP="00EE3C91">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1</w:t>
            </w:r>
            <w:r w:rsidRPr="004C728D">
              <w:rPr>
                <w:rFonts w:asciiTheme="minorEastAsia" w:eastAsiaTheme="minorEastAsia" w:hAnsiTheme="minorEastAsia" w:hint="eastAsia"/>
              </w:rPr>
              <w:t xml:space="preserve">　：維持管理計画</w:t>
            </w:r>
            <w:r w:rsidR="00427A4B" w:rsidRPr="004C728D">
              <w:rPr>
                <w:rFonts w:asciiTheme="minorEastAsia" w:eastAsiaTheme="minorEastAsia" w:hAnsiTheme="minorEastAsia" w:hint="eastAsia"/>
              </w:rPr>
              <w:t>、</w:t>
            </w:r>
            <w:r w:rsidRPr="004C728D">
              <w:rPr>
                <w:rFonts w:asciiTheme="minorEastAsia" w:eastAsiaTheme="minorEastAsia" w:hAnsiTheme="minorEastAsia" w:hint="eastAsia"/>
              </w:rPr>
              <w:t>維持管理体制</w:t>
            </w:r>
            <w:r w:rsidR="00A40182" w:rsidRPr="004C728D">
              <w:rPr>
                <w:rFonts w:asciiTheme="minorEastAsia" w:eastAsiaTheme="minorEastAsia" w:hAnsiTheme="minorEastAsia" w:hint="eastAsia"/>
              </w:rPr>
              <w:t>の妥当性</w:t>
            </w:r>
            <w:r w:rsidRPr="004C728D">
              <w:rPr>
                <w:rFonts w:asciiTheme="minorEastAsia" w:eastAsiaTheme="minorEastAsia" w:hAnsiTheme="minorEastAsia" w:hint="eastAsia"/>
              </w:rPr>
              <w:t>について</w:t>
            </w:r>
          </w:p>
        </w:tc>
      </w:tr>
      <w:tr w:rsidR="00B444ED" w:rsidRPr="004C728D">
        <w:trPr>
          <w:trHeight w:val="12865"/>
        </w:trPr>
        <w:tc>
          <w:tcPr>
            <w:tcW w:w="9030" w:type="dxa"/>
          </w:tcPr>
          <w:p w:rsidR="00B444ED"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B444ED"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 xml:space="preserve">6　</w:t>
            </w:r>
            <w:r w:rsidR="008D07FD" w:rsidRPr="008D07FD">
              <w:rPr>
                <w:rFonts w:asciiTheme="minorEastAsia" w:eastAsiaTheme="minorEastAsia" w:hAnsiTheme="minorEastAsia" w:hint="eastAsia"/>
                <w:sz w:val="18"/>
                <w:szCs w:val="18"/>
              </w:rPr>
              <w:t>維持管理計画、維持管理体制の妥当性</w:t>
            </w:r>
            <w:r w:rsidR="00B444ED" w:rsidRPr="004C728D">
              <w:rPr>
                <w:rFonts w:asciiTheme="minorEastAsia" w:eastAsiaTheme="minorEastAsia" w:hAnsiTheme="minorEastAsia" w:hint="eastAsia"/>
                <w:sz w:val="18"/>
                <w:szCs w:val="18"/>
              </w:rPr>
              <w:t>」について、提案事項を簡潔にまとめ、記載してください。（</w:t>
            </w:r>
            <w:r w:rsidR="00427A4B"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B444ED"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B444ED" w:rsidRPr="004C728D">
              <w:rPr>
                <w:rFonts w:asciiTheme="minorEastAsia" w:eastAsiaTheme="minorEastAsia" w:hAnsiTheme="minorEastAsia" w:hint="eastAsia"/>
                <w:sz w:val="18"/>
                <w:szCs w:val="18"/>
              </w:rPr>
              <w:t>枚以内）</w:t>
            </w:r>
          </w:p>
          <w:p w:rsidR="00B444ED" w:rsidRPr="004C728D" w:rsidRDefault="004951F9" w:rsidP="00412AD2">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B444ED"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8D07FD" w:rsidRDefault="008D07FD" w:rsidP="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維持管理業務における基本方針</w:t>
            </w:r>
          </w:p>
          <w:p w:rsidR="00B444ED" w:rsidRPr="00116EB1" w:rsidRDefault="008D07FD" w:rsidP="00116EB1">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維持管理体制</w:t>
            </w:r>
          </w:p>
        </w:tc>
      </w:tr>
    </w:tbl>
    <w:p w:rsidR="00DB169E" w:rsidRPr="004C728D" w:rsidRDefault="00DB169E" w:rsidP="00DB169E">
      <w:pPr>
        <w:rPr>
          <w:rFonts w:asciiTheme="minorEastAsia" w:eastAsiaTheme="minorEastAsia" w:hAnsiTheme="minorEastAsia"/>
        </w:rPr>
      </w:pPr>
    </w:p>
    <w:p w:rsidR="00DB169E" w:rsidRPr="004C728D" w:rsidRDefault="00DB169E" w:rsidP="00DB169E">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3</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4C728D" w:rsidTr="00822C60">
        <w:trPr>
          <w:trHeight w:val="146"/>
        </w:trPr>
        <w:tc>
          <w:tcPr>
            <w:tcW w:w="9030" w:type="dxa"/>
          </w:tcPr>
          <w:p w:rsidR="00DB169E" w:rsidRPr="004C728D" w:rsidRDefault="00DB169E">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2</w:t>
            </w:r>
            <w:r w:rsidRPr="004C728D">
              <w:rPr>
                <w:rFonts w:asciiTheme="minorEastAsia" w:eastAsiaTheme="minorEastAsia" w:hAnsiTheme="minorEastAsia" w:hint="eastAsia"/>
              </w:rPr>
              <w:t xml:space="preserve">　：</w:t>
            </w:r>
            <w:r w:rsidR="008D07FD" w:rsidRPr="008D07FD">
              <w:rPr>
                <w:rFonts w:asciiTheme="minorEastAsia" w:eastAsiaTheme="minorEastAsia" w:hAnsiTheme="minorEastAsia" w:hint="eastAsia"/>
              </w:rPr>
              <w:t>施設の長寿命化方策</w:t>
            </w:r>
            <w:r w:rsidRPr="004C728D">
              <w:rPr>
                <w:rFonts w:asciiTheme="minorEastAsia" w:eastAsiaTheme="minorEastAsia" w:hAnsiTheme="minorEastAsia" w:hint="eastAsia"/>
              </w:rPr>
              <w:t>について</w:t>
            </w:r>
          </w:p>
        </w:tc>
      </w:tr>
      <w:tr w:rsidR="00DB169E" w:rsidRPr="004C728D" w:rsidTr="00822C60">
        <w:trPr>
          <w:trHeight w:val="12865"/>
        </w:trPr>
        <w:tc>
          <w:tcPr>
            <w:tcW w:w="9030" w:type="dxa"/>
          </w:tcPr>
          <w:p w:rsidR="00DB169E" w:rsidRPr="004C728D" w:rsidRDefault="004951F9" w:rsidP="00822C60">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DB169E"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 xml:space="preserve">7　</w:t>
            </w:r>
            <w:r w:rsidR="008D07FD">
              <w:rPr>
                <w:rFonts w:asciiTheme="minorEastAsia" w:eastAsiaTheme="minorEastAsia" w:hAnsiTheme="minorEastAsia" w:hint="eastAsia"/>
                <w:sz w:val="18"/>
                <w:szCs w:val="18"/>
              </w:rPr>
              <w:t>施設の長寿命化方策</w:t>
            </w:r>
            <w:r w:rsidR="00DB169E" w:rsidRPr="004C728D">
              <w:rPr>
                <w:rFonts w:asciiTheme="minorEastAsia" w:eastAsiaTheme="minorEastAsia" w:hAnsiTheme="minorEastAsia" w:hint="eastAsia"/>
                <w:sz w:val="18"/>
                <w:szCs w:val="18"/>
              </w:rPr>
              <w:t>」について、提案事項を簡潔にまとめ、記載してください。（</w:t>
            </w:r>
            <w:r w:rsidR="00DB169E"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DB169E"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DB169E" w:rsidRPr="004C728D">
              <w:rPr>
                <w:rFonts w:asciiTheme="minorEastAsia" w:eastAsiaTheme="minorEastAsia" w:hAnsiTheme="minorEastAsia" w:hint="eastAsia"/>
                <w:sz w:val="18"/>
                <w:szCs w:val="18"/>
              </w:rPr>
              <w:t>枚以内）</w:t>
            </w:r>
          </w:p>
          <w:p w:rsidR="00DB169E" w:rsidRPr="004C728D" w:rsidRDefault="004951F9" w:rsidP="00822C60">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DB169E"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8D07FD" w:rsidRDefault="008D07FD" w:rsidP="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ライフサイクルコスト低減・適正化の観点からの、施設長寿命化のための方策</w:t>
            </w:r>
          </w:p>
          <w:p w:rsidR="00DB169E" w:rsidRPr="004C728D" w:rsidRDefault="008D07FD">
            <w:pPr>
              <w:numPr>
                <w:ilvl w:val="0"/>
                <w:numId w:val="4"/>
              </w:numPr>
              <w:rPr>
                <w:rFonts w:asciiTheme="minorEastAsia" w:eastAsiaTheme="minorEastAsia" w:hAnsiTheme="minorEastAsia"/>
                <w:sz w:val="18"/>
                <w:szCs w:val="18"/>
              </w:rPr>
            </w:pPr>
            <w:r w:rsidRPr="008D07FD">
              <w:rPr>
                <w:rFonts w:asciiTheme="minorEastAsia" w:eastAsiaTheme="minorEastAsia" w:hAnsiTheme="minorEastAsia" w:hint="eastAsia"/>
                <w:sz w:val="18"/>
                <w:szCs w:val="18"/>
              </w:rPr>
              <w:t>50年間の利用を可能とする、計画的な長期修繕の考え方</w:t>
            </w:r>
          </w:p>
        </w:tc>
      </w:tr>
    </w:tbl>
    <w:p w:rsidR="00647EA6" w:rsidRPr="004C728D" w:rsidRDefault="00647EA6" w:rsidP="00B444ED">
      <w:pPr>
        <w:rPr>
          <w:rFonts w:asciiTheme="minorEastAsia" w:eastAsiaTheme="minorEastAsia" w:hAnsiTheme="minorEastAsia"/>
        </w:rPr>
        <w:sectPr w:rsidR="00647EA6" w:rsidRPr="004C728D" w:rsidSect="00B127D2">
          <w:pgSz w:w="11906" w:h="16838" w:code="9"/>
          <w:pgMar w:top="1418" w:right="1418" w:bottom="1418" w:left="1418" w:header="851" w:footer="851" w:gutter="0"/>
          <w:cols w:space="425"/>
          <w:docGrid w:type="lines" w:linePitch="323"/>
        </w:sectPr>
      </w:pPr>
    </w:p>
    <w:p w:rsidR="00BC37F2" w:rsidRPr="004C728D" w:rsidRDefault="00BC37F2" w:rsidP="00BC37F2">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4</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C37F2" w:rsidRPr="004C728D" w:rsidTr="00FE1681">
        <w:trPr>
          <w:trHeight w:val="146"/>
        </w:trPr>
        <w:tc>
          <w:tcPr>
            <w:tcW w:w="9030" w:type="dxa"/>
          </w:tcPr>
          <w:p w:rsidR="00BC37F2" w:rsidRPr="004C728D" w:rsidRDefault="00BC37F2" w:rsidP="00BC37F2">
            <w:pPr>
              <w:rPr>
                <w:rFonts w:asciiTheme="minorEastAsia" w:eastAsiaTheme="minorEastAsia" w:hAnsiTheme="minorEastAsia"/>
              </w:rPr>
            </w:pPr>
            <w:r w:rsidRPr="004C728D">
              <w:rPr>
                <w:rFonts w:asciiTheme="minorEastAsia" w:eastAsiaTheme="minorEastAsia" w:hAnsiTheme="minorEastAsia" w:hint="eastAsia"/>
              </w:rPr>
              <w:t>維持管理提案書</w:t>
            </w:r>
            <w:r w:rsidR="004951F9" w:rsidRPr="004C728D">
              <w:rPr>
                <w:rFonts w:asciiTheme="minorEastAsia" w:eastAsiaTheme="minorEastAsia" w:hAnsiTheme="minorEastAsia"/>
              </w:rPr>
              <w:t>3</w:t>
            </w:r>
            <w:r w:rsidRPr="004C728D">
              <w:rPr>
                <w:rFonts w:asciiTheme="minorEastAsia" w:eastAsiaTheme="minorEastAsia" w:hAnsiTheme="minorEastAsia" w:hint="eastAsia"/>
              </w:rPr>
              <w:t xml:space="preserve">　：</w:t>
            </w:r>
            <w:r w:rsidR="005205F6" w:rsidRPr="004C728D">
              <w:rPr>
                <w:rFonts w:asciiTheme="minorEastAsia" w:eastAsiaTheme="minorEastAsia" w:hAnsiTheme="minorEastAsia" w:hint="eastAsia"/>
              </w:rPr>
              <w:t>モニタリングの実施</w:t>
            </w:r>
            <w:r w:rsidRPr="004C728D">
              <w:rPr>
                <w:rFonts w:asciiTheme="minorEastAsia" w:eastAsiaTheme="minorEastAsia" w:hAnsiTheme="minorEastAsia" w:hint="eastAsia"/>
              </w:rPr>
              <w:t>について</w:t>
            </w:r>
          </w:p>
        </w:tc>
      </w:tr>
      <w:tr w:rsidR="00BC37F2" w:rsidRPr="004C728D" w:rsidTr="00FE1681">
        <w:trPr>
          <w:trHeight w:val="12865"/>
        </w:trPr>
        <w:tc>
          <w:tcPr>
            <w:tcW w:w="9030" w:type="dxa"/>
          </w:tcPr>
          <w:p w:rsidR="00BC37F2" w:rsidRPr="004C728D"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BC37F2" w:rsidRPr="004C728D">
              <w:rPr>
                <w:rFonts w:asciiTheme="minorEastAsia" w:eastAsiaTheme="minorEastAsia" w:hAnsiTheme="minorEastAsia" w:hint="eastAsia"/>
                <w:sz w:val="18"/>
                <w:szCs w:val="18"/>
              </w:rPr>
              <w:t xml:space="preserve">　落札者選定基準に記載した審査項目の「</w:t>
            </w:r>
            <w:r w:rsidR="005205F6" w:rsidRPr="004C728D">
              <w:rPr>
                <w:rFonts w:asciiTheme="minorEastAsia" w:eastAsiaTheme="minorEastAsia" w:hAnsiTheme="minorEastAsia"/>
                <w:sz w:val="18"/>
                <w:szCs w:val="18"/>
              </w:rPr>
              <w:t>8　モニタリングの実施</w:t>
            </w:r>
            <w:r w:rsidR="00BC37F2" w:rsidRPr="004C728D">
              <w:rPr>
                <w:rFonts w:asciiTheme="minorEastAsia" w:eastAsiaTheme="minorEastAsia" w:hAnsiTheme="minorEastAsia" w:hint="eastAsia"/>
                <w:sz w:val="18"/>
                <w:szCs w:val="18"/>
              </w:rPr>
              <w:t>」について、提案事項を簡潔にまとめ、記載してください。（</w:t>
            </w:r>
            <w:r w:rsidR="00BC37F2"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4</w:t>
            </w:r>
            <w:r w:rsidR="00BC37F2"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2</w:t>
            </w:r>
            <w:r w:rsidR="00BC37F2" w:rsidRPr="004C728D">
              <w:rPr>
                <w:rFonts w:asciiTheme="minorEastAsia" w:eastAsiaTheme="minorEastAsia" w:hAnsiTheme="minorEastAsia" w:hint="eastAsia"/>
                <w:sz w:val="18"/>
                <w:szCs w:val="18"/>
              </w:rPr>
              <w:t>枚以内）</w:t>
            </w:r>
          </w:p>
          <w:p w:rsidR="00BC37F2" w:rsidRDefault="004951F9" w:rsidP="00FE1681">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BC37F2"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014579" w:rsidRPr="004C728D" w:rsidRDefault="00014579" w:rsidP="004B275F">
            <w:pPr>
              <w:numPr>
                <w:ilvl w:val="0"/>
                <w:numId w:val="4"/>
              </w:numPr>
              <w:rPr>
                <w:rFonts w:asciiTheme="minorEastAsia" w:eastAsiaTheme="minorEastAsia" w:hAnsiTheme="minorEastAsia"/>
                <w:sz w:val="18"/>
                <w:szCs w:val="18"/>
              </w:rPr>
            </w:pPr>
            <w:r w:rsidRPr="000823EB">
              <w:rPr>
                <w:rFonts w:asciiTheme="minorEastAsia" w:eastAsiaTheme="minorEastAsia" w:hAnsiTheme="minorEastAsia" w:hint="eastAsia"/>
                <w:sz w:val="18"/>
                <w:szCs w:val="18"/>
              </w:rPr>
              <w:t>業務報告やモニタリングを効果的かつ効率的</w:t>
            </w:r>
            <w:r w:rsidRPr="002A7DC4">
              <w:rPr>
                <w:rFonts w:asciiTheme="minorEastAsia" w:eastAsiaTheme="minorEastAsia" w:hAnsiTheme="minorEastAsia" w:hint="eastAsia"/>
                <w:sz w:val="18"/>
                <w:szCs w:val="18"/>
              </w:rPr>
              <w:t>に行うための方策</w:t>
            </w:r>
          </w:p>
          <w:p w:rsidR="00BC37F2" w:rsidRPr="00651AA9" w:rsidRDefault="00BC37F2" w:rsidP="004B275F"/>
        </w:tc>
      </w:tr>
    </w:tbl>
    <w:p w:rsidR="00BC37F2" w:rsidRPr="004C728D" w:rsidRDefault="00BC37F2" w:rsidP="00BC37F2">
      <w:pPr>
        <w:rPr>
          <w:rFonts w:asciiTheme="minorEastAsia" w:eastAsiaTheme="minorEastAsia" w:hAnsiTheme="minorEastAsia"/>
        </w:rPr>
        <w:sectPr w:rsidR="00BC37F2" w:rsidRPr="004C728D" w:rsidSect="00B127D2">
          <w:pgSz w:w="11906" w:h="16838" w:code="9"/>
          <w:pgMar w:top="1418" w:right="1418" w:bottom="1418" w:left="1418" w:header="851" w:footer="851" w:gutter="0"/>
          <w:cols w:space="425"/>
          <w:docGrid w:type="lines" w:linePitch="323"/>
        </w:sectPr>
      </w:pPr>
    </w:p>
    <w:p w:rsidR="00647EA6" w:rsidRPr="004C728D" w:rsidRDefault="00647EA6" w:rsidP="00647EA6">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951F9" w:rsidRPr="004C728D">
        <w:rPr>
          <w:rFonts w:asciiTheme="minorEastAsia" w:eastAsiaTheme="minorEastAsia" w:hAnsiTheme="minorEastAsia"/>
        </w:rPr>
        <w:t>7</w:t>
      </w:r>
      <w:r w:rsidRPr="004C728D">
        <w:rPr>
          <w:rFonts w:asciiTheme="minorEastAsia" w:eastAsiaTheme="minorEastAsia" w:hAnsiTheme="minorEastAsia" w:hint="eastAsia"/>
        </w:rPr>
        <w:t>－</w:t>
      </w:r>
      <w:r w:rsidR="004951F9" w:rsidRPr="004C728D">
        <w:rPr>
          <w:rFonts w:asciiTheme="minorEastAsia" w:eastAsiaTheme="minorEastAsia" w:hAnsiTheme="minorEastAsia"/>
        </w:rPr>
        <w:t>5</w:t>
      </w:r>
      <w:r w:rsidRPr="004C728D">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4C728D">
        <w:trPr>
          <w:trHeight w:val="146"/>
        </w:trPr>
        <w:tc>
          <w:tcPr>
            <w:tcW w:w="21000" w:type="dxa"/>
          </w:tcPr>
          <w:p w:rsidR="00647EA6" w:rsidRPr="004C728D" w:rsidRDefault="00647EA6" w:rsidP="00413745">
            <w:pPr>
              <w:rPr>
                <w:rFonts w:asciiTheme="minorEastAsia" w:eastAsiaTheme="minorEastAsia" w:hAnsiTheme="minorEastAsia"/>
              </w:rPr>
            </w:pPr>
            <w:r w:rsidRPr="004C728D">
              <w:rPr>
                <w:rFonts w:asciiTheme="minorEastAsia" w:eastAsiaTheme="minorEastAsia" w:hAnsiTheme="minorEastAsia" w:hint="eastAsia"/>
              </w:rPr>
              <w:t>維持管理年間スケジュール表</w:t>
            </w:r>
          </w:p>
        </w:tc>
      </w:tr>
      <w:tr w:rsidR="00647EA6" w:rsidRPr="004C728D">
        <w:trPr>
          <w:trHeight w:val="12865"/>
        </w:trPr>
        <w:tc>
          <w:tcPr>
            <w:tcW w:w="21000" w:type="dxa"/>
          </w:tcPr>
          <w:p w:rsidR="00647EA6" w:rsidRPr="004C728D" w:rsidRDefault="004951F9" w:rsidP="00562B5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 xml:space="preserve">　維持管理の年間業務計画が分かるよう、年間の予定表を作成してください。</w:t>
            </w:r>
            <w:r w:rsidR="0024014D" w:rsidRPr="004C728D">
              <w:rPr>
                <w:rFonts w:asciiTheme="minorEastAsia" w:eastAsiaTheme="minorEastAsia" w:hAnsiTheme="minorEastAsia" w:hint="eastAsia"/>
                <w:sz w:val="18"/>
                <w:szCs w:val="18"/>
              </w:rPr>
              <w:t>（</w:t>
            </w:r>
            <w:r w:rsidR="0024014D" w:rsidRPr="004C728D">
              <w:rPr>
                <w:rFonts w:asciiTheme="minorEastAsia" w:eastAsiaTheme="minorEastAsia" w:hAnsiTheme="minorEastAsia"/>
                <w:sz w:val="18"/>
                <w:szCs w:val="18"/>
              </w:rPr>
              <w:t>A</w:t>
            </w:r>
            <w:r w:rsidRPr="004C728D">
              <w:rPr>
                <w:rFonts w:asciiTheme="minorEastAsia" w:eastAsiaTheme="minorEastAsia" w:hAnsiTheme="minorEastAsia"/>
                <w:sz w:val="18"/>
                <w:szCs w:val="18"/>
              </w:rPr>
              <w:t>3</w:t>
            </w:r>
            <w:r w:rsidR="00647EA6" w:rsidRPr="004C728D">
              <w:rPr>
                <w:rFonts w:asciiTheme="minorEastAsia" w:eastAsiaTheme="minorEastAsia" w:hAnsiTheme="minorEastAsia" w:hint="eastAsia"/>
                <w:sz w:val="18"/>
                <w:szCs w:val="18"/>
              </w:rPr>
              <w:t>版</w:t>
            </w:r>
            <w:r w:rsidRPr="004C728D">
              <w:rPr>
                <w:rFonts w:asciiTheme="minorEastAsia" w:eastAsiaTheme="minorEastAsia" w:hAnsiTheme="minorEastAsia"/>
                <w:sz w:val="18"/>
                <w:szCs w:val="18"/>
              </w:rPr>
              <w:t>1</w:t>
            </w:r>
            <w:r w:rsidR="00647EA6" w:rsidRPr="004C728D">
              <w:rPr>
                <w:rFonts w:asciiTheme="minorEastAsia" w:eastAsiaTheme="minorEastAsia" w:hAnsiTheme="minorEastAsia" w:hint="eastAsia"/>
                <w:sz w:val="18"/>
                <w:szCs w:val="18"/>
              </w:rPr>
              <w:t>枚以内）</w:t>
            </w:r>
          </w:p>
          <w:p w:rsidR="00647EA6" w:rsidRPr="004C728D" w:rsidRDefault="004951F9" w:rsidP="00647EA6">
            <w:pPr>
              <w:ind w:leftChars="3" w:left="317" w:hangingChars="173" w:hanging="311"/>
              <w:rPr>
                <w:rFonts w:asciiTheme="minorEastAsia" w:eastAsiaTheme="minorEastAsia" w:hAnsiTheme="minorEastAsia"/>
                <w:sz w:val="18"/>
                <w:szCs w:val="18"/>
              </w:rPr>
            </w:pPr>
            <w:r w:rsidRPr="004C728D">
              <w:rPr>
                <w:rFonts w:asciiTheme="minorEastAsia" w:eastAsiaTheme="minorEastAsia" w:hAnsiTheme="minorEastAsia"/>
                <w:sz w:val="18"/>
                <w:szCs w:val="18"/>
              </w:rPr>
              <w:t>2</w:t>
            </w:r>
            <w:r w:rsidR="00647EA6" w:rsidRPr="004C728D">
              <w:rPr>
                <w:rFonts w:asciiTheme="minorEastAsia" w:eastAsiaTheme="minorEastAsia" w:hAnsiTheme="minorEastAsia" w:hint="eastAsia"/>
                <w:sz w:val="18"/>
                <w:szCs w:val="18"/>
              </w:rPr>
              <w:t xml:space="preserve">　本様式の記載に際しては、少なくとも以下の内容を明らかにしてください。</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維持管理業務として遂行する業務内容及び実施時期</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市への各種報告の内容と報告時期</w:t>
            </w:r>
          </w:p>
          <w:p w:rsidR="00647EA6" w:rsidRPr="004C728D" w:rsidRDefault="00647EA6" w:rsidP="00647EA6">
            <w:pPr>
              <w:numPr>
                <w:ilvl w:val="0"/>
                <w:numId w:val="4"/>
              </w:num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モニタリングの実施内容及び実施時期　　等</w:t>
            </w:r>
          </w:p>
        </w:tc>
      </w:tr>
    </w:tbl>
    <w:p w:rsidR="00523453" w:rsidRPr="004C728D" w:rsidRDefault="00523453" w:rsidP="00C27160">
      <w:pPr>
        <w:ind w:right="840"/>
        <w:outlineLvl w:val="0"/>
        <w:rPr>
          <w:rFonts w:asciiTheme="minorEastAsia" w:eastAsiaTheme="minorEastAsia" w:hAnsiTheme="minorEastAsia"/>
        </w:rPr>
        <w:sectPr w:rsidR="00523453" w:rsidRPr="004C728D" w:rsidSect="00B347EF">
          <w:headerReference w:type="even" r:id="rId10"/>
          <w:pgSz w:w="11907" w:h="16839" w:code="9"/>
          <w:pgMar w:top="1418" w:right="1418" w:bottom="1418" w:left="1418" w:header="851" w:footer="851" w:gutter="0"/>
          <w:cols w:space="425"/>
          <w:docGrid w:type="lines" w:linePitch="323"/>
        </w:sectPr>
      </w:pPr>
    </w:p>
    <w:p w:rsidR="004B275F" w:rsidRPr="004C728D" w:rsidRDefault="004B275F" w:rsidP="004B275F">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Pr>
          <w:rFonts w:asciiTheme="minorEastAsia" w:eastAsiaTheme="minorEastAsia" w:hAnsiTheme="minorEastAsia" w:hint="eastAsia"/>
        </w:rPr>
        <w:t>8</w:t>
      </w:r>
      <w:r w:rsidRPr="004C728D">
        <w:rPr>
          <w:rFonts w:asciiTheme="minorEastAsia" w:eastAsiaTheme="minorEastAsia" w:hAnsiTheme="minorEastAsia" w:hint="eastAsia"/>
        </w:rPr>
        <w:t>－</w:t>
      </w:r>
      <w:r w:rsidRPr="004C728D">
        <w:rPr>
          <w:rFonts w:asciiTheme="minorEastAsia" w:eastAsiaTheme="minorEastAsia" w:hAnsiTheme="minorEastAsia"/>
        </w:rPr>
        <w:t>1</w:t>
      </w:r>
      <w:r w:rsidRPr="004C728D">
        <w:rPr>
          <w:rFonts w:asciiTheme="minorEastAsia" w:eastAsiaTheme="minorEastAsia" w:hAnsiTheme="minorEastAsia" w:hint="eastAsia"/>
        </w:rPr>
        <w:t>）</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独立採算施設</w:t>
      </w:r>
      <w:r w:rsidRPr="004C728D">
        <w:rPr>
          <w:rFonts w:asciiTheme="minorEastAsia" w:eastAsiaTheme="minorEastAsia" w:hAnsiTheme="minorEastAsia" w:hint="eastAsia"/>
          <w:sz w:val="40"/>
          <w:szCs w:val="40"/>
        </w:rPr>
        <w:t>に関する提案書</w:t>
      </w: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sz w:val="28"/>
          <w:szCs w:val="28"/>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p w:rsidR="004B275F" w:rsidRPr="004C728D" w:rsidRDefault="004B275F" w:rsidP="004B275F">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B275F" w:rsidRPr="004C728D" w:rsidTr="004B275F">
        <w:trPr>
          <w:trHeight w:val="645"/>
          <w:jc w:val="center"/>
        </w:trPr>
        <w:tc>
          <w:tcPr>
            <w:tcW w:w="2100" w:type="dxa"/>
            <w:vAlign w:val="center"/>
          </w:tcPr>
          <w:p w:rsidR="004B275F" w:rsidRPr="004C728D" w:rsidRDefault="004B275F" w:rsidP="004B275F">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4B275F" w:rsidRPr="004C728D" w:rsidRDefault="004B275F" w:rsidP="004B275F">
            <w:pPr>
              <w:jc w:val="center"/>
              <w:rPr>
                <w:rFonts w:asciiTheme="minorEastAsia" w:eastAsiaTheme="minorEastAsia" w:hAnsiTheme="minorEastAsia"/>
              </w:rPr>
            </w:pPr>
          </w:p>
        </w:tc>
      </w:tr>
    </w:tbl>
    <w:p w:rsidR="004B275F" w:rsidRPr="004C728D" w:rsidRDefault="004B275F" w:rsidP="004B275F">
      <w:pPr>
        <w:rPr>
          <w:rFonts w:asciiTheme="minorEastAsia" w:eastAsiaTheme="minorEastAsia" w:hAnsiTheme="minorEastAsia"/>
        </w:rPr>
      </w:pPr>
    </w:p>
    <w:p w:rsidR="004B275F" w:rsidRPr="004C728D" w:rsidRDefault="004B275F" w:rsidP="004B275F">
      <w:pPr>
        <w:rPr>
          <w:rFonts w:asciiTheme="minorEastAsia" w:eastAsiaTheme="minorEastAsia" w:hAnsiTheme="minorEastAsia"/>
        </w:rPr>
      </w:pPr>
    </w:p>
    <w:p w:rsidR="001E4871" w:rsidRDefault="001E4871">
      <w:pPr>
        <w:widowControl/>
        <w:jc w:val="left"/>
        <w:rPr>
          <w:rFonts w:asciiTheme="minorEastAsia" w:eastAsiaTheme="minorEastAsia" w:hAnsiTheme="minorEastAsia"/>
        </w:rPr>
        <w:sectPr w:rsidR="001E4871" w:rsidSect="00523453">
          <w:pgSz w:w="11907" w:h="16839" w:code="9"/>
          <w:pgMar w:top="1418" w:right="1418" w:bottom="1418" w:left="1418" w:header="851" w:footer="851" w:gutter="0"/>
          <w:cols w:space="425"/>
          <w:docGrid w:type="lines" w:linePitch="323"/>
        </w:sectPr>
      </w:pPr>
    </w:p>
    <w:p w:rsidR="001E4871" w:rsidRPr="004C728D" w:rsidRDefault="001E4871" w:rsidP="001E4871">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Pr>
          <w:rFonts w:asciiTheme="minorEastAsia" w:eastAsiaTheme="minorEastAsia" w:hAnsiTheme="minorEastAsia" w:hint="eastAsia"/>
        </w:rPr>
        <w:t>8</w:t>
      </w:r>
      <w:r w:rsidRPr="004C728D">
        <w:rPr>
          <w:rFonts w:asciiTheme="minorEastAsia" w:eastAsiaTheme="minorEastAsia" w:hAnsiTheme="minorEastAsia" w:hint="eastAsia"/>
        </w:rPr>
        <w:t>－</w:t>
      </w:r>
      <w:r>
        <w:rPr>
          <w:rFonts w:asciiTheme="minorEastAsia" w:eastAsiaTheme="minorEastAsia" w:hAnsiTheme="minorEastAsia" w:hint="eastAsia"/>
        </w:rPr>
        <w:t>2</w:t>
      </w:r>
      <w:r w:rsidRPr="004C728D">
        <w:rPr>
          <w:rFonts w:asciiTheme="minorEastAsia" w:eastAsiaTheme="minorEastAsia" w:hAnsiTheme="minorEastAsia" w:hint="eastAsia"/>
        </w:rPr>
        <w:t>）</w:t>
      </w:r>
    </w:p>
    <w:p w:rsidR="001E4871" w:rsidRPr="004C728D" w:rsidRDefault="001E4871" w:rsidP="00777143">
      <w:pPr>
        <w:jc w:val="right"/>
        <w:rPr>
          <w:rFonts w:asciiTheme="minorEastAsia" w:eastAsiaTheme="minorEastAsia" w:hAnsiTheme="minorEastAsia"/>
          <w:szCs w:val="21"/>
        </w:rPr>
      </w:pPr>
    </w:p>
    <w:p w:rsidR="001E4871" w:rsidRPr="004C728D" w:rsidRDefault="001E4871" w:rsidP="001E487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独立採算施設に係る</w:t>
      </w:r>
      <w:r w:rsidRPr="004C728D">
        <w:rPr>
          <w:rFonts w:asciiTheme="minorEastAsia" w:eastAsiaTheme="minorEastAsia" w:hAnsiTheme="minorEastAsia" w:hint="eastAsia"/>
          <w:sz w:val="28"/>
          <w:szCs w:val="28"/>
        </w:rPr>
        <w:t>金額内訳書（費目別内訳書）</w:t>
      </w:r>
    </w:p>
    <w:p w:rsidR="001E4871" w:rsidRPr="004C728D" w:rsidRDefault="001E4871" w:rsidP="001E4871">
      <w:pPr>
        <w:jc w:val="right"/>
        <w:rPr>
          <w:rFonts w:asciiTheme="minorEastAsia" w:eastAsiaTheme="minorEastAsia" w:hAnsiTheme="minorEastAsia"/>
          <w:kern w:val="0"/>
        </w:rPr>
      </w:pPr>
      <w:r w:rsidRPr="004C728D">
        <w:rPr>
          <w:rFonts w:asciiTheme="minorEastAsia" w:eastAsiaTheme="minorEastAsia" w:hAnsiTheme="minorEastAsia" w:hint="eastAsia"/>
          <w:kern w:val="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1"/>
        <w:gridCol w:w="1562"/>
        <w:gridCol w:w="1562"/>
        <w:gridCol w:w="1562"/>
        <w:gridCol w:w="1271"/>
        <w:gridCol w:w="1271"/>
        <w:gridCol w:w="1217"/>
        <w:gridCol w:w="1217"/>
        <w:gridCol w:w="1209"/>
      </w:tblGrid>
      <w:tr w:rsidR="001E4871" w:rsidRPr="004C728D" w:rsidTr="00123B19">
        <w:trPr>
          <w:trHeight w:val="308"/>
        </w:trPr>
        <w:tc>
          <w:tcPr>
            <w:tcW w:w="2790" w:type="pct"/>
            <w:gridSpan w:val="5"/>
            <w:tcBorders>
              <w:bottom w:val="single" w:sz="4" w:space="0" w:color="auto"/>
            </w:tcBorders>
            <w:vAlign w:val="center"/>
          </w:tcPr>
          <w:p w:rsidR="001E4871" w:rsidRPr="004C728D" w:rsidRDefault="001E4871" w:rsidP="00123B19">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設計・施工時における費用</w:t>
            </w:r>
          </w:p>
        </w:tc>
        <w:tc>
          <w:tcPr>
            <w:tcW w:w="908" w:type="pct"/>
            <w:gridSpan w:val="2"/>
            <w:vAlign w:val="center"/>
          </w:tcPr>
          <w:p w:rsidR="001E4871" w:rsidRPr="004C728D" w:rsidRDefault="001E4871" w:rsidP="00123B19">
            <w:pPr>
              <w:jc w:val="cente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維持管理時における費用</w:t>
            </w:r>
          </w:p>
        </w:tc>
        <w:tc>
          <w:tcPr>
            <w:tcW w:w="435"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（税抜き）</w:t>
            </w:r>
          </w:p>
        </w:tc>
        <w:tc>
          <w:tcPr>
            <w:tcW w:w="435"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消費税及び</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地方消費税</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tc>
        <w:tc>
          <w:tcPr>
            <w:tcW w:w="432" w:type="pct"/>
            <w:vMerge w:val="restar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合計</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（税込み）</w:t>
            </w:r>
          </w:p>
        </w:tc>
      </w:tr>
      <w:tr w:rsidR="001E4871" w:rsidRPr="004C728D" w:rsidTr="00123B19">
        <w:trPr>
          <w:trHeight w:val="308"/>
        </w:trPr>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設計業務費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施工業務費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工事監理</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業務費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その他</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経費</w:t>
            </w:r>
          </w:p>
        </w:tc>
        <w:tc>
          <w:tcPr>
            <w:tcW w:w="558"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地方消費税</w:t>
            </w:r>
          </w:p>
        </w:tc>
        <w:tc>
          <w:tcPr>
            <w:tcW w:w="454" w:type="pct"/>
            <w:vAlign w:val="center"/>
          </w:tcPr>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維持管理</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rPr>
              <w:t>業務費</w:t>
            </w:r>
          </w:p>
        </w:tc>
        <w:tc>
          <w:tcPr>
            <w:tcW w:w="454" w:type="pct"/>
            <w:vAlign w:val="center"/>
          </w:tcPr>
          <w:p w:rsidR="001E4871" w:rsidRPr="004C728D" w:rsidRDefault="001E4871" w:rsidP="00123B19">
            <w:pPr>
              <w:jc w:val="center"/>
              <w:rPr>
                <w:rFonts w:asciiTheme="minorEastAsia" w:eastAsiaTheme="minorEastAsia" w:hAnsiTheme="minorEastAsia"/>
                <w:color w:val="000000"/>
                <w:sz w:val="22"/>
                <w:szCs w:val="22"/>
              </w:rPr>
            </w:pPr>
            <w:r w:rsidRPr="004C728D">
              <w:rPr>
                <w:rFonts w:asciiTheme="minorEastAsia" w:eastAsiaTheme="minorEastAsia" w:hAnsiTheme="minorEastAsia" w:hint="eastAsia"/>
                <w:color w:val="000000"/>
                <w:sz w:val="22"/>
                <w:szCs w:val="22"/>
              </w:rPr>
              <w:t>消費税及び</w:t>
            </w:r>
          </w:p>
          <w:p w:rsidR="001E4871" w:rsidRPr="004C728D" w:rsidRDefault="001E4871" w:rsidP="00123B19">
            <w:pPr>
              <w:jc w:val="center"/>
              <w:rPr>
                <w:rFonts w:asciiTheme="minorEastAsia" w:eastAsiaTheme="minorEastAsia" w:hAnsiTheme="minorEastAsia"/>
                <w:color w:val="000000"/>
              </w:rPr>
            </w:pPr>
            <w:r w:rsidRPr="004C728D">
              <w:rPr>
                <w:rFonts w:asciiTheme="minorEastAsia" w:eastAsiaTheme="minorEastAsia" w:hAnsiTheme="minorEastAsia" w:hint="eastAsia"/>
                <w:color w:val="000000"/>
                <w:sz w:val="22"/>
                <w:szCs w:val="22"/>
              </w:rPr>
              <w:t>地方消費税</w:t>
            </w:r>
          </w:p>
        </w:tc>
        <w:tc>
          <w:tcPr>
            <w:tcW w:w="435" w:type="pct"/>
            <w:vMerge/>
            <w:vAlign w:val="center"/>
          </w:tcPr>
          <w:p w:rsidR="001E4871" w:rsidRPr="004C728D" w:rsidRDefault="001E4871" w:rsidP="00123B19">
            <w:pPr>
              <w:jc w:val="center"/>
              <w:rPr>
                <w:rFonts w:asciiTheme="minorEastAsia" w:eastAsiaTheme="minorEastAsia" w:hAnsiTheme="minorEastAsia"/>
                <w:color w:val="000000"/>
              </w:rPr>
            </w:pPr>
          </w:p>
        </w:tc>
        <w:tc>
          <w:tcPr>
            <w:tcW w:w="435" w:type="pct"/>
            <w:vMerge/>
            <w:vAlign w:val="center"/>
          </w:tcPr>
          <w:p w:rsidR="001E4871" w:rsidRPr="004C728D" w:rsidRDefault="001E4871" w:rsidP="00123B19">
            <w:pPr>
              <w:jc w:val="center"/>
              <w:rPr>
                <w:rFonts w:asciiTheme="minorEastAsia" w:eastAsiaTheme="minorEastAsia" w:hAnsiTheme="minorEastAsia"/>
                <w:color w:val="000000"/>
              </w:rPr>
            </w:pPr>
          </w:p>
        </w:tc>
        <w:tc>
          <w:tcPr>
            <w:tcW w:w="432" w:type="pct"/>
            <w:vMerge/>
            <w:vAlign w:val="center"/>
          </w:tcPr>
          <w:p w:rsidR="001E4871" w:rsidRPr="004C728D" w:rsidRDefault="001E4871" w:rsidP="00123B19">
            <w:pPr>
              <w:jc w:val="center"/>
              <w:rPr>
                <w:rFonts w:asciiTheme="minorEastAsia" w:eastAsiaTheme="minorEastAsia" w:hAnsiTheme="minorEastAsia"/>
                <w:color w:val="000000"/>
              </w:rPr>
            </w:pPr>
          </w:p>
        </w:tc>
      </w:tr>
      <w:tr w:rsidR="001E4871" w:rsidRPr="004C728D" w:rsidTr="00123B19">
        <w:trPr>
          <w:trHeight w:val="281"/>
        </w:trPr>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558" w:type="pct"/>
          </w:tcPr>
          <w:p w:rsidR="001E4871" w:rsidRPr="004C728D" w:rsidRDefault="001E4871" w:rsidP="00123B19">
            <w:pPr>
              <w:rPr>
                <w:rFonts w:asciiTheme="minorEastAsia" w:eastAsiaTheme="minorEastAsia" w:hAnsiTheme="minorEastAsia"/>
                <w:color w:val="000000"/>
                <w:sz w:val="22"/>
                <w:szCs w:val="22"/>
              </w:rPr>
            </w:pPr>
          </w:p>
        </w:tc>
        <w:tc>
          <w:tcPr>
            <w:tcW w:w="558" w:type="pct"/>
          </w:tcPr>
          <w:p w:rsidR="001E4871" w:rsidRPr="004C728D" w:rsidRDefault="001E4871" w:rsidP="00123B19">
            <w:pPr>
              <w:rPr>
                <w:rFonts w:asciiTheme="minorEastAsia" w:eastAsiaTheme="minorEastAsia" w:hAnsiTheme="minorEastAsia"/>
                <w:color w:val="000000"/>
                <w:sz w:val="22"/>
                <w:szCs w:val="22"/>
              </w:rPr>
            </w:pPr>
          </w:p>
        </w:tc>
        <w:tc>
          <w:tcPr>
            <w:tcW w:w="558"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54"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54"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35" w:type="pct"/>
          </w:tcPr>
          <w:p w:rsidR="001E4871" w:rsidRPr="004C728D" w:rsidRDefault="001E4871" w:rsidP="00123B19">
            <w:pPr>
              <w:rPr>
                <w:rFonts w:asciiTheme="minorEastAsia" w:eastAsiaTheme="minorEastAsia" w:hAnsiTheme="minorEastAsia"/>
                <w:color w:val="000000"/>
                <w:sz w:val="22"/>
                <w:szCs w:val="22"/>
              </w:rPr>
            </w:pPr>
          </w:p>
        </w:tc>
        <w:tc>
          <w:tcPr>
            <w:tcW w:w="435" w:type="pct"/>
            <w:vAlign w:val="center"/>
          </w:tcPr>
          <w:p w:rsidR="001E4871" w:rsidRPr="004C728D" w:rsidRDefault="001E4871" w:rsidP="00123B19">
            <w:pPr>
              <w:rPr>
                <w:rFonts w:asciiTheme="minorEastAsia" w:eastAsiaTheme="minorEastAsia" w:hAnsiTheme="minorEastAsia"/>
                <w:color w:val="000000"/>
                <w:sz w:val="22"/>
                <w:szCs w:val="22"/>
              </w:rPr>
            </w:pPr>
          </w:p>
        </w:tc>
        <w:tc>
          <w:tcPr>
            <w:tcW w:w="432" w:type="pct"/>
            <w:vAlign w:val="center"/>
          </w:tcPr>
          <w:p w:rsidR="001E4871" w:rsidRPr="004C728D" w:rsidRDefault="001E4871" w:rsidP="00123B19">
            <w:pPr>
              <w:rPr>
                <w:rFonts w:asciiTheme="minorEastAsia" w:eastAsiaTheme="minorEastAsia" w:hAnsiTheme="minorEastAsia"/>
                <w:color w:val="000000"/>
                <w:sz w:val="22"/>
                <w:szCs w:val="22"/>
              </w:rPr>
            </w:pPr>
          </w:p>
        </w:tc>
      </w:tr>
    </w:tbl>
    <w:p w:rsidR="001E4871" w:rsidRPr="004C728D" w:rsidRDefault="001E4871" w:rsidP="001E4871">
      <w:pPr>
        <w:rPr>
          <w:rFonts w:asciiTheme="minorEastAsia" w:eastAsiaTheme="minorEastAsia" w:hAnsiTheme="minorEastAsia"/>
        </w:rPr>
      </w:pPr>
    </w:p>
    <w:p w:rsidR="001E4871" w:rsidRPr="004C728D" w:rsidRDefault="001E4871" w:rsidP="001E4871">
      <w:pPr>
        <w:rPr>
          <w:rFonts w:asciiTheme="minorEastAsia" w:eastAsiaTheme="minorEastAsia" w:hAnsiTheme="minorEastAsia"/>
        </w:rPr>
      </w:pPr>
      <w:r w:rsidRPr="004C728D">
        <w:rPr>
          <w:rFonts w:asciiTheme="minorEastAsia" w:eastAsiaTheme="minorEastAsia" w:hAnsiTheme="minorEastAsia" w:hint="eastAsia"/>
        </w:rPr>
        <w:t>（注意事項）</w:t>
      </w:r>
    </w:p>
    <w:p w:rsidR="001E4871" w:rsidRPr="004C728D" w:rsidRDefault="001E4871" w:rsidP="001E487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4C728D">
        <w:rPr>
          <w:rFonts w:asciiTheme="minorEastAsia" w:eastAsiaTheme="minorEastAsia" w:hAnsiTheme="minorEastAsia" w:hint="eastAsia"/>
          <w:sz w:val="18"/>
          <w:szCs w:val="18"/>
        </w:rPr>
        <w:t xml:space="preserve">　「合計（税込み）」以外の金額欄には、消費税及び地方消費税相当額を除いた額を記入し、</w:t>
      </w:r>
      <w:r w:rsidRPr="00762BBC">
        <w:rPr>
          <w:rFonts w:asciiTheme="minorEastAsia" w:eastAsiaTheme="minorEastAsia" w:hAnsiTheme="minorEastAsia" w:hint="eastAsia"/>
          <w:sz w:val="18"/>
          <w:szCs w:val="18"/>
        </w:rPr>
        <w:t>設計・施工時における費用</w:t>
      </w:r>
      <w:r w:rsidRPr="004C728D">
        <w:rPr>
          <w:rFonts w:asciiTheme="minorEastAsia" w:eastAsiaTheme="minorEastAsia" w:hAnsiTheme="minorEastAsia" w:hint="eastAsia"/>
          <w:sz w:val="18"/>
          <w:szCs w:val="18"/>
        </w:rPr>
        <w:t>及び</w:t>
      </w:r>
      <w:r w:rsidRPr="00762BBC">
        <w:rPr>
          <w:rFonts w:asciiTheme="minorEastAsia" w:eastAsiaTheme="minorEastAsia" w:hAnsiTheme="minorEastAsia" w:hint="eastAsia"/>
          <w:sz w:val="18"/>
          <w:szCs w:val="18"/>
        </w:rPr>
        <w:t>維持管理時における費用</w:t>
      </w:r>
      <w:r w:rsidRPr="004C728D">
        <w:rPr>
          <w:rFonts w:asciiTheme="minorEastAsia" w:eastAsiaTheme="minorEastAsia" w:hAnsiTheme="minorEastAsia" w:hint="eastAsia"/>
          <w:sz w:val="18"/>
          <w:szCs w:val="18"/>
        </w:rPr>
        <w:t>の消費税及び地方消費税の金額は当該欄に記入すること。</w:t>
      </w:r>
    </w:p>
    <w:p w:rsidR="001E4871" w:rsidRPr="004C728D" w:rsidRDefault="001E4871" w:rsidP="001E4871">
      <w:pPr>
        <w:rPr>
          <w:rFonts w:asciiTheme="minorEastAsia" w:eastAsiaTheme="minorEastAsia" w:hAnsiTheme="minorEastAsia"/>
          <w:sz w:val="18"/>
          <w:szCs w:val="18"/>
        </w:r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4C728D">
        <w:rPr>
          <w:rFonts w:asciiTheme="minorEastAsia" w:eastAsiaTheme="minorEastAsia" w:hAnsiTheme="minorEastAsia" w:hint="eastAsia"/>
          <w:sz w:val="18"/>
          <w:szCs w:val="18"/>
        </w:rPr>
        <w:t xml:space="preserve">　費目が不足する場合には、適宜追加すること。</w:t>
      </w:r>
    </w:p>
    <w:p w:rsidR="001E4871" w:rsidRPr="001E4871" w:rsidRDefault="001E4871" w:rsidP="00777143">
      <w:pPr>
        <w:rPr>
          <w:rFonts w:asciiTheme="minorEastAsia" w:eastAsiaTheme="minorEastAsia" w:hAnsiTheme="minorEastAsia"/>
        </w:rPr>
        <w:sectPr w:rsidR="001E4871" w:rsidRPr="001E4871" w:rsidSect="00777143">
          <w:pgSz w:w="16839" w:h="11907" w:orient="landscape" w:code="9"/>
          <w:pgMar w:top="1418" w:right="1418" w:bottom="1418" w:left="1418" w:header="851" w:footer="851" w:gutter="0"/>
          <w:cols w:space="425"/>
          <w:docGrid w:type="lines" w:linePitch="323"/>
        </w:sectPr>
      </w:pPr>
      <w:r w:rsidRPr="004C728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3</w:t>
      </w:r>
      <w:r w:rsidRPr="004C728D">
        <w:rPr>
          <w:rFonts w:asciiTheme="minorEastAsia" w:eastAsiaTheme="minorEastAsia" w:hAnsiTheme="minorEastAsia" w:hint="eastAsia"/>
          <w:sz w:val="18"/>
          <w:szCs w:val="18"/>
        </w:rPr>
        <w:t xml:space="preserve">　上記表の作成にあたってはエクセルを使用し、当該データを貼付すること。また、別途エクセルデータを提出すること。</w:t>
      </w:r>
    </w:p>
    <w:p w:rsidR="00523453" w:rsidRPr="004C728D" w:rsidRDefault="00523453" w:rsidP="00523453">
      <w:pPr>
        <w:jc w:val="right"/>
        <w:outlineLvl w:val="0"/>
        <w:rPr>
          <w:rFonts w:asciiTheme="minorEastAsia" w:eastAsiaTheme="minorEastAsia" w:hAnsiTheme="minorEastAsia"/>
        </w:rPr>
      </w:pPr>
      <w:r w:rsidRPr="004C728D">
        <w:rPr>
          <w:rFonts w:asciiTheme="minorEastAsia" w:eastAsiaTheme="minorEastAsia" w:hAnsiTheme="minorEastAsia" w:hint="eastAsia"/>
        </w:rPr>
        <w:t>（様式</w:t>
      </w:r>
      <w:r w:rsidR="004B275F">
        <w:rPr>
          <w:rFonts w:asciiTheme="minorEastAsia" w:eastAsiaTheme="minorEastAsia" w:hAnsiTheme="minorEastAsia" w:hint="eastAsia"/>
        </w:rPr>
        <w:t>9</w:t>
      </w:r>
      <w:r w:rsidRPr="004C728D">
        <w:rPr>
          <w:rFonts w:asciiTheme="minorEastAsia" w:eastAsiaTheme="minorEastAsia" w:hAnsiTheme="minorEastAsia" w:hint="eastAsia"/>
        </w:rPr>
        <w:t>－</w:t>
      </w:r>
      <w:r w:rsidR="004951F9" w:rsidRPr="004C728D">
        <w:rPr>
          <w:rFonts w:asciiTheme="minorEastAsia" w:eastAsiaTheme="minorEastAsia" w:hAnsiTheme="minorEastAsia"/>
        </w:rPr>
        <w:t>1</w:t>
      </w:r>
      <w:r w:rsidRPr="004C728D">
        <w:rPr>
          <w:rFonts w:asciiTheme="minorEastAsia" w:eastAsiaTheme="minorEastAsia" w:hAnsiTheme="minorEastAsia" w:hint="eastAsia"/>
        </w:rPr>
        <w:t>）</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sz w:val="40"/>
          <w:szCs w:val="40"/>
        </w:rPr>
      </w:pPr>
    </w:p>
    <w:p w:rsidR="00523453" w:rsidRPr="004C728D" w:rsidRDefault="00523453" w:rsidP="00523453">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大阪市天保山客船ターミナル整備等</w:t>
      </w:r>
      <w:r w:rsidRPr="004C728D">
        <w:rPr>
          <w:rFonts w:asciiTheme="minorEastAsia" w:eastAsiaTheme="minorEastAsia" w:hAnsiTheme="minorEastAsia"/>
          <w:sz w:val="40"/>
          <w:szCs w:val="40"/>
        </w:rPr>
        <w:t>PFI事業</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314815" w:rsidP="00523453">
      <w:pPr>
        <w:jc w:val="center"/>
        <w:rPr>
          <w:rFonts w:asciiTheme="minorEastAsia" w:eastAsiaTheme="minorEastAsia" w:hAnsiTheme="minorEastAsia"/>
          <w:sz w:val="40"/>
          <w:szCs w:val="40"/>
        </w:rPr>
      </w:pPr>
      <w:r w:rsidRPr="004C728D">
        <w:rPr>
          <w:rFonts w:asciiTheme="minorEastAsia" w:eastAsiaTheme="minorEastAsia" w:hAnsiTheme="minorEastAsia" w:hint="eastAsia"/>
          <w:sz w:val="40"/>
          <w:szCs w:val="40"/>
        </w:rPr>
        <w:t>施設整備計画書</w:t>
      </w: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sz w:val="28"/>
          <w:szCs w:val="28"/>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p w:rsidR="00523453" w:rsidRPr="004C728D" w:rsidRDefault="00523453" w:rsidP="00523453">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523453" w:rsidRPr="004C728D" w:rsidTr="00A8753E">
        <w:trPr>
          <w:trHeight w:val="645"/>
          <w:jc w:val="center"/>
        </w:trPr>
        <w:tc>
          <w:tcPr>
            <w:tcW w:w="2100" w:type="dxa"/>
            <w:vAlign w:val="center"/>
          </w:tcPr>
          <w:p w:rsidR="00523453" w:rsidRPr="004C728D" w:rsidRDefault="00523453" w:rsidP="00A8753E">
            <w:pPr>
              <w:jc w:val="center"/>
              <w:rPr>
                <w:rFonts w:asciiTheme="minorEastAsia" w:eastAsiaTheme="minorEastAsia" w:hAnsiTheme="minorEastAsia"/>
              </w:rPr>
            </w:pPr>
            <w:r w:rsidRPr="004C728D">
              <w:rPr>
                <w:rFonts w:asciiTheme="minorEastAsia" w:eastAsiaTheme="minorEastAsia" w:hAnsiTheme="minorEastAsia" w:hint="eastAsia"/>
              </w:rPr>
              <w:t>提案受付番号</w:t>
            </w:r>
          </w:p>
        </w:tc>
        <w:tc>
          <w:tcPr>
            <w:tcW w:w="2100" w:type="dxa"/>
            <w:vAlign w:val="center"/>
          </w:tcPr>
          <w:p w:rsidR="00523453" w:rsidRPr="004C728D" w:rsidRDefault="00523453" w:rsidP="00A8753E">
            <w:pPr>
              <w:jc w:val="center"/>
              <w:rPr>
                <w:rFonts w:asciiTheme="minorEastAsia" w:eastAsiaTheme="minorEastAsia" w:hAnsiTheme="minorEastAsia"/>
              </w:rPr>
            </w:pPr>
          </w:p>
        </w:tc>
      </w:tr>
    </w:tbl>
    <w:p w:rsidR="00314815" w:rsidRPr="004C728D" w:rsidRDefault="00314815" w:rsidP="00314815">
      <w:pPr>
        <w:jc w:val="center"/>
        <w:rPr>
          <w:rFonts w:asciiTheme="minorEastAsia" w:eastAsiaTheme="minorEastAsia" w:hAnsiTheme="minorEastAsia"/>
        </w:rPr>
      </w:pPr>
    </w:p>
    <w:sectPr w:rsidR="00314815" w:rsidRPr="004C728D" w:rsidSect="00523453">
      <w:pgSz w:w="11907" w:h="16839"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0A" w:rsidRDefault="00DA310A">
      <w:r>
        <w:separator/>
      </w:r>
    </w:p>
  </w:endnote>
  <w:endnote w:type="continuationSeparator" w:id="0">
    <w:p w:rsidR="00DA310A" w:rsidRDefault="00DA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DA310A" w:rsidRDefault="00DA310A">
    <w:pPr>
      <w:pStyle w:val="a6"/>
    </w:pPr>
  </w:p>
  <w:p w:rsidR="00DA310A" w:rsidRDefault="00DA3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53D0">
      <w:rPr>
        <w:rStyle w:val="a7"/>
        <w:noProof/>
      </w:rPr>
      <w:t>18</w:t>
    </w:r>
    <w:r>
      <w:rPr>
        <w:rStyle w:val="a7"/>
      </w:rPr>
      <w:fldChar w:fldCharType="end"/>
    </w:r>
  </w:p>
  <w:p w:rsidR="00DA310A" w:rsidRDefault="00DA310A">
    <w:pPr>
      <w:pStyle w:val="a6"/>
    </w:pPr>
  </w:p>
  <w:p w:rsidR="00DA310A" w:rsidRDefault="00DA31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0A" w:rsidRDefault="00DA310A">
      <w:r>
        <w:separator/>
      </w:r>
    </w:p>
  </w:footnote>
  <w:footnote w:type="continuationSeparator" w:id="0">
    <w:p w:rsidR="00DA310A" w:rsidRDefault="00DA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0A" w:rsidRDefault="00DA31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62A6F8F2"/>
    <w:lvl w:ilvl="0" w:tplc="C94ABC16">
      <w:start w:val="1"/>
      <w:numFmt w:val="decimalFullWidth"/>
      <w:lvlText w:val="%1．"/>
      <w:lvlJc w:val="left"/>
      <w:pPr>
        <w:tabs>
          <w:tab w:val="num" w:pos="420"/>
        </w:tabs>
        <w:ind w:left="420" w:hanging="420"/>
      </w:pPr>
      <w:rPr>
        <w:rFonts w:hint="default"/>
      </w:rPr>
    </w:lvl>
    <w:lvl w:ilvl="1" w:tplc="244E308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B22E42"/>
    <w:multiLevelType w:val="hybridMultilevel"/>
    <w:tmpl w:val="CB1A2E38"/>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15F47A0"/>
    <w:multiLevelType w:val="hybridMultilevel"/>
    <w:tmpl w:val="1B46B50C"/>
    <w:lvl w:ilvl="0" w:tplc="C4D6EFF8">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9F2988"/>
    <w:multiLevelType w:val="hybridMultilevel"/>
    <w:tmpl w:val="5B88FC22"/>
    <w:lvl w:ilvl="0" w:tplc="5B58CF90">
      <w:start w:val="7"/>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D559AF"/>
    <w:multiLevelType w:val="hybridMultilevel"/>
    <w:tmpl w:val="3C9EFE8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563182"/>
    <w:multiLevelType w:val="hybridMultilevel"/>
    <w:tmpl w:val="9BC8B022"/>
    <w:lvl w:ilvl="0" w:tplc="A348897E">
      <w:start w:val="1"/>
      <w:numFmt w:val="decimal"/>
      <w:lvlText w:val="(%1) "/>
      <w:lvlJc w:val="left"/>
      <w:pPr>
        <w:ind w:left="840" w:hanging="420"/>
      </w:pPr>
      <w:rPr>
        <w:rFonts w:hint="eastAsia"/>
      </w:rPr>
    </w:lvl>
    <w:lvl w:ilvl="1" w:tplc="3DB01410" w:tentative="1">
      <w:start w:val="1"/>
      <w:numFmt w:val="aiueoFullWidth"/>
      <w:lvlText w:val="(%2)"/>
      <w:lvlJc w:val="left"/>
      <w:pPr>
        <w:ind w:left="1260" w:hanging="420"/>
      </w:pPr>
    </w:lvl>
    <w:lvl w:ilvl="2" w:tplc="F640932A" w:tentative="1">
      <w:start w:val="1"/>
      <w:numFmt w:val="decimalEnclosedCircle"/>
      <w:lvlText w:val="%3"/>
      <w:lvlJc w:val="left"/>
      <w:pPr>
        <w:ind w:left="1680" w:hanging="420"/>
      </w:pPr>
    </w:lvl>
    <w:lvl w:ilvl="3" w:tplc="5DE0D8E0" w:tentative="1">
      <w:start w:val="1"/>
      <w:numFmt w:val="decimal"/>
      <w:lvlText w:val="%4."/>
      <w:lvlJc w:val="left"/>
      <w:pPr>
        <w:ind w:left="2100" w:hanging="420"/>
      </w:pPr>
    </w:lvl>
    <w:lvl w:ilvl="4" w:tplc="90FEEB2E" w:tentative="1">
      <w:start w:val="1"/>
      <w:numFmt w:val="aiueoFullWidth"/>
      <w:lvlText w:val="(%5)"/>
      <w:lvlJc w:val="left"/>
      <w:pPr>
        <w:ind w:left="2520" w:hanging="420"/>
      </w:pPr>
    </w:lvl>
    <w:lvl w:ilvl="5" w:tplc="C068DFEE" w:tentative="1">
      <w:start w:val="1"/>
      <w:numFmt w:val="decimalEnclosedCircle"/>
      <w:lvlText w:val="%6"/>
      <w:lvlJc w:val="left"/>
      <w:pPr>
        <w:ind w:left="2940" w:hanging="420"/>
      </w:pPr>
    </w:lvl>
    <w:lvl w:ilvl="6" w:tplc="308AAA6C" w:tentative="1">
      <w:start w:val="1"/>
      <w:numFmt w:val="decimal"/>
      <w:lvlText w:val="%7."/>
      <w:lvlJc w:val="left"/>
      <w:pPr>
        <w:ind w:left="3360" w:hanging="420"/>
      </w:pPr>
    </w:lvl>
    <w:lvl w:ilvl="7" w:tplc="9F9A44D2" w:tentative="1">
      <w:start w:val="1"/>
      <w:numFmt w:val="aiueoFullWidth"/>
      <w:lvlText w:val="(%8)"/>
      <w:lvlJc w:val="left"/>
      <w:pPr>
        <w:ind w:left="3780" w:hanging="420"/>
      </w:pPr>
    </w:lvl>
    <w:lvl w:ilvl="8" w:tplc="AFF82BBE" w:tentative="1">
      <w:start w:val="1"/>
      <w:numFmt w:val="decimalEnclosedCircle"/>
      <w:lvlText w:val="%9"/>
      <w:lvlJc w:val="left"/>
      <w:pPr>
        <w:ind w:left="4200" w:hanging="420"/>
      </w:pPr>
    </w:lvl>
  </w:abstractNum>
  <w:abstractNum w:abstractNumId="21" w15:restartNumberingAfterBreak="0">
    <w:nsid w:val="726308DB"/>
    <w:multiLevelType w:val="hybridMultilevel"/>
    <w:tmpl w:val="ED6CF33A"/>
    <w:lvl w:ilvl="0" w:tplc="C4D6EF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4" w15:restartNumberingAfterBreak="0">
    <w:nsid w:val="7BFA6A1C"/>
    <w:multiLevelType w:val="hybridMultilevel"/>
    <w:tmpl w:val="E81E5F7E"/>
    <w:lvl w:ilvl="0" w:tplc="4BDCA640">
      <w:start w:val="1"/>
      <w:numFmt w:val="decimal"/>
      <w:lvlText w:val="%1 "/>
      <w:lvlJc w:val="left"/>
      <w:pPr>
        <w:ind w:left="636" w:hanging="420"/>
      </w:pPr>
      <w:rPr>
        <w:rFonts w:hint="eastAsia"/>
      </w:rPr>
    </w:lvl>
    <w:lvl w:ilvl="1" w:tplc="5658D3A2">
      <w:start w:val="1"/>
      <w:numFmt w:val="decimal"/>
      <w:lvlText w:val="(%2)"/>
      <w:lvlJc w:val="left"/>
      <w:pPr>
        <w:ind w:left="1065" w:hanging="645"/>
      </w:pPr>
      <w:rPr>
        <w:rFonts w:hint="default"/>
      </w:rPr>
    </w:lvl>
    <w:lvl w:ilvl="2" w:tplc="91700EC8" w:tentative="1">
      <w:start w:val="1"/>
      <w:numFmt w:val="decimalEnclosedCircle"/>
      <w:lvlText w:val="%3"/>
      <w:lvlJc w:val="left"/>
      <w:pPr>
        <w:ind w:left="1260" w:hanging="420"/>
      </w:pPr>
    </w:lvl>
    <w:lvl w:ilvl="3" w:tplc="8AC4ED1A" w:tentative="1">
      <w:start w:val="1"/>
      <w:numFmt w:val="decimal"/>
      <w:lvlText w:val="%4."/>
      <w:lvlJc w:val="left"/>
      <w:pPr>
        <w:ind w:left="1680" w:hanging="420"/>
      </w:pPr>
    </w:lvl>
    <w:lvl w:ilvl="4" w:tplc="8B82796C" w:tentative="1">
      <w:start w:val="1"/>
      <w:numFmt w:val="aiueoFullWidth"/>
      <w:lvlText w:val="(%5)"/>
      <w:lvlJc w:val="left"/>
      <w:pPr>
        <w:ind w:left="2100" w:hanging="420"/>
      </w:pPr>
    </w:lvl>
    <w:lvl w:ilvl="5" w:tplc="AA227C48" w:tentative="1">
      <w:start w:val="1"/>
      <w:numFmt w:val="decimalEnclosedCircle"/>
      <w:lvlText w:val="%6"/>
      <w:lvlJc w:val="left"/>
      <w:pPr>
        <w:ind w:left="2520" w:hanging="420"/>
      </w:pPr>
    </w:lvl>
    <w:lvl w:ilvl="6" w:tplc="325075AA" w:tentative="1">
      <w:start w:val="1"/>
      <w:numFmt w:val="decimal"/>
      <w:lvlText w:val="%7."/>
      <w:lvlJc w:val="left"/>
      <w:pPr>
        <w:ind w:left="2940" w:hanging="420"/>
      </w:pPr>
    </w:lvl>
    <w:lvl w:ilvl="7" w:tplc="8646D24E" w:tentative="1">
      <w:start w:val="1"/>
      <w:numFmt w:val="aiueoFullWidth"/>
      <w:lvlText w:val="(%8)"/>
      <w:lvlJc w:val="left"/>
      <w:pPr>
        <w:ind w:left="3360" w:hanging="420"/>
      </w:pPr>
    </w:lvl>
    <w:lvl w:ilvl="8" w:tplc="7508164E" w:tentative="1">
      <w:start w:val="1"/>
      <w:numFmt w:val="decimalEnclosedCircle"/>
      <w:lvlText w:val="%9"/>
      <w:lvlJc w:val="left"/>
      <w:pPr>
        <w:ind w:left="3780" w:hanging="420"/>
      </w:pPr>
    </w:lvl>
  </w:abstractNum>
  <w:num w:numId="1">
    <w:abstractNumId w:val="3"/>
  </w:num>
  <w:num w:numId="2">
    <w:abstractNumId w:val="5"/>
  </w:num>
  <w:num w:numId="3">
    <w:abstractNumId w:val="23"/>
  </w:num>
  <w:num w:numId="4">
    <w:abstractNumId w:val="16"/>
  </w:num>
  <w:num w:numId="5">
    <w:abstractNumId w:val="2"/>
  </w:num>
  <w:num w:numId="6">
    <w:abstractNumId w:val="11"/>
  </w:num>
  <w:num w:numId="7">
    <w:abstractNumId w:val="22"/>
  </w:num>
  <w:num w:numId="8">
    <w:abstractNumId w:val="7"/>
  </w:num>
  <w:num w:numId="9">
    <w:abstractNumId w:val="8"/>
  </w:num>
  <w:num w:numId="10">
    <w:abstractNumId w:val="0"/>
  </w:num>
  <w:num w:numId="11">
    <w:abstractNumId w:val="10"/>
  </w:num>
  <w:num w:numId="12">
    <w:abstractNumId w:val="12"/>
  </w:num>
  <w:num w:numId="13">
    <w:abstractNumId w:val="18"/>
  </w:num>
  <w:num w:numId="14">
    <w:abstractNumId w:val="17"/>
  </w:num>
  <w:num w:numId="15">
    <w:abstractNumId w:val="19"/>
  </w:num>
  <w:num w:numId="16">
    <w:abstractNumId w:val="1"/>
  </w:num>
  <w:num w:numId="17">
    <w:abstractNumId w:val="9"/>
  </w:num>
  <w:num w:numId="18">
    <w:abstractNumId w:val="4"/>
  </w:num>
  <w:num w:numId="19">
    <w:abstractNumId w:val="14"/>
  </w:num>
  <w:num w:numId="20">
    <w:abstractNumId w:val="6"/>
  </w:num>
  <w:num w:numId="21">
    <w:abstractNumId w:val="24"/>
  </w:num>
  <w:num w:numId="22">
    <w:abstractNumId w:val="15"/>
  </w:num>
  <w:num w:numId="23">
    <w:abstractNumId w:val="20"/>
  </w:num>
  <w:num w:numId="24">
    <w:abstractNumId w:val="21"/>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松田 克仁">
    <w15:presenceInfo w15:providerId="AD" w15:userId="S-1-5-21-1307848242-1092441110-503317350-1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105"/>
  <w:drawingGridVerticalSpacing w:val="32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14579"/>
    <w:rsid w:val="00022A77"/>
    <w:rsid w:val="00022BD9"/>
    <w:rsid w:val="00023C2D"/>
    <w:rsid w:val="00024305"/>
    <w:rsid w:val="00025B56"/>
    <w:rsid w:val="000262E2"/>
    <w:rsid w:val="00032509"/>
    <w:rsid w:val="00033FAD"/>
    <w:rsid w:val="00040B1B"/>
    <w:rsid w:val="00040DB8"/>
    <w:rsid w:val="00043DB7"/>
    <w:rsid w:val="000525D8"/>
    <w:rsid w:val="00054D79"/>
    <w:rsid w:val="00070156"/>
    <w:rsid w:val="000761EB"/>
    <w:rsid w:val="000857FF"/>
    <w:rsid w:val="000873D4"/>
    <w:rsid w:val="00094EC4"/>
    <w:rsid w:val="000A4701"/>
    <w:rsid w:val="000A4A64"/>
    <w:rsid w:val="000C0F4B"/>
    <w:rsid w:val="000C53EE"/>
    <w:rsid w:val="000D13B7"/>
    <w:rsid w:val="000D3693"/>
    <w:rsid w:val="000D4579"/>
    <w:rsid w:val="000E18BF"/>
    <w:rsid w:val="000F26F0"/>
    <w:rsid w:val="00100CD0"/>
    <w:rsid w:val="00111D5C"/>
    <w:rsid w:val="00116EB1"/>
    <w:rsid w:val="00123B19"/>
    <w:rsid w:val="00126B03"/>
    <w:rsid w:val="00131F29"/>
    <w:rsid w:val="00136748"/>
    <w:rsid w:val="001451B7"/>
    <w:rsid w:val="00146E17"/>
    <w:rsid w:val="00151943"/>
    <w:rsid w:val="00153E79"/>
    <w:rsid w:val="00160342"/>
    <w:rsid w:val="0016229C"/>
    <w:rsid w:val="0016660F"/>
    <w:rsid w:val="001677B9"/>
    <w:rsid w:val="00167D6F"/>
    <w:rsid w:val="001713E3"/>
    <w:rsid w:val="00182A06"/>
    <w:rsid w:val="00185BAB"/>
    <w:rsid w:val="00187CE3"/>
    <w:rsid w:val="001969A4"/>
    <w:rsid w:val="001A2449"/>
    <w:rsid w:val="001B3C92"/>
    <w:rsid w:val="001C7655"/>
    <w:rsid w:val="001D0D34"/>
    <w:rsid w:val="001D46C2"/>
    <w:rsid w:val="001D4944"/>
    <w:rsid w:val="001E4871"/>
    <w:rsid w:val="001E53D0"/>
    <w:rsid w:val="001E755D"/>
    <w:rsid w:val="001F1F4C"/>
    <w:rsid w:val="001F4E42"/>
    <w:rsid w:val="00200B69"/>
    <w:rsid w:val="00211B3D"/>
    <w:rsid w:val="00217F31"/>
    <w:rsid w:val="00220A3E"/>
    <w:rsid w:val="00220BCA"/>
    <w:rsid w:val="0022209B"/>
    <w:rsid w:val="00223036"/>
    <w:rsid w:val="00224920"/>
    <w:rsid w:val="00227CBF"/>
    <w:rsid w:val="0023420F"/>
    <w:rsid w:val="00237E06"/>
    <w:rsid w:val="0024014D"/>
    <w:rsid w:val="00240458"/>
    <w:rsid w:val="00242252"/>
    <w:rsid w:val="0025660A"/>
    <w:rsid w:val="00262A8B"/>
    <w:rsid w:val="00287E8A"/>
    <w:rsid w:val="00293CCA"/>
    <w:rsid w:val="002950EB"/>
    <w:rsid w:val="002A09E7"/>
    <w:rsid w:val="002A4E1A"/>
    <w:rsid w:val="002A7079"/>
    <w:rsid w:val="002A7DC4"/>
    <w:rsid w:val="002B031B"/>
    <w:rsid w:val="002C6B53"/>
    <w:rsid w:val="002D0299"/>
    <w:rsid w:val="002D14A6"/>
    <w:rsid w:val="002D4DF0"/>
    <w:rsid w:val="002D5B97"/>
    <w:rsid w:val="002E1F05"/>
    <w:rsid w:val="002E564F"/>
    <w:rsid w:val="002E60CF"/>
    <w:rsid w:val="002E7710"/>
    <w:rsid w:val="002F12AD"/>
    <w:rsid w:val="002F33BD"/>
    <w:rsid w:val="002F544D"/>
    <w:rsid w:val="0030042A"/>
    <w:rsid w:val="00300D16"/>
    <w:rsid w:val="0030149F"/>
    <w:rsid w:val="00310298"/>
    <w:rsid w:val="00310A32"/>
    <w:rsid w:val="00313B13"/>
    <w:rsid w:val="00314815"/>
    <w:rsid w:val="00320DAF"/>
    <w:rsid w:val="00324A55"/>
    <w:rsid w:val="00327B7D"/>
    <w:rsid w:val="003310E3"/>
    <w:rsid w:val="003316E5"/>
    <w:rsid w:val="00331FFE"/>
    <w:rsid w:val="00336EFD"/>
    <w:rsid w:val="00340646"/>
    <w:rsid w:val="00350016"/>
    <w:rsid w:val="0035393E"/>
    <w:rsid w:val="0035661F"/>
    <w:rsid w:val="003570B9"/>
    <w:rsid w:val="0036058C"/>
    <w:rsid w:val="003649C3"/>
    <w:rsid w:val="0038064E"/>
    <w:rsid w:val="003937F5"/>
    <w:rsid w:val="003A2301"/>
    <w:rsid w:val="003B080F"/>
    <w:rsid w:val="003B38AC"/>
    <w:rsid w:val="003B39A3"/>
    <w:rsid w:val="003B6E58"/>
    <w:rsid w:val="003C0224"/>
    <w:rsid w:val="003C12C6"/>
    <w:rsid w:val="003D1A41"/>
    <w:rsid w:val="003D4FBB"/>
    <w:rsid w:val="003E0544"/>
    <w:rsid w:val="003E2147"/>
    <w:rsid w:val="003E4BA7"/>
    <w:rsid w:val="003E7F35"/>
    <w:rsid w:val="003F266A"/>
    <w:rsid w:val="003F2D4E"/>
    <w:rsid w:val="004046D8"/>
    <w:rsid w:val="00411995"/>
    <w:rsid w:val="00412AD2"/>
    <w:rsid w:val="00413745"/>
    <w:rsid w:val="00420DD3"/>
    <w:rsid w:val="00424C7B"/>
    <w:rsid w:val="00427A4B"/>
    <w:rsid w:val="00427EBD"/>
    <w:rsid w:val="00431B20"/>
    <w:rsid w:val="00436B7E"/>
    <w:rsid w:val="004420E9"/>
    <w:rsid w:val="0044579A"/>
    <w:rsid w:val="00452339"/>
    <w:rsid w:val="00453225"/>
    <w:rsid w:val="0045721A"/>
    <w:rsid w:val="00465221"/>
    <w:rsid w:val="00466CAF"/>
    <w:rsid w:val="004679E4"/>
    <w:rsid w:val="0047613B"/>
    <w:rsid w:val="004775E0"/>
    <w:rsid w:val="00490B5A"/>
    <w:rsid w:val="004951F9"/>
    <w:rsid w:val="00495B14"/>
    <w:rsid w:val="004A0215"/>
    <w:rsid w:val="004A3ABD"/>
    <w:rsid w:val="004A7923"/>
    <w:rsid w:val="004B026E"/>
    <w:rsid w:val="004B275F"/>
    <w:rsid w:val="004B4956"/>
    <w:rsid w:val="004C0761"/>
    <w:rsid w:val="004C2739"/>
    <w:rsid w:val="004C6910"/>
    <w:rsid w:val="004C728D"/>
    <w:rsid w:val="004E2E32"/>
    <w:rsid w:val="004F29C8"/>
    <w:rsid w:val="004F6E3F"/>
    <w:rsid w:val="004F7D93"/>
    <w:rsid w:val="0051174E"/>
    <w:rsid w:val="005205F6"/>
    <w:rsid w:val="005215C5"/>
    <w:rsid w:val="00523453"/>
    <w:rsid w:val="00527CFD"/>
    <w:rsid w:val="0053430E"/>
    <w:rsid w:val="00536BC6"/>
    <w:rsid w:val="00543AA3"/>
    <w:rsid w:val="00544863"/>
    <w:rsid w:val="005479D7"/>
    <w:rsid w:val="0055597A"/>
    <w:rsid w:val="0055612A"/>
    <w:rsid w:val="00560A29"/>
    <w:rsid w:val="00562B56"/>
    <w:rsid w:val="0056412A"/>
    <w:rsid w:val="00565347"/>
    <w:rsid w:val="00565FFB"/>
    <w:rsid w:val="005729A5"/>
    <w:rsid w:val="00577048"/>
    <w:rsid w:val="005772CC"/>
    <w:rsid w:val="0058062A"/>
    <w:rsid w:val="00581E74"/>
    <w:rsid w:val="00583DC0"/>
    <w:rsid w:val="00583F6E"/>
    <w:rsid w:val="0059504D"/>
    <w:rsid w:val="005A09D3"/>
    <w:rsid w:val="005A289F"/>
    <w:rsid w:val="005B0362"/>
    <w:rsid w:val="005B1B90"/>
    <w:rsid w:val="005B3A13"/>
    <w:rsid w:val="005B57E7"/>
    <w:rsid w:val="005C347B"/>
    <w:rsid w:val="005D493E"/>
    <w:rsid w:val="005E0BCC"/>
    <w:rsid w:val="005E7178"/>
    <w:rsid w:val="005F0EBE"/>
    <w:rsid w:val="00602E71"/>
    <w:rsid w:val="006036DF"/>
    <w:rsid w:val="00604CA3"/>
    <w:rsid w:val="0061384B"/>
    <w:rsid w:val="00630135"/>
    <w:rsid w:val="00630587"/>
    <w:rsid w:val="006307BB"/>
    <w:rsid w:val="006323A6"/>
    <w:rsid w:val="00632400"/>
    <w:rsid w:val="0063358C"/>
    <w:rsid w:val="00642E27"/>
    <w:rsid w:val="006430F2"/>
    <w:rsid w:val="006454EA"/>
    <w:rsid w:val="00645EBB"/>
    <w:rsid w:val="00647EA6"/>
    <w:rsid w:val="00651AA9"/>
    <w:rsid w:val="006522F4"/>
    <w:rsid w:val="006632A3"/>
    <w:rsid w:val="006707B9"/>
    <w:rsid w:val="006756B2"/>
    <w:rsid w:val="00676ED8"/>
    <w:rsid w:val="00695CD3"/>
    <w:rsid w:val="006963A5"/>
    <w:rsid w:val="006A0BA3"/>
    <w:rsid w:val="006A313F"/>
    <w:rsid w:val="006A6F39"/>
    <w:rsid w:val="006A7260"/>
    <w:rsid w:val="006B4A02"/>
    <w:rsid w:val="006C7A87"/>
    <w:rsid w:val="006C7DC7"/>
    <w:rsid w:val="006D19B6"/>
    <w:rsid w:val="006D4E17"/>
    <w:rsid w:val="006E46A3"/>
    <w:rsid w:val="006F03DC"/>
    <w:rsid w:val="006F304F"/>
    <w:rsid w:val="006F4DDD"/>
    <w:rsid w:val="00703351"/>
    <w:rsid w:val="00704127"/>
    <w:rsid w:val="007047D2"/>
    <w:rsid w:val="00704B2F"/>
    <w:rsid w:val="007067EC"/>
    <w:rsid w:val="00713901"/>
    <w:rsid w:val="007158F1"/>
    <w:rsid w:val="0072112E"/>
    <w:rsid w:val="00724384"/>
    <w:rsid w:val="00736852"/>
    <w:rsid w:val="00747DA5"/>
    <w:rsid w:val="007511E1"/>
    <w:rsid w:val="00754E69"/>
    <w:rsid w:val="007553CB"/>
    <w:rsid w:val="00760FA7"/>
    <w:rsid w:val="007627DA"/>
    <w:rsid w:val="00762BBC"/>
    <w:rsid w:val="00763AC6"/>
    <w:rsid w:val="00773064"/>
    <w:rsid w:val="0077405E"/>
    <w:rsid w:val="007743E3"/>
    <w:rsid w:val="00777143"/>
    <w:rsid w:val="00797EEC"/>
    <w:rsid w:val="007A0502"/>
    <w:rsid w:val="007A1555"/>
    <w:rsid w:val="007A3C68"/>
    <w:rsid w:val="007A5A85"/>
    <w:rsid w:val="007B701D"/>
    <w:rsid w:val="007C1123"/>
    <w:rsid w:val="007E0700"/>
    <w:rsid w:val="007E0EC6"/>
    <w:rsid w:val="007F3DF9"/>
    <w:rsid w:val="007F4E26"/>
    <w:rsid w:val="007F5527"/>
    <w:rsid w:val="007F5E42"/>
    <w:rsid w:val="007F73BF"/>
    <w:rsid w:val="008004B3"/>
    <w:rsid w:val="00801AFA"/>
    <w:rsid w:val="00803DD0"/>
    <w:rsid w:val="00804968"/>
    <w:rsid w:val="00805976"/>
    <w:rsid w:val="00811E65"/>
    <w:rsid w:val="0081309A"/>
    <w:rsid w:val="00820DCC"/>
    <w:rsid w:val="00822C60"/>
    <w:rsid w:val="00830575"/>
    <w:rsid w:val="008314DD"/>
    <w:rsid w:val="00831B89"/>
    <w:rsid w:val="0083456A"/>
    <w:rsid w:val="00844554"/>
    <w:rsid w:val="00844C9E"/>
    <w:rsid w:val="008475DB"/>
    <w:rsid w:val="0087364B"/>
    <w:rsid w:val="00873F71"/>
    <w:rsid w:val="008769AB"/>
    <w:rsid w:val="00880AC5"/>
    <w:rsid w:val="00881E4B"/>
    <w:rsid w:val="008828F6"/>
    <w:rsid w:val="00882BFE"/>
    <w:rsid w:val="00886BC1"/>
    <w:rsid w:val="0088762A"/>
    <w:rsid w:val="00892AF2"/>
    <w:rsid w:val="008966EA"/>
    <w:rsid w:val="008A79D3"/>
    <w:rsid w:val="008B5897"/>
    <w:rsid w:val="008C1E97"/>
    <w:rsid w:val="008D07FD"/>
    <w:rsid w:val="008E1AC6"/>
    <w:rsid w:val="008E7CF6"/>
    <w:rsid w:val="008F6BCD"/>
    <w:rsid w:val="008F794D"/>
    <w:rsid w:val="00913222"/>
    <w:rsid w:val="00915710"/>
    <w:rsid w:val="009223D7"/>
    <w:rsid w:val="00925FF2"/>
    <w:rsid w:val="00933678"/>
    <w:rsid w:val="0093563C"/>
    <w:rsid w:val="009379CA"/>
    <w:rsid w:val="00937A38"/>
    <w:rsid w:val="0095032B"/>
    <w:rsid w:val="009532B0"/>
    <w:rsid w:val="00965343"/>
    <w:rsid w:val="009732D1"/>
    <w:rsid w:val="00974531"/>
    <w:rsid w:val="00975699"/>
    <w:rsid w:val="00976556"/>
    <w:rsid w:val="009769A2"/>
    <w:rsid w:val="009771BF"/>
    <w:rsid w:val="00983A09"/>
    <w:rsid w:val="00986E0F"/>
    <w:rsid w:val="00987914"/>
    <w:rsid w:val="0099625C"/>
    <w:rsid w:val="009964F7"/>
    <w:rsid w:val="009B5FC3"/>
    <w:rsid w:val="009B7CC6"/>
    <w:rsid w:val="009C2E3F"/>
    <w:rsid w:val="009C40FB"/>
    <w:rsid w:val="009D042D"/>
    <w:rsid w:val="009D07F5"/>
    <w:rsid w:val="009E28F1"/>
    <w:rsid w:val="009F4874"/>
    <w:rsid w:val="00A01018"/>
    <w:rsid w:val="00A03C20"/>
    <w:rsid w:val="00A137DB"/>
    <w:rsid w:val="00A33D46"/>
    <w:rsid w:val="00A40182"/>
    <w:rsid w:val="00A40EEE"/>
    <w:rsid w:val="00A4243B"/>
    <w:rsid w:val="00A42B65"/>
    <w:rsid w:val="00A51389"/>
    <w:rsid w:val="00A61FE7"/>
    <w:rsid w:val="00A66F03"/>
    <w:rsid w:val="00A84F78"/>
    <w:rsid w:val="00A8647F"/>
    <w:rsid w:val="00A8753E"/>
    <w:rsid w:val="00A93D59"/>
    <w:rsid w:val="00AA36EE"/>
    <w:rsid w:val="00AA7C89"/>
    <w:rsid w:val="00AA7D36"/>
    <w:rsid w:val="00AB2058"/>
    <w:rsid w:val="00AB338B"/>
    <w:rsid w:val="00AC0534"/>
    <w:rsid w:val="00AC4449"/>
    <w:rsid w:val="00AD76CC"/>
    <w:rsid w:val="00AE540B"/>
    <w:rsid w:val="00AE6687"/>
    <w:rsid w:val="00AE6B2A"/>
    <w:rsid w:val="00AF0CB9"/>
    <w:rsid w:val="00AF5208"/>
    <w:rsid w:val="00AF56F0"/>
    <w:rsid w:val="00B05133"/>
    <w:rsid w:val="00B0712B"/>
    <w:rsid w:val="00B11255"/>
    <w:rsid w:val="00B117B1"/>
    <w:rsid w:val="00B127D2"/>
    <w:rsid w:val="00B1517F"/>
    <w:rsid w:val="00B15D25"/>
    <w:rsid w:val="00B1665F"/>
    <w:rsid w:val="00B2235D"/>
    <w:rsid w:val="00B24747"/>
    <w:rsid w:val="00B27804"/>
    <w:rsid w:val="00B32A24"/>
    <w:rsid w:val="00B32C0A"/>
    <w:rsid w:val="00B347EF"/>
    <w:rsid w:val="00B373FA"/>
    <w:rsid w:val="00B37AAB"/>
    <w:rsid w:val="00B436AD"/>
    <w:rsid w:val="00B444ED"/>
    <w:rsid w:val="00B45360"/>
    <w:rsid w:val="00B455C3"/>
    <w:rsid w:val="00B47F5A"/>
    <w:rsid w:val="00B54291"/>
    <w:rsid w:val="00B72231"/>
    <w:rsid w:val="00B7349F"/>
    <w:rsid w:val="00B872E8"/>
    <w:rsid w:val="00BC37F2"/>
    <w:rsid w:val="00BC54A2"/>
    <w:rsid w:val="00BE15C5"/>
    <w:rsid w:val="00BE29A8"/>
    <w:rsid w:val="00BE31D8"/>
    <w:rsid w:val="00BF1ECD"/>
    <w:rsid w:val="00BF20EE"/>
    <w:rsid w:val="00BF5B8F"/>
    <w:rsid w:val="00C01B3F"/>
    <w:rsid w:val="00C04143"/>
    <w:rsid w:val="00C04B15"/>
    <w:rsid w:val="00C06BD8"/>
    <w:rsid w:val="00C07811"/>
    <w:rsid w:val="00C14FF3"/>
    <w:rsid w:val="00C15FFC"/>
    <w:rsid w:val="00C22C4F"/>
    <w:rsid w:val="00C24323"/>
    <w:rsid w:val="00C27160"/>
    <w:rsid w:val="00C350F1"/>
    <w:rsid w:val="00C35962"/>
    <w:rsid w:val="00C44833"/>
    <w:rsid w:val="00C454FC"/>
    <w:rsid w:val="00C554A2"/>
    <w:rsid w:val="00C71DB2"/>
    <w:rsid w:val="00C72006"/>
    <w:rsid w:val="00C73F1C"/>
    <w:rsid w:val="00C7580D"/>
    <w:rsid w:val="00C75A12"/>
    <w:rsid w:val="00C83CAB"/>
    <w:rsid w:val="00C840E7"/>
    <w:rsid w:val="00CA263F"/>
    <w:rsid w:val="00CA334C"/>
    <w:rsid w:val="00CB1444"/>
    <w:rsid w:val="00CC43AE"/>
    <w:rsid w:val="00CD14B5"/>
    <w:rsid w:val="00CD42B5"/>
    <w:rsid w:val="00CD4652"/>
    <w:rsid w:val="00CD4B51"/>
    <w:rsid w:val="00CD6360"/>
    <w:rsid w:val="00CF0355"/>
    <w:rsid w:val="00CF6349"/>
    <w:rsid w:val="00D005D5"/>
    <w:rsid w:val="00D01BA7"/>
    <w:rsid w:val="00D023E5"/>
    <w:rsid w:val="00D029AA"/>
    <w:rsid w:val="00D12F6C"/>
    <w:rsid w:val="00D158E9"/>
    <w:rsid w:val="00D15F4B"/>
    <w:rsid w:val="00D1655A"/>
    <w:rsid w:val="00D208B8"/>
    <w:rsid w:val="00D2215C"/>
    <w:rsid w:val="00D2712D"/>
    <w:rsid w:val="00D319E6"/>
    <w:rsid w:val="00D41C73"/>
    <w:rsid w:val="00D43240"/>
    <w:rsid w:val="00D44506"/>
    <w:rsid w:val="00D4547B"/>
    <w:rsid w:val="00D53F0B"/>
    <w:rsid w:val="00D55189"/>
    <w:rsid w:val="00D57D42"/>
    <w:rsid w:val="00D65969"/>
    <w:rsid w:val="00D709D4"/>
    <w:rsid w:val="00D73146"/>
    <w:rsid w:val="00D74E28"/>
    <w:rsid w:val="00D77133"/>
    <w:rsid w:val="00D8769C"/>
    <w:rsid w:val="00DA0533"/>
    <w:rsid w:val="00DA05AE"/>
    <w:rsid w:val="00DA200E"/>
    <w:rsid w:val="00DA310A"/>
    <w:rsid w:val="00DA7398"/>
    <w:rsid w:val="00DB169E"/>
    <w:rsid w:val="00DB1D86"/>
    <w:rsid w:val="00DB1E99"/>
    <w:rsid w:val="00DB1F11"/>
    <w:rsid w:val="00DB3574"/>
    <w:rsid w:val="00DB4DE3"/>
    <w:rsid w:val="00DB76E8"/>
    <w:rsid w:val="00DD13D4"/>
    <w:rsid w:val="00DD308E"/>
    <w:rsid w:val="00DD77F7"/>
    <w:rsid w:val="00DE7FED"/>
    <w:rsid w:val="00DF15ED"/>
    <w:rsid w:val="00DF23CC"/>
    <w:rsid w:val="00DF373D"/>
    <w:rsid w:val="00E00F46"/>
    <w:rsid w:val="00E26E3F"/>
    <w:rsid w:val="00E300F5"/>
    <w:rsid w:val="00E4015A"/>
    <w:rsid w:val="00E45F09"/>
    <w:rsid w:val="00E46918"/>
    <w:rsid w:val="00E51383"/>
    <w:rsid w:val="00E564DF"/>
    <w:rsid w:val="00E670AA"/>
    <w:rsid w:val="00E745F0"/>
    <w:rsid w:val="00E76299"/>
    <w:rsid w:val="00E81735"/>
    <w:rsid w:val="00E82C89"/>
    <w:rsid w:val="00E90859"/>
    <w:rsid w:val="00E91818"/>
    <w:rsid w:val="00E918D0"/>
    <w:rsid w:val="00E93539"/>
    <w:rsid w:val="00EA13D3"/>
    <w:rsid w:val="00EA4B29"/>
    <w:rsid w:val="00EC3AAE"/>
    <w:rsid w:val="00EC4260"/>
    <w:rsid w:val="00ED53E4"/>
    <w:rsid w:val="00ED5630"/>
    <w:rsid w:val="00ED5C25"/>
    <w:rsid w:val="00EE1561"/>
    <w:rsid w:val="00EE3C91"/>
    <w:rsid w:val="00EE5FCB"/>
    <w:rsid w:val="00EE678D"/>
    <w:rsid w:val="00EF0D4B"/>
    <w:rsid w:val="00EF1453"/>
    <w:rsid w:val="00F04304"/>
    <w:rsid w:val="00F20211"/>
    <w:rsid w:val="00F20915"/>
    <w:rsid w:val="00F20E43"/>
    <w:rsid w:val="00F22EE6"/>
    <w:rsid w:val="00F310B8"/>
    <w:rsid w:val="00F31DBC"/>
    <w:rsid w:val="00F33FB1"/>
    <w:rsid w:val="00F34A80"/>
    <w:rsid w:val="00F37A81"/>
    <w:rsid w:val="00F4227E"/>
    <w:rsid w:val="00F42686"/>
    <w:rsid w:val="00F42B04"/>
    <w:rsid w:val="00F44370"/>
    <w:rsid w:val="00F50907"/>
    <w:rsid w:val="00F54EAC"/>
    <w:rsid w:val="00F571F9"/>
    <w:rsid w:val="00F6003F"/>
    <w:rsid w:val="00F81EA6"/>
    <w:rsid w:val="00F91358"/>
    <w:rsid w:val="00F954CB"/>
    <w:rsid w:val="00F95FCB"/>
    <w:rsid w:val="00F976A3"/>
    <w:rsid w:val="00FA03D7"/>
    <w:rsid w:val="00FA7AE5"/>
    <w:rsid w:val="00FB2185"/>
    <w:rsid w:val="00FB2E34"/>
    <w:rsid w:val="00FB5794"/>
    <w:rsid w:val="00FD0E2D"/>
    <w:rsid w:val="00FD2DFB"/>
    <w:rsid w:val="00FE1681"/>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5:docId w15:val="{B24E9308-B3A4-4432-B71E-7FC38009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link w:val="2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semiHidden/>
    <w:rsid w:val="00630587"/>
    <w:rPr>
      <w:sz w:val="18"/>
      <w:szCs w:val="18"/>
    </w:rPr>
  </w:style>
  <w:style w:type="paragraph" w:styleId="af1">
    <w:name w:val="annotation text"/>
    <w:basedOn w:val="a1"/>
    <w:semiHidden/>
    <w:rsid w:val="00630587"/>
    <w:pPr>
      <w:jc w:val="left"/>
    </w:pPr>
  </w:style>
  <w:style w:type="paragraph" w:styleId="af2">
    <w:name w:val="annotation subject"/>
    <w:basedOn w:val="af1"/>
    <w:next w:val="af1"/>
    <w:semiHidden/>
    <w:rsid w:val="00630587"/>
    <w:rPr>
      <w:b/>
      <w:bCs/>
    </w:rPr>
  </w:style>
  <w:style w:type="paragraph" w:styleId="22">
    <w:name w:val="Body Text Indent 2"/>
    <w:basedOn w:val="a1"/>
    <w:rsid w:val="00724384"/>
    <w:pPr>
      <w:ind w:leftChars="100" w:left="420" w:hangingChars="100" w:hanging="210"/>
    </w:pPr>
  </w:style>
  <w:style w:type="paragraph" w:styleId="af3">
    <w:name w:val="Date"/>
    <w:basedOn w:val="a1"/>
    <w:next w:val="a1"/>
    <w:rsid w:val="002D14A6"/>
  </w:style>
  <w:style w:type="table" w:styleId="af4">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577048"/>
    <w:rPr>
      <w:kern w:val="2"/>
      <w:sz w:val="21"/>
      <w:szCs w:val="24"/>
    </w:rPr>
  </w:style>
  <w:style w:type="paragraph" w:styleId="af6">
    <w:name w:val="Normal Indent"/>
    <w:basedOn w:val="a1"/>
    <w:rsid w:val="000857FF"/>
    <w:pPr>
      <w:ind w:left="454" w:firstLine="199"/>
    </w:pPr>
    <w:rPr>
      <w:rFonts w:eastAsia="ＭＳ Ｐ明朝"/>
      <w:szCs w:val="20"/>
    </w:rPr>
  </w:style>
  <w:style w:type="paragraph" w:customStyle="1" w:styleId="af7">
    <w:name w:val="本文⑤"/>
    <w:basedOn w:val="a2"/>
    <w:rsid w:val="00033FAD"/>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character" w:customStyle="1" w:styleId="21">
    <w:name w:val="本文 2 (文字)"/>
    <w:link w:val="20"/>
    <w:rsid w:val="003937F5"/>
    <w:rPr>
      <w:kern w:val="2"/>
      <w:sz w:val="21"/>
      <w:szCs w:val="24"/>
    </w:rPr>
  </w:style>
  <w:style w:type="paragraph" w:styleId="af8">
    <w:name w:val="List Paragraph"/>
    <w:basedOn w:val="a1"/>
    <w:uiPriority w:val="34"/>
    <w:qFormat/>
    <w:rsid w:val="002A7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4362">
      <w:bodyDiv w:val="1"/>
      <w:marLeft w:val="0"/>
      <w:marRight w:val="0"/>
      <w:marTop w:val="0"/>
      <w:marBottom w:val="0"/>
      <w:divBdr>
        <w:top w:val="none" w:sz="0" w:space="0" w:color="auto"/>
        <w:left w:val="none" w:sz="0" w:space="0" w:color="auto"/>
        <w:bottom w:val="none" w:sz="0" w:space="0" w:color="auto"/>
        <w:right w:val="none" w:sz="0" w:space="0" w:color="auto"/>
      </w:divBdr>
    </w:div>
    <w:div w:id="296953181">
      <w:bodyDiv w:val="1"/>
      <w:marLeft w:val="0"/>
      <w:marRight w:val="0"/>
      <w:marTop w:val="0"/>
      <w:marBottom w:val="0"/>
      <w:divBdr>
        <w:top w:val="none" w:sz="0" w:space="0" w:color="auto"/>
        <w:left w:val="none" w:sz="0" w:space="0" w:color="auto"/>
        <w:bottom w:val="none" w:sz="0" w:space="0" w:color="auto"/>
        <w:right w:val="none" w:sz="0" w:space="0" w:color="auto"/>
      </w:divBdr>
    </w:div>
    <w:div w:id="330722181">
      <w:bodyDiv w:val="1"/>
      <w:marLeft w:val="0"/>
      <w:marRight w:val="0"/>
      <w:marTop w:val="0"/>
      <w:marBottom w:val="0"/>
      <w:divBdr>
        <w:top w:val="none" w:sz="0" w:space="0" w:color="auto"/>
        <w:left w:val="none" w:sz="0" w:space="0" w:color="auto"/>
        <w:bottom w:val="none" w:sz="0" w:space="0" w:color="auto"/>
        <w:right w:val="none" w:sz="0" w:space="0" w:color="auto"/>
      </w:divBdr>
    </w:div>
    <w:div w:id="342122940">
      <w:bodyDiv w:val="1"/>
      <w:marLeft w:val="0"/>
      <w:marRight w:val="0"/>
      <w:marTop w:val="0"/>
      <w:marBottom w:val="0"/>
      <w:divBdr>
        <w:top w:val="none" w:sz="0" w:space="0" w:color="auto"/>
        <w:left w:val="none" w:sz="0" w:space="0" w:color="auto"/>
        <w:bottom w:val="none" w:sz="0" w:space="0" w:color="auto"/>
        <w:right w:val="none" w:sz="0" w:space="0" w:color="auto"/>
      </w:divBdr>
    </w:div>
    <w:div w:id="385570068">
      <w:bodyDiv w:val="1"/>
      <w:marLeft w:val="0"/>
      <w:marRight w:val="0"/>
      <w:marTop w:val="0"/>
      <w:marBottom w:val="0"/>
      <w:divBdr>
        <w:top w:val="none" w:sz="0" w:space="0" w:color="auto"/>
        <w:left w:val="none" w:sz="0" w:space="0" w:color="auto"/>
        <w:bottom w:val="none" w:sz="0" w:space="0" w:color="auto"/>
        <w:right w:val="none" w:sz="0" w:space="0" w:color="auto"/>
      </w:divBdr>
    </w:div>
    <w:div w:id="413474723">
      <w:bodyDiv w:val="1"/>
      <w:marLeft w:val="0"/>
      <w:marRight w:val="0"/>
      <w:marTop w:val="0"/>
      <w:marBottom w:val="0"/>
      <w:divBdr>
        <w:top w:val="none" w:sz="0" w:space="0" w:color="auto"/>
        <w:left w:val="none" w:sz="0" w:space="0" w:color="auto"/>
        <w:bottom w:val="none" w:sz="0" w:space="0" w:color="auto"/>
        <w:right w:val="none" w:sz="0" w:space="0" w:color="auto"/>
      </w:divBdr>
    </w:div>
    <w:div w:id="759760409">
      <w:bodyDiv w:val="1"/>
      <w:marLeft w:val="0"/>
      <w:marRight w:val="0"/>
      <w:marTop w:val="0"/>
      <w:marBottom w:val="0"/>
      <w:divBdr>
        <w:top w:val="none" w:sz="0" w:space="0" w:color="auto"/>
        <w:left w:val="none" w:sz="0" w:space="0" w:color="auto"/>
        <w:bottom w:val="none" w:sz="0" w:space="0" w:color="auto"/>
        <w:right w:val="none" w:sz="0" w:space="0" w:color="auto"/>
      </w:divBdr>
    </w:div>
    <w:div w:id="810294852">
      <w:bodyDiv w:val="1"/>
      <w:marLeft w:val="0"/>
      <w:marRight w:val="0"/>
      <w:marTop w:val="0"/>
      <w:marBottom w:val="0"/>
      <w:divBdr>
        <w:top w:val="none" w:sz="0" w:space="0" w:color="auto"/>
        <w:left w:val="none" w:sz="0" w:space="0" w:color="auto"/>
        <w:bottom w:val="none" w:sz="0" w:space="0" w:color="auto"/>
        <w:right w:val="none" w:sz="0" w:space="0" w:color="auto"/>
      </w:divBdr>
    </w:div>
    <w:div w:id="1046102842">
      <w:bodyDiv w:val="1"/>
      <w:marLeft w:val="0"/>
      <w:marRight w:val="0"/>
      <w:marTop w:val="0"/>
      <w:marBottom w:val="0"/>
      <w:divBdr>
        <w:top w:val="none" w:sz="0" w:space="0" w:color="auto"/>
        <w:left w:val="none" w:sz="0" w:space="0" w:color="auto"/>
        <w:bottom w:val="none" w:sz="0" w:space="0" w:color="auto"/>
        <w:right w:val="none" w:sz="0" w:space="0" w:color="auto"/>
      </w:divBdr>
    </w:div>
    <w:div w:id="1283540115">
      <w:bodyDiv w:val="1"/>
      <w:marLeft w:val="0"/>
      <w:marRight w:val="0"/>
      <w:marTop w:val="0"/>
      <w:marBottom w:val="0"/>
      <w:divBdr>
        <w:top w:val="none" w:sz="0" w:space="0" w:color="auto"/>
        <w:left w:val="none" w:sz="0" w:space="0" w:color="auto"/>
        <w:bottom w:val="none" w:sz="0" w:space="0" w:color="auto"/>
        <w:right w:val="none" w:sz="0" w:space="0" w:color="auto"/>
      </w:divBdr>
    </w:div>
    <w:div w:id="1476871476">
      <w:bodyDiv w:val="1"/>
      <w:marLeft w:val="0"/>
      <w:marRight w:val="0"/>
      <w:marTop w:val="0"/>
      <w:marBottom w:val="0"/>
      <w:divBdr>
        <w:top w:val="none" w:sz="0" w:space="0" w:color="auto"/>
        <w:left w:val="none" w:sz="0" w:space="0" w:color="auto"/>
        <w:bottom w:val="none" w:sz="0" w:space="0" w:color="auto"/>
        <w:right w:val="none" w:sz="0" w:space="0" w:color="auto"/>
      </w:divBdr>
    </w:div>
    <w:div w:id="1496802172">
      <w:bodyDiv w:val="1"/>
      <w:marLeft w:val="0"/>
      <w:marRight w:val="0"/>
      <w:marTop w:val="0"/>
      <w:marBottom w:val="0"/>
      <w:divBdr>
        <w:top w:val="none" w:sz="0" w:space="0" w:color="auto"/>
        <w:left w:val="none" w:sz="0" w:space="0" w:color="auto"/>
        <w:bottom w:val="none" w:sz="0" w:space="0" w:color="auto"/>
        <w:right w:val="none" w:sz="0" w:space="0" w:color="auto"/>
      </w:divBdr>
    </w:div>
    <w:div w:id="1660110661">
      <w:bodyDiv w:val="1"/>
      <w:marLeft w:val="0"/>
      <w:marRight w:val="0"/>
      <w:marTop w:val="0"/>
      <w:marBottom w:val="0"/>
      <w:divBdr>
        <w:top w:val="none" w:sz="0" w:space="0" w:color="auto"/>
        <w:left w:val="none" w:sz="0" w:space="0" w:color="auto"/>
        <w:bottom w:val="none" w:sz="0" w:space="0" w:color="auto"/>
        <w:right w:val="none" w:sz="0" w:space="0" w:color="auto"/>
      </w:divBdr>
    </w:div>
    <w:div w:id="1674332331">
      <w:bodyDiv w:val="1"/>
      <w:marLeft w:val="0"/>
      <w:marRight w:val="0"/>
      <w:marTop w:val="0"/>
      <w:marBottom w:val="0"/>
      <w:divBdr>
        <w:top w:val="none" w:sz="0" w:space="0" w:color="auto"/>
        <w:left w:val="none" w:sz="0" w:space="0" w:color="auto"/>
        <w:bottom w:val="none" w:sz="0" w:space="0" w:color="auto"/>
        <w:right w:val="none" w:sz="0" w:space="0" w:color="auto"/>
      </w:divBdr>
    </w:div>
    <w:div w:id="1681663829">
      <w:bodyDiv w:val="1"/>
      <w:marLeft w:val="0"/>
      <w:marRight w:val="0"/>
      <w:marTop w:val="0"/>
      <w:marBottom w:val="0"/>
      <w:divBdr>
        <w:top w:val="none" w:sz="0" w:space="0" w:color="auto"/>
        <w:left w:val="none" w:sz="0" w:space="0" w:color="auto"/>
        <w:bottom w:val="none" w:sz="0" w:space="0" w:color="auto"/>
        <w:right w:val="none" w:sz="0" w:space="0" w:color="auto"/>
      </w:divBdr>
    </w:div>
    <w:div w:id="1787193934">
      <w:bodyDiv w:val="1"/>
      <w:marLeft w:val="0"/>
      <w:marRight w:val="0"/>
      <w:marTop w:val="0"/>
      <w:marBottom w:val="0"/>
      <w:divBdr>
        <w:top w:val="none" w:sz="0" w:space="0" w:color="auto"/>
        <w:left w:val="none" w:sz="0" w:space="0" w:color="auto"/>
        <w:bottom w:val="none" w:sz="0" w:space="0" w:color="auto"/>
        <w:right w:val="none" w:sz="0" w:space="0" w:color="auto"/>
      </w:divBdr>
    </w:div>
    <w:div w:id="1787389946">
      <w:bodyDiv w:val="1"/>
      <w:marLeft w:val="0"/>
      <w:marRight w:val="0"/>
      <w:marTop w:val="0"/>
      <w:marBottom w:val="0"/>
      <w:divBdr>
        <w:top w:val="none" w:sz="0" w:space="0" w:color="auto"/>
        <w:left w:val="none" w:sz="0" w:space="0" w:color="auto"/>
        <w:bottom w:val="none" w:sz="0" w:space="0" w:color="auto"/>
        <w:right w:val="none" w:sz="0" w:space="0" w:color="auto"/>
      </w:divBdr>
    </w:div>
    <w:div w:id="1872374915">
      <w:bodyDiv w:val="1"/>
      <w:marLeft w:val="0"/>
      <w:marRight w:val="0"/>
      <w:marTop w:val="0"/>
      <w:marBottom w:val="0"/>
      <w:divBdr>
        <w:top w:val="none" w:sz="0" w:space="0" w:color="auto"/>
        <w:left w:val="none" w:sz="0" w:space="0" w:color="auto"/>
        <w:bottom w:val="none" w:sz="0" w:space="0" w:color="auto"/>
        <w:right w:val="none" w:sz="0" w:space="0" w:color="auto"/>
      </w:divBdr>
    </w:div>
    <w:div w:id="20191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74A20-EA6F-46CB-BD29-ABF757C5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60</Pages>
  <Words>14049</Words>
  <Characters>3787</Characters>
  <DocSecurity>0</DocSecurity>
  <Lines>31</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vt:lpstr>
    </vt:vector>
  </TitlesOfParts>
  <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2017-09-07T07:34:00Z</cp:lastPrinted>
  <dcterms:created xsi:type="dcterms:W3CDTF">2017-09-01T01:12:00Z</dcterms:created>
  <dcterms:modified xsi:type="dcterms:W3CDTF">2017-09-07T07:35:00Z</dcterms:modified>
</cp:coreProperties>
</file>