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AB" w:rsidRDefault="00EE24AB">
      <w:pPr>
        <w:spacing w:line="400" w:lineRule="exact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観光バス駐車場</w:t>
      </w:r>
      <w:r w:rsidR="002A51EC">
        <w:rPr>
          <w:rFonts w:eastAsia="ＭＳ ゴシック" w:hint="eastAsia"/>
          <w:b/>
          <w:bCs/>
          <w:sz w:val="24"/>
        </w:rPr>
        <w:t>・</w:t>
      </w:r>
      <w:r w:rsidR="002A51EC" w:rsidRPr="002A51EC">
        <w:rPr>
          <w:rFonts w:eastAsia="ＭＳ ゴシック" w:hint="eastAsia"/>
          <w:b/>
          <w:bCs/>
          <w:sz w:val="24"/>
        </w:rPr>
        <w:t>乗降場</w:t>
      </w:r>
      <w:r>
        <w:rPr>
          <w:rFonts w:eastAsia="ＭＳ ゴシック" w:hint="eastAsia"/>
          <w:b/>
          <w:bCs/>
          <w:sz w:val="24"/>
        </w:rPr>
        <w:t>ホームページ掲載申込書</w:t>
      </w:r>
    </w:p>
    <w:p w:rsidR="00EE24AB" w:rsidRDefault="00EE24AB">
      <w:pPr>
        <w:spacing w:line="400" w:lineRule="exact"/>
        <w:rPr>
          <w:rFonts w:eastAsia="ＭＳ ゴシック"/>
          <w:b/>
          <w:bCs/>
          <w:sz w:val="24"/>
        </w:rPr>
      </w:pPr>
    </w:p>
    <w:tbl>
      <w:tblPr>
        <w:tblW w:w="855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0"/>
        <w:gridCol w:w="6240"/>
      </w:tblGrid>
      <w:tr w:rsidR="00EE24AB">
        <w:trPr>
          <w:cantSplit/>
          <w:trHeight w:val="88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center"/>
          </w:tcPr>
          <w:p w:rsidR="00EE24AB" w:rsidRDefault="00EE24AB">
            <w:pPr>
              <w:spacing w:line="400" w:lineRule="exact"/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0"/>
              </w:rPr>
              <w:t>駐車場</w:t>
            </w:r>
            <w:r w:rsidR="002A51EC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・乗降場</w:t>
            </w:r>
            <w:r>
              <w:rPr>
                <w:rFonts w:ascii="ＭＳ Ｐゴシック" w:eastAsia="ＭＳ Ｐゴシック" w:hAnsi="ＭＳ Ｐゴシック"/>
                <w:sz w:val="24"/>
                <w:szCs w:val="20"/>
              </w:rPr>
              <w:t>名</w:t>
            </w:r>
            <w:r w:rsidR="002A51EC">
              <w:rPr>
                <w:rFonts w:ascii="ＭＳ Ｐゴシック" w:eastAsia="ＭＳ Ｐゴシック" w:hAnsi="ＭＳ Ｐゴシック"/>
                <w:noProof/>
                <w:sz w:val="24"/>
              </w:rPr>
              <w:drawing>
                <wp:inline distT="0" distB="0" distL="0" distR="0">
                  <wp:extent cx="8255" cy="8255"/>
                  <wp:effectExtent l="0" t="0" r="0" b="0"/>
                  <wp:docPr id="1" name="図 1" descr="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AB" w:rsidRDefault="00EE24AB">
            <w:pPr>
              <w:spacing w:line="400" w:lineRule="exact"/>
              <w:ind w:leftChars="34" w:left="71" w:rightChars="35" w:right="73"/>
              <w:rPr>
                <w:rFonts w:ascii="ＭＳ Ｐゴシック" w:eastAsia="ＭＳ Ｐゴシック" w:hAnsi="ＭＳ Ｐゴシック" w:cs="Arial Unicode MS"/>
                <w:sz w:val="24"/>
              </w:rPr>
            </w:pPr>
            <w:bookmarkStart w:id="0" w:name="_GoBack"/>
            <w:bookmarkEnd w:id="0"/>
          </w:p>
          <w:p w:rsidR="00EE24AB" w:rsidRDefault="00EE24AB" w:rsidP="00405DE7">
            <w:pPr>
              <w:spacing w:line="400" w:lineRule="exact"/>
              <w:ind w:leftChars="34" w:left="71" w:rightChars="35" w:right="73"/>
              <w:rPr>
                <w:rFonts w:ascii="ＭＳ Ｐゴシック" w:eastAsia="ＭＳ Ｐゴシック" w:hAnsi="ＭＳ Ｐゴシック" w:cs="Arial Unicode MS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4"/>
                <w:u w:val="single"/>
              </w:rPr>
              <w:t xml:space="preserve">URL：                                  </w:t>
            </w:r>
          </w:p>
        </w:tc>
      </w:tr>
      <w:tr w:rsidR="00EE24AB">
        <w:trPr>
          <w:cantSplit/>
          <w:trHeight w:val="88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center"/>
          </w:tcPr>
          <w:p w:rsidR="00EE24AB" w:rsidRDefault="00EE24A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0"/>
              </w:rPr>
              <w:t>所在地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AB" w:rsidRDefault="00EE24AB">
            <w:pPr>
              <w:spacing w:line="400" w:lineRule="exact"/>
              <w:ind w:leftChars="34" w:left="71" w:rightChars="35" w:right="73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 xml:space="preserve">　　　　　区　　　　　　　　丁目</w:t>
            </w:r>
          </w:p>
        </w:tc>
      </w:tr>
      <w:tr w:rsidR="00EE24AB">
        <w:trPr>
          <w:cantSplit/>
          <w:trHeight w:val="88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center"/>
          </w:tcPr>
          <w:p w:rsidR="00564130" w:rsidRPr="008541D6" w:rsidRDefault="00EE24AB" w:rsidP="008541D6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0"/>
              </w:rPr>
              <w:t>収容</w:t>
            </w:r>
            <w:r w:rsidR="00564130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・停車</w:t>
            </w:r>
            <w:r w:rsidR="008541D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台数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AB" w:rsidRDefault="00EE24AB">
            <w:pPr>
              <w:spacing w:line="400" w:lineRule="exact"/>
              <w:ind w:leftChars="35" w:left="73" w:rightChars="35" w:right="73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EE24AB">
        <w:trPr>
          <w:cantSplit/>
          <w:trHeight w:val="88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center"/>
          </w:tcPr>
          <w:p w:rsidR="00EE24AB" w:rsidRDefault="00EE24A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0"/>
              </w:rPr>
              <w:t>営業時間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AB" w:rsidRDefault="00EE24AB">
            <w:pPr>
              <w:spacing w:line="400" w:lineRule="exact"/>
              <w:ind w:leftChars="35" w:left="73" w:rightChars="35" w:right="73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EE24AB">
        <w:trPr>
          <w:cantSplit/>
          <w:trHeight w:val="160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center"/>
          </w:tcPr>
          <w:p w:rsidR="00EE24AB" w:rsidRDefault="008541D6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利用</w:t>
            </w:r>
            <w:r w:rsidR="00EE24AB">
              <w:rPr>
                <w:rFonts w:ascii="ＭＳ Ｐゴシック" w:eastAsia="ＭＳ Ｐゴシック" w:hAnsi="ＭＳ Ｐゴシック"/>
                <w:sz w:val="24"/>
                <w:szCs w:val="20"/>
              </w:rPr>
              <w:t>料金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AB" w:rsidRDefault="00EE24AB">
            <w:pPr>
              <w:spacing w:line="400" w:lineRule="exact"/>
              <w:ind w:leftChars="34" w:left="71" w:rightChars="35" w:right="73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EE24AB">
        <w:trPr>
          <w:cantSplit/>
          <w:trHeight w:val="160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center"/>
          </w:tcPr>
          <w:p w:rsidR="00EE24AB" w:rsidRDefault="00405DE7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0"/>
              </w:rPr>
              <w:t>問</w:t>
            </w:r>
            <w:r w:rsidR="00EE24AB">
              <w:rPr>
                <w:rFonts w:ascii="ＭＳ Ｐゴシック" w:eastAsia="ＭＳ Ｐゴシック" w:hAnsi="ＭＳ Ｐゴシック"/>
                <w:sz w:val="24"/>
                <w:szCs w:val="20"/>
              </w:rPr>
              <w:t>合せ（予約）先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AB" w:rsidRDefault="00405DE7">
            <w:pPr>
              <w:spacing w:line="400" w:lineRule="exact"/>
              <w:ind w:leftChars="34" w:left="71" w:rightChars="35" w:right="73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名称</w:t>
            </w:r>
            <w:r w:rsidR="00EE24AB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：</w:t>
            </w:r>
          </w:p>
          <w:p w:rsidR="00EE24AB" w:rsidRDefault="00EE24AB">
            <w:pPr>
              <w:spacing w:line="400" w:lineRule="exact"/>
              <w:ind w:leftChars="34" w:left="71" w:rightChars="35" w:right="73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TEL：</w:t>
            </w:r>
          </w:p>
          <w:p w:rsidR="00EE24AB" w:rsidRDefault="00EE24AB">
            <w:pPr>
              <w:spacing w:line="400" w:lineRule="exact"/>
              <w:ind w:leftChars="34" w:left="71" w:rightChars="35" w:right="73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FAX：</w:t>
            </w:r>
          </w:p>
          <w:p w:rsidR="00EE24AB" w:rsidRDefault="00EE24AB">
            <w:pPr>
              <w:spacing w:line="400" w:lineRule="exact"/>
              <w:ind w:leftChars="34" w:left="71" w:rightChars="35" w:right="73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予約受付時間：</w:t>
            </w:r>
          </w:p>
        </w:tc>
      </w:tr>
      <w:tr w:rsidR="00EE24AB">
        <w:trPr>
          <w:cantSplit/>
          <w:trHeight w:val="1605"/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noWrap/>
            <w:vAlign w:val="center"/>
          </w:tcPr>
          <w:p w:rsidR="00EE24AB" w:rsidRDefault="00EE24A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0"/>
              </w:rPr>
              <w:t>備　考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4AB" w:rsidRDefault="00EE24AB">
            <w:pPr>
              <w:spacing w:line="400" w:lineRule="exact"/>
              <w:ind w:leftChars="34" w:left="71" w:rightChars="35" w:right="73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</w:tbl>
    <w:p w:rsidR="00EE24AB" w:rsidRDefault="00EE24AB">
      <w:pPr>
        <w:spacing w:line="400" w:lineRule="exact"/>
        <w:rPr>
          <w:sz w:val="24"/>
        </w:rPr>
      </w:pPr>
      <w:r>
        <w:rPr>
          <w:rFonts w:hint="eastAsia"/>
          <w:sz w:val="24"/>
        </w:rPr>
        <w:t>【その他参考資料】</w:t>
      </w:r>
    </w:p>
    <w:p w:rsidR="00EE24AB" w:rsidRDefault="00EE24AB">
      <w:pPr>
        <w:numPr>
          <w:ins w:id="1" w:author="Unknown"/>
        </w:num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・付近見取図、駐車場の配置がわかる平面図等</w:t>
      </w:r>
      <w:r w:rsidR="0030616B">
        <w:rPr>
          <w:rFonts w:hint="eastAsia"/>
          <w:sz w:val="24"/>
        </w:rPr>
        <w:t>を添付してください。</w:t>
      </w:r>
    </w:p>
    <w:p w:rsidR="00EE24AB" w:rsidRDefault="00EE24AB">
      <w:pPr>
        <w:spacing w:line="400" w:lineRule="exact"/>
        <w:rPr>
          <w:sz w:val="24"/>
        </w:rPr>
      </w:pPr>
    </w:p>
    <w:p w:rsidR="00EE24AB" w:rsidRDefault="00EE24AB">
      <w:pPr>
        <w:spacing w:line="400" w:lineRule="exact"/>
        <w:rPr>
          <w:sz w:val="24"/>
        </w:rPr>
      </w:pPr>
      <w:r>
        <w:rPr>
          <w:rFonts w:hint="eastAsia"/>
          <w:sz w:val="24"/>
        </w:rPr>
        <w:t>〔連絡先〕</w:t>
      </w:r>
    </w:p>
    <w:p w:rsidR="00EE24AB" w:rsidRDefault="00EE24AB">
      <w:pPr>
        <w:spacing w:line="400" w:lineRule="exact"/>
        <w:ind w:firstLineChars="500" w:firstLine="1200"/>
        <w:rPr>
          <w:sz w:val="24"/>
        </w:rPr>
      </w:pPr>
      <w:r>
        <w:rPr>
          <w:rFonts w:hint="eastAsia"/>
          <w:sz w:val="24"/>
          <w:u w:val="single"/>
        </w:rPr>
        <w:t xml:space="preserve">住所：〒　　　　　　　　　　　　　　　　　　　　　　　</w:t>
      </w:r>
    </w:p>
    <w:p w:rsidR="00405DE7" w:rsidRDefault="00405DE7">
      <w:pPr>
        <w:spacing w:line="400" w:lineRule="exact"/>
        <w:ind w:firstLineChars="500" w:firstLine="12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会社名：　　　　　　　　　</w:t>
      </w:r>
    </w:p>
    <w:p w:rsidR="00EE24AB" w:rsidRDefault="00EE24AB">
      <w:pPr>
        <w:spacing w:line="400" w:lineRule="exact"/>
        <w:ind w:firstLineChars="500" w:firstLine="12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担当者：　　　　　　　　　</w:t>
      </w:r>
    </w:p>
    <w:p w:rsidR="00EE24AB" w:rsidRDefault="00EE24AB">
      <w:pPr>
        <w:spacing w:line="400" w:lineRule="exact"/>
        <w:ind w:firstLineChars="500" w:firstLine="1200"/>
        <w:rPr>
          <w:sz w:val="24"/>
          <w:u w:val="single"/>
        </w:rPr>
      </w:pPr>
      <w:r>
        <w:rPr>
          <w:rFonts w:hint="eastAsia"/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：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：　　　　　　　　　　</w:t>
      </w:r>
    </w:p>
    <w:p w:rsidR="00EE24AB" w:rsidRDefault="00EE24AB">
      <w:pPr>
        <w:spacing w:line="400" w:lineRule="exact"/>
        <w:ind w:firstLineChars="500" w:firstLine="1200"/>
      </w:pPr>
      <w:r>
        <w:rPr>
          <w:rFonts w:hint="eastAsia"/>
          <w:sz w:val="24"/>
          <w:u w:val="single"/>
        </w:rPr>
        <w:t>E-mail</w:t>
      </w:r>
      <w:r>
        <w:rPr>
          <w:rFonts w:hint="eastAsia"/>
          <w:sz w:val="24"/>
          <w:u w:val="single"/>
        </w:rPr>
        <w:t xml:space="preserve">：　　　　　　　　　　　　　　　　　　　　　　　</w:t>
      </w:r>
    </w:p>
    <w:sectPr w:rsidR="00EE2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D0" w:rsidRDefault="001D17D0" w:rsidP="001D17D0">
      <w:r>
        <w:separator/>
      </w:r>
    </w:p>
  </w:endnote>
  <w:endnote w:type="continuationSeparator" w:id="0">
    <w:p w:rsidR="001D17D0" w:rsidRDefault="001D17D0" w:rsidP="001D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D0" w:rsidRDefault="001D17D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D0" w:rsidRDefault="001D17D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D0" w:rsidRDefault="001D17D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D0" w:rsidRDefault="001D17D0" w:rsidP="001D17D0">
      <w:r>
        <w:separator/>
      </w:r>
    </w:p>
  </w:footnote>
  <w:footnote w:type="continuationSeparator" w:id="0">
    <w:p w:rsidR="001D17D0" w:rsidRDefault="001D17D0" w:rsidP="001D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D0" w:rsidRDefault="001D17D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D0" w:rsidRDefault="001D17D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7D0" w:rsidRDefault="001D17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269"/>
    <w:multiLevelType w:val="hybridMultilevel"/>
    <w:tmpl w:val="A8AA0254"/>
    <w:lvl w:ilvl="0" w:tplc="99E222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86"/>
    <w:rsid w:val="001D17D0"/>
    <w:rsid w:val="002A51EC"/>
    <w:rsid w:val="0030616B"/>
    <w:rsid w:val="00405DE7"/>
    <w:rsid w:val="00564130"/>
    <w:rsid w:val="00573686"/>
    <w:rsid w:val="008541D6"/>
    <w:rsid w:val="008F1B53"/>
    <w:rsid w:val="00E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3542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ind w:leftChars="100" w:left="210"/>
    </w:pPr>
    <w:rPr>
      <w:sz w:val="22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header"/>
    <w:basedOn w:val="a"/>
    <w:link w:val="a9"/>
    <w:rsid w:val="001D17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D17D0"/>
    <w:rPr>
      <w:kern w:val="2"/>
      <w:sz w:val="21"/>
      <w:szCs w:val="24"/>
    </w:rPr>
  </w:style>
  <w:style w:type="paragraph" w:styleId="aa">
    <w:name w:val="footer"/>
    <w:basedOn w:val="a"/>
    <w:link w:val="ab"/>
    <w:rsid w:val="001D17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D17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Links>
    <vt:vector size="6" baseType="variant"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2021-10-26T02:48:00Z</dcterms:created>
  <dcterms:modified xsi:type="dcterms:W3CDTF">2021-10-26T02:49:00Z</dcterms:modified>
</cp:coreProperties>
</file>