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F8" w:rsidRPr="008A05F0" w:rsidRDefault="00725EF8" w:rsidP="00725EF8">
      <w:pPr>
        <w:pStyle w:val="a3"/>
        <w:wordWrap/>
        <w:autoSpaceDE/>
        <w:autoSpaceDN/>
        <w:adjustRightInd/>
        <w:spacing w:line="320" w:lineRule="exact"/>
        <w:rPr>
          <w:spacing w:val="0"/>
          <w:kern w:val="2"/>
        </w:rPr>
      </w:pPr>
      <w:r w:rsidRPr="008A05F0">
        <w:rPr>
          <w:rFonts w:hint="eastAsia"/>
          <w:spacing w:val="0"/>
          <w:kern w:val="2"/>
        </w:rPr>
        <w:t>（第１号様式）</w:t>
      </w:r>
    </w:p>
    <w:p w:rsidR="00725EF8" w:rsidRPr="008A05F0" w:rsidRDefault="00725EF8" w:rsidP="008F36F3">
      <w:pPr>
        <w:spacing w:line="320" w:lineRule="exact"/>
        <w:ind w:rightChars="116" w:right="225"/>
        <w:jc w:val="right"/>
        <w:rPr>
          <w:rFonts w:ascii="ＭＳ 明朝" w:hAnsi="ＭＳ 明朝"/>
          <w:sz w:val="24"/>
        </w:rPr>
      </w:pPr>
      <w:r w:rsidRPr="008A05F0">
        <w:rPr>
          <w:rFonts w:ascii="ＭＳ 明朝" w:hAnsi="ＭＳ 明朝" w:hint="eastAsia"/>
          <w:sz w:val="24"/>
        </w:rPr>
        <w:t xml:space="preserve">　　年　　月　　日　</w:t>
      </w:r>
    </w:p>
    <w:p w:rsidR="00725EF8" w:rsidRPr="008A05F0" w:rsidRDefault="00725EF8" w:rsidP="00725EF8">
      <w:pPr>
        <w:spacing w:line="320" w:lineRule="exact"/>
        <w:rPr>
          <w:rFonts w:ascii="ＭＳ 明朝" w:hAnsi="ＭＳ 明朝"/>
          <w:sz w:val="24"/>
        </w:rPr>
      </w:pPr>
    </w:p>
    <w:p w:rsidR="00725EF8" w:rsidRPr="008A05F0" w:rsidRDefault="00725EF8" w:rsidP="00725EF8">
      <w:pPr>
        <w:spacing w:line="320" w:lineRule="exact"/>
        <w:ind w:firstLineChars="51" w:firstLine="114"/>
        <w:rPr>
          <w:rFonts w:ascii="ＭＳ 明朝" w:hAnsi="ＭＳ 明朝"/>
          <w:sz w:val="24"/>
        </w:rPr>
      </w:pPr>
      <w:r w:rsidRPr="008A05F0">
        <w:rPr>
          <w:rFonts w:ascii="ＭＳ 明朝" w:hAnsi="ＭＳ 明朝" w:hint="eastAsia"/>
          <w:kern w:val="0"/>
          <w:sz w:val="24"/>
        </w:rPr>
        <w:t>（提出先）</w:t>
      </w:r>
      <w:r w:rsidRPr="008A05F0">
        <w:rPr>
          <w:rFonts w:ascii="ＭＳ 明朝" w:hAnsi="ＭＳ 明朝" w:hint="eastAsia"/>
          <w:spacing w:val="150"/>
          <w:kern w:val="0"/>
          <w:sz w:val="24"/>
          <w:fitText w:val="1890" w:id="-1554763008"/>
        </w:rPr>
        <w:t>大阪市</w:t>
      </w:r>
      <w:r w:rsidRPr="008A05F0">
        <w:rPr>
          <w:rFonts w:ascii="ＭＳ 明朝" w:hAnsi="ＭＳ 明朝" w:hint="eastAsia"/>
          <w:spacing w:val="15"/>
          <w:kern w:val="0"/>
          <w:sz w:val="24"/>
          <w:fitText w:val="1890" w:id="-1554763008"/>
        </w:rPr>
        <w:t>長</w:t>
      </w:r>
    </w:p>
    <w:p w:rsidR="00725EF8" w:rsidRPr="008A05F0" w:rsidRDefault="00725EF8" w:rsidP="00725EF8">
      <w:pPr>
        <w:spacing w:line="320" w:lineRule="exact"/>
        <w:rPr>
          <w:rFonts w:ascii="ＭＳ 明朝" w:hAnsi="ＭＳ 明朝"/>
          <w:sz w:val="24"/>
        </w:rPr>
      </w:pPr>
    </w:p>
    <w:p w:rsidR="00725EF8" w:rsidRPr="008A05F0" w:rsidRDefault="00725EF8" w:rsidP="00725EF8">
      <w:pPr>
        <w:spacing w:line="320" w:lineRule="exact"/>
        <w:rPr>
          <w:rFonts w:ascii="ＭＳ 明朝" w:hAnsi="ＭＳ 明朝"/>
          <w:kern w:val="0"/>
          <w:sz w:val="24"/>
        </w:rPr>
      </w:pPr>
      <w:r w:rsidRPr="008A05F0">
        <w:rPr>
          <w:rFonts w:ascii="ＭＳ 明朝" w:hAnsi="ＭＳ 明朝" w:hint="eastAsia"/>
          <w:sz w:val="24"/>
        </w:rPr>
        <w:t xml:space="preserve">　　　　　　　　　　　　　　　　　　</w:t>
      </w:r>
      <w:r w:rsidRPr="008A05F0">
        <w:rPr>
          <w:rFonts w:ascii="ＭＳ 明朝" w:hAnsi="ＭＳ 明朝" w:hint="eastAsia"/>
          <w:spacing w:val="420"/>
          <w:kern w:val="0"/>
          <w:sz w:val="24"/>
          <w:fitText w:val="1344" w:id="-1554763007"/>
        </w:rPr>
        <w:t>住</w:t>
      </w:r>
      <w:r w:rsidRPr="008A05F0">
        <w:rPr>
          <w:rFonts w:ascii="ＭＳ 明朝" w:hAnsi="ＭＳ 明朝" w:hint="eastAsia"/>
          <w:spacing w:val="7"/>
          <w:kern w:val="0"/>
          <w:sz w:val="24"/>
          <w:fitText w:val="1344" w:id="-1554763007"/>
        </w:rPr>
        <w:t>所</w:t>
      </w:r>
    </w:p>
    <w:p w:rsidR="00725EF8" w:rsidRPr="008A05F0" w:rsidRDefault="00725EF8" w:rsidP="00725EF8">
      <w:pPr>
        <w:spacing w:line="320" w:lineRule="exact"/>
        <w:rPr>
          <w:rFonts w:ascii="ＭＳ 明朝" w:hAnsi="ＭＳ 明朝"/>
          <w:w w:val="80"/>
          <w:kern w:val="0"/>
          <w:sz w:val="16"/>
        </w:rPr>
      </w:pPr>
      <w:r w:rsidRPr="008A05F0">
        <w:rPr>
          <w:rFonts w:ascii="ＭＳ 明朝" w:hAnsi="ＭＳ 明朝" w:hint="eastAsia"/>
          <w:kern w:val="0"/>
          <w:sz w:val="24"/>
        </w:rPr>
        <w:t xml:space="preserve">　　　　　　　　　　　　　　　　　　</w:t>
      </w:r>
      <w:r w:rsidRPr="008A05F0">
        <w:rPr>
          <w:rFonts w:ascii="ＭＳ 明朝" w:hAnsi="ＭＳ 明朝" w:hint="eastAsia"/>
          <w:w w:val="80"/>
          <w:kern w:val="0"/>
          <w:sz w:val="16"/>
        </w:rPr>
        <w:t>（法人その他の団体にあっては</w:t>
      </w:r>
    </w:p>
    <w:p w:rsidR="00725EF8" w:rsidRPr="008A05F0" w:rsidRDefault="00725EF8" w:rsidP="00725EF8">
      <w:pPr>
        <w:spacing w:line="320" w:lineRule="exact"/>
        <w:ind w:firstLineChars="3714" w:firstLine="4130"/>
        <w:rPr>
          <w:rFonts w:ascii="ＭＳ 明朝" w:hAnsi="ＭＳ 明朝"/>
          <w:w w:val="80"/>
          <w:sz w:val="16"/>
        </w:rPr>
      </w:pPr>
      <w:r w:rsidRPr="008A05F0">
        <w:rPr>
          <w:rFonts w:ascii="ＭＳ 明朝" w:hAnsi="ＭＳ 明朝" w:hint="eastAsia"/>
          <w:w w:val="80"/>
          <w:kern w:val="0"/>
          <w:sz w:val="16"/>
        </w:rPr>
        <w:t>主たる事務所の所在地）</w:t>
      </w:r>
    </w:p>
    <w:p w:rsidR="00725EF8" w:rsidRPr="008A05F0" w:rsidRDefault="00725EF8" w:rsidP="00725EF8">
      <w:pPr>
        <w:spacing w:line="320" w:lineRule="exact"/>
        <w:ind w:firstLineChars="1800" w:firstLine="4027"/>
        <w:rPr>
          <w:rFonts w:ascii="ＭＳ 明朝" w:hAnsi="ＭＳ 明朝"/>
          <w:sz w:val="24"/>
        </w:rPr>
      </w:pPr>
      <w:r w:rsidRPr="008A05F0">
        <w:rPr>
          <w:rFonts w:ascii="ＭＳ 明朝" w:hAnsi="ＭＳ 明朝" w:hint="eastAsia"/>
          <w:sz w:val="24"/>
        </w:rPr>
        <w:t xml:space="preserve">氏　 　　 名　　                           </w:t>
      </w:r>
    </w:p>
    <w:p w:rsidR="00725EF8" w:rsidRPr="008A05F0" w:rsidRDefault="00725EF8" w:rsidP="00725EF8">
      <w:pPr>
        <w:spacing w:line="320" w:lineRule="exact"/>
        <w:ind w:firstLineChars="3604" w:firstLine="4008"/>
        <w:rPr>
          <w:rFonts w:ascii="ＭＳ 明朝" w:hAnsi="ＭＳ 明朝"/>
          <w:w w:val="80"/>
          <w:kern w:val="0"/>
          <w:sz w:val="16"/>
        </w:rPr>
      </w:pPr>
      <w:r w:rsidRPr="008A05F0">
        <w:rPr>
          <w:rFonts w:ascii="ＭＳ 明朝" w:hAnsi="ＭＳ 明朝" w:hint="eastAsia"/>
          <w:w w:val="80"/>
          <w:kern w:val="0"/>
          <w:sz w:val="16"/>
        </w:rPr>
        <w:t>（法人その他の団体にあっては</w:t>
      </w:r>
    </w:p>
    <w:p w:rsidR="00725EF8" w:rsidRPr="008A05F0" w:rsidRDefault="00725EF8" w:rsidP="00725EF8">
      <w:pPr>
        <w:spacing w:line="320" w:lineRule="exact"/>
        <w:ind w:firstLineChars="3714" w:firstLine="4130"/>
        <w:rPr>
          <w:rFonts w:ascii="ＭＳ 明朝" w:hAnsi="ＭＳ 明朝"/>
          <w:w w:val="80"/>
          <w:sz w:val="16"/>
        </w:rPr>
      </w:pPr>
      <w:r w:rsidRPr="008A05F0">
        <w:rPr>
          <w:rFonts w:ascii="ＭＳ 明朝" w:hAnsi="ＭＳ 明朝" w:hint="eastAsia"/>
          <w:w w:val="80"/>
          <w:kern w:val="0"/>
          <w:sz w:val="16"/>
        </w:rPr>
        <w:t>その名称、代表者の氏名）</w:t>
      </w:r>
    </w:p>
    <w:p w:rsidR="00725EF8" w:rsidRPr="008A05F0" w:rsidRDefault="00725EF8" w:rsidP="00725EF8">
      <w:pPr>
        <w:spacing w:line="320" w:lineRule="exact"/>
        <w:ind w:firstLineChars="1800" w:firstLine="4027"/>
        <w:rPr>
          <w:rFonts w:ascii="ＭＳ 明朝" w:hAnsi="ＭＳ 明朝"/>
          <w:sz w:val="24"/>
        </w:rPr>
      </w:pPr>
    </w:p>
    <w:p w:rsidR="00725EF8" w:rsidRPr="008A05F0" w:rsidRDefault="00725EF8" w:rsidP="00725EF8">
      <w:pPr>
        <w:spacing w:line="320" w:lineRule="exact"/>
        <w:ind w:firstLineChars="1800" w:firstLine="4027"/>
        <w:rPr>
          <w:rFonts w:ascii="ＭＳ 明朝" w:hAnsi="ＭＳ 明朝"/>
          <w:sz w:val="24"/>
        </w:rPr>
      </w:pPr>
    </w:p>
    <w:p w:rsidR="00725EF8" w:rsidRPr="008A05F0" w:rsidRDefault="00725EF8" w:rsidP="00725EF8">
      <w:pPr>
        <w:jc w:val="center"/>
        <w:rPr>
          <w:rFonts w:ascii="ＭＳ 明朝" w:hAnsi="ＭＳ 明朝"/>
          <w:sz w:val="24"/>
        </w:rPr>
      </w:pPr>
      <w:r w:rsidRPr="008A05F0">
        <w:rPr>
          <w:rFonts w:ascii="ＭＳ 明朝" w:hAnsi="ＭＳ 明朝" w:hint="eastAsia"/>
          <w:kern w:val="0"/>
          <w:sz w:val="24"/>
        </w:rPr>
        <w:t>大阪市ユニバーサルデザインタクシー普及促進事業補助金交付申請書</w:t>
      </w: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p>
    <w:p w:rsidR="00725EF8" w:rsidRPr="008A05F0" w:rsidRDefault="00725EF8" w:rsidP="00725EF8">
      <w:pPr>
        <w:ind w:firstLineChars="100" w:firstLine="224"/>
        <w:rPr>
          <w:rFonts w:ascii="ＭＳ 明朝" w:hAnsi="ＭＳ 明朝"/>
          <w:sz w:val="24"/>
        </w:rPr>
      </w:pPr>
      <w:r w:rsidRPr="008A05F0">
        <w:rPr>
          <w:rFonts w:ascii="ＭＳ 明朝" w:hAnsi="ＭＳ 明朝" w:hint="eastAsia"/>
          <w:sz w:val="24"/>
        </w:rPr>
        <w:t>標題の補助金について交付を受けたいので、大阪市ユニバーサルデザインタクシー普及促進事業補助金交付要綱第7条の規定により、次のとおり申請します。</w:t>
      </w:r>
    </w:p>
    <w:p w:rsidR="00725EF8" w:rsidRPr="008A05F0" w:rsidRDefault="00725EF8" w:rsidP="00725EF8">
      <w:pPr>
        <w:pStyle w:val="a4"/>
        <w:jc w:val="both"/>
        <w:rPr>
          <w:rFonts w:hAnsi="ＭＳ 明朝"/>
        </w:rPr>
      </w:pPr>
    </w:p>
    <w:p w:rsidR="00725EF8" w:rsidRPr="008A05F0" w:rsidRDefault="00725EF8" w:rsidP="00725EF8">
      <w:pPr>
        <w:pStyle w:val="a6"/>
        <w:jc w:val="both"/>
        <w:rPr>
          <w:rFonts w:ascii="ＭＳ 明朝" w:hAnsi="ＭＳ 明朝"/>
        </w:rPr>
      </w:pPr>
      <w:r w:rsidRPr="008A05F0">
        <w:rPr>
          <w:rFonts w:ascii="ＭＳ 明朝" w:hAnsi="ＭＳ 明朝" w:hint="eastAsia"/>
        </w:rPr>
        <w:t>１　交付を受けようとする台数、補助金の額及びその算出の基礎</w:t>
      </w:r>
    </w:p>
    <w:p w:rsidR="00725EF8" w:rsidRPr="008A05F0" w:rsidRDefault="00725EF8" w:rsidP="00725EF8">
      <w:pPr>
        <w:pStyle w:val="a6"/>
        <w:jc w:val="both"/>
        <w:rPr>
          <w:rFonts w:ascii="ＭＳ 明朝" w:hAnsi="ＭＳ 明朝"/>
        </w:rPr>
      </w:pPr>
      <w:r w:rsidRPr="008A05F0">
        <w:rPr>
          <w:rFonts w:ascii="ＭＳ 明朝" w:hAnsi="ＭＳ 明朝" w:hint="eastAsia"/>
        </w:rPr>
        <w:t xml:space="preserve">　(</w:t>
      </w:r>
      <w:r w:rsidRPr="008A05F0">
        <w:rPr>
          <w:rFonts w:ascii="ＭＳ 明朝" w:hAnsi="ＭＳ 明朝"/>
        </w:rPr>
        <w:t>1</w:t>
      </w:r>
      <w:r w:rsidRPr="008A05F0">
        <w:rPr>
          <w:rFonts w:ascii="ＭＳ 明朝" w:hAnsi="ＭＳ 明朝" w:hint="eastAsia"/>
        </w:rPr>
        <w:t>)</w:t>
      </w:r>
      <w:r w:rsidRPr="008A05F0">
        <w:rPr>
          <w:rFonts w:ascii="ＭＳ 明朝" w:hAnsi="ＭＳ 明朝"/>
        </w:rPr>
        <w:t xml:space="preserve"> </w:t>
      </w:r>
      <w:r w:rsidRPr="008A05F0">
        <w:rPr>
          <w:rFonts w:ascii="ＭＳ 明朝" w:hAnsi="ＭＳ 明朝" w:hint="eastAsia"/>
        </w:rPr>
        <w:t xml:space="preserve">台数　　　　　　　</w:t>
      </w:r>
      <w:r w:rsidRPr="008A05F0">
        <w:rPr>
          <w:rFonts w:ascii="ＭＳ 明朝" w:hAnsi="ＭＳ 明朝" w:hint="eastAsia"/>
          <w:u w:val="single"/>
        </w:rPr>
        <w:t xml:space="preserve">　　　　　　　　　　　台</w:t>
      </w:r>
    </w:p>
    <w:p w:rsidR="00725EF8" w:rsidRPr="008A05F0" w:rsidRDefault="00725EF8" w:rsidP="00725EF8">
      <w:pPr>
        <w:pStyle w:val="a6"/>
        <w:jc w:val="both"/>
        <w:rPr>
          <w:rFonts w:ascii="ＭＳ 明朝" w:hAnsi="ＭＳ 明朝"/>
        </w:rPr>
      </w:pPr>
      <w:r w:rsidRPr="008A05F0">
        <w:rPr>
          <w:rFonts w:ascii="ＭＳ 明朝" w:hAnsi="ＭＳ 明朝" w:hint="eastAsia"/>
        </w:rPr>
        <w:t xml:space="preserve">　(</w:t>
      </w:r>
      <w:r w:rsidRPr="008A05F0">
        <w:rPr>
          <w:rFonts w:ascii="ＭＳ 明朝" w:hAnsi="ＭＳ 明朝"/>
        </w:rPr>
        <w:t>2</w:t>
      </w:r>
      <w:r w:rsidRPr="008A05F0">
        <w:rPr>
          <w:rFonts w:ascii="ＭＳ 明朝" w:hAnsi="ＭＳ 明朝" w:hint="eastAsia"/>
        </w:rPr>
        <w:t xml:space="preserve">) 補助金の額　　　　</w:t>
      </w:r>
      <w:r w:rsidRPr="008A05F0">
        <w:rPr>
          <w:rFonts w:ascii="ＭＳ 明朝" w:hAnsi="ＭＳ 明朝" w:hint="eastAsia"/>
          <w:u w:val="single"/>
        </w:rPr>
        <w:t>金　　　　　　　　　　円</w:t>
      </w:r>
    </w:p>
    <w:p w:rsidR="00725EF8" w:rsidRPr="008A05F0" w:rsidRDefault="00725EF8" w:rsidP="00725EF8">
      <w:pPr>
        <w:pStyle w:val="a6"/>
        <w:jc w:val="both"/>
        <w:rPr>
          <w:rFonts w:ascii="ＭＳ 明朝" w:hAnsi="ＭＳ 明朝"/>
        </w:rPr>
      </w:pPr>
      <w:r w:rsidRPr="008A05F0">
        <w:rPr>
          <w:rFonts w:ascii="ＭＳ 明朝" w:hAnsi="ＭＳ 明朝" w:hint="eastAsia"/>
        </w:rPr>
        <w:t xml:space="preserve">　(3) 算出の基礎</w:t>
      </w:r>
    </w:p>
    <w:p w:rsidR="00725EF8" w:rsidRPr="008A05F0" w:rsidRDefault="00725EF8" w:rsidP="00725EF8">
      <w:pPr>
        <w:pStyle w:val="a6"/>
        <w:ind w:firstLine="224"/>
        <w:jc w:val="both"/>
        <w:rPr>
          <w:rFonts w:ascii="ＭＳ 明朝" w:hAnsi="ＭＳ 明朝"/>
        </w:rPr>
      </w:pPr>
    </w:p>
    <w:p w:rsidR="00725EF8" w:rsidRPr="008A05F0" w:rsidRDefault="00725EF8" w:rsidP="00725EF8">
      <w:pPr>
        <w:pStyle w:val="a6"/>
        <w:ind w:firstLine="224"/>
        <w:jc w:val="both"/>
        <w:rPr>
          <w:rFonts w:ascii="ＭＳ 明朝" w:hAnsi="ＭＳ 明朝"/>
        </w:rPr>
      </w:pPr>
    </w:p>
    <w:p w:rsidR="00725EF8" w:rsidRPr="008A05F0" w:rsidRDefault="00725EF8" w:rsidP="00725EF8">
      <w:pPr>
        <w:rPr>
          <w:rFonts w:ascii="ＭＳ 明朝" w:hAnsi="ＭＳ 明朝"/>
          <w:sz w:val="24"/>
        </w:rPr>
      </w:pPr>
      <w:r w:rsidRPr="008A05F0">
        <w:rPr>
          <w:rFonts w:ascii="ＭＳ 明朝" w:hAnsi="ＭＳ 明朝" w:hint="eastAsia"/>
          <w:sz w:val="24"/>
        </w:rPr>
        <w:t>２　購入予定時期</w:t>
      </w:r>
    </w:p>
    <w:p w:rsidR="00725EF8" w:rsidRPr="008A05F0" w:rsidRDefault="00725EF8" w:rsidP="00725EF8">
      <w:pPr>
        <w:rPr>
          <w:rFonts w:ascii="ＭＳ 明朝" w:hAnsi="ＭＳ 明朝"/>
          <w:sz w:val="24"/>
        </w:rPr>
      </w:pPr>
      <w:r w:rsidRPr="008A05F0">
        <w:rPr>
          <w:rFonts w:ascii="ＭＳ 明朝" w:hAnsi="ＭＳ 明朝" w:hint="eastAsia"/>
          <w:sz w:val="24"/>
        </w:rPr>
        <w:t xml:space="preserve">　　　　　　　年　　月頃</w:t>
      </w: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r w:rsidRPr="008A05F0">
        <w:rPr>
          <w:rFonts w:ascii="ＭＳ 明朝" w:hAnsi="ＭＳ 明朝" w:hint="eastAsia"/>
          <w:sz w:val="24"/>
        </w:rPr>
        <w:t>３　添付書類</w:t>
      </w:r>
    </w:p>
    <w:p w:rsidR="00725EF8" w:rsidRPr="008A05F0" w:rsidRDefault="00725EF8" w:rsidP="008A05F0">
      <w:pPr>
        <w:spacing w:line="280" w:lineRule="exact"/>
        <w:ind w:leftChars="100" w:left="418" w:hangingChars="100" w:hanging="224"/>
        <w:rPr>
          <w:rFonts w:ascii="ＭＳ 明朝" w:hAnsi="ＭＳ 明朝"/>
          <w:sz w:val="24"/>
        </w:rPr>
      </w:pPr>
      <w:r w:rsidRPr="008A05F0">
        <w:rPr>
          <w:rFonts w:ascii="ＭＳ 明朝" w:hAnsi="ＭＳ 明朝" w:hint="eastAsia"/>
          <w:sz w:val="24"/>
        </w:rPr>
        <w:t>(1) 見積書（本体価格及びその値引きの額が明記されているもの）</w:t>
      </w:r>
    </w:p>
    <w:p w:rsidR="00725EF8" w:rsidRPr="008A05F0" w:rsidRDefault="00725EF8" w:rsidP="008A05F0">
      <w:pPr>
        <w:spacing w:line="280" w:lineRule="exact"/>
        <w:ind w:leftChars="100" w:left="418" w:hangingChars="100" w:hanging="224"/>
        <w:rPr>
          <w:rFonts w:ascii="ＭＳ 明朝" w:hAnsi="ＭＳ 明朝"/>
          <w:sz w:val="24"/>
        </w:rPr>
      </w:pPr>
      <w:r w:rsidRPr="008A05F0">
        <w:rPr>
          <w:rFonts w:ascii="ＭＳ 明朝" w:hAnsi="ＭＳ 明朝" w:hint="eastAsia"/>
          <w:sz w:val="24"/>
        </w:rPr>
        <w:t>(</w:t>
      </w:r>
      <w:r w:rsidRPr="008A05F0">
        <w:rPr>
          <w:rFonts w:ascii="ＭＳ 明朝" w:hAnsi="ＭＳ 明朝"/>
          <w:sz w:val="24"/>
        </w:rPr>
        <w:t>2</w:t>
      </w:r>
      <w:r w:rsidRPr="008A05F0">
        <w:rPr>
          <w:rFonts w:ascii="ＭＳ 明朝" w:hAnsi="ＭＳ 明朝" w:hint="eastAsia"/>
          <w:sz w:val="24"/>
        </w:rPr>
        <w:t>)</w:t>
      </w:r>
      <w:r w:rsidRPr="008A05F0">
        <w:rPr>
          <w:rFonts w:ascii="ＭＳ 明朝" w:hAnsi="ＭＳ 明朝"/>
          <w:sz w:val="24"/>
        </w:rPr>
        <w:t xml:space="preserve"> </w:t>
      </w:r>
      <w:r w:rsidR="002F3E11" w:rsidRPr="008A05F0">
        <w:rPr>
          <w:rFonts w:ascii="ＭＳ 明朝" w:hAnsi="ＭＳ 明朝" w:hint="eastAsia"/>
          <w:sz w:val="24"/>
        </w:rPr>
        <w:t>導入予定車両及び</w:t>
      </w:r>
      <w:r w:rsidRPr="008A05F0">
        <w:rPr>
          <w:rFonts w:ascii="ＭＳ 明朝" w:hAnsi="ＭＳ 明朝" w:hint="eastAsia"/>
          <w:sz w:val="24"/>
        </w:rPr>
        <w:t>ユニバーサルデザインタクシーに関する研修等の実施状況がわかる書類（第１号様式　別紙１、２）</w:t>
      </w:r>
    </w:p>
    <w:p w:rsidR="00725EF8" w:rsidRPr="008A05F0" w:rsidRDefault="00725EF8" w:rsidP="008A05F0">
      <w:pPr>
        <w:spacing w:line="280" w:lineRule="exact"/>
        <w:ind w:leftChars="100" w:left="418" w:hangingChars="100" w:hanging="224"/>
        <w:rPr>
          <w:rFonts w:ascii="ＭＳ 明朝" w:hAnsi="ＭＳ 明朝"/>
          <w:sz w:val="24"/>
        </w:rPr>
      </w:pPr>
      <w:r w:rsidRPr="008A05F0">
        <w:rPr>
          <w:rFonts w:ascii="ＭＳ 明朝" w:hAnsi="ＭＳ 明朝" w:hint="eastAsia"/>
          <w:sz w:val="24"/>
        </w:rPr>
        <w:t>(</w:t>
      </w:r>
      <w:r w:rsidRPr="008A05F0">
        <w:rPr>
          <w:rFonts w:ascii="ＭＳ 明朝" w:hAnsi="ＭＳ 明朝"/>
          <w:sz w:val="24"/>
        </w:rPr>
        <w:t xml:space="preserve">3) </w:t>
      </w:r>
      <w:r w:rsidRPr="008A05F0">
        <w:rPr>
          <w:rFonts w:ascii="ＭＳ 明朝" w:hAnsi="ＭＳ 明朝" w:hint="eastAsia"/>
          <w:sz w:val="24"/>
        </w:rPr>
        <w:t>運転者</w:t>
      </w:r>
      <w:r w:rsidRPr="008A05F0">
        <w:rPr>
          <w:rFonts w:ascii="ＭＳ 明朝" w:hAnsi="ＭＳ 明朝" w:hint="eastAsia"/>
          <w:color w:val="000000"/>
          <w:sz w:val="24"/>
        </w:rPr>
        <w:t>２名以上（一人一車制個人タクシーの場合は１名）</w:t>
      </w:r>
      <w:r w:rsidRPr="008A05F0">
        <w:rPr>
          <w:rFonts w:ascii="ＭＳ 明朝" w:hAnsi="ＭＳ 明朝" w:hint="eastAsia"/>
          <w:sz w:val="24"/>
        </w:rPr>
        <w:t>が第９条第１号に定める研修の修了者又は資格を有している者であることを証する書類の写し（リース事業者の場合は、導入するタクシー事業者より提供を受け提出すること）</w:t>
      </w:r>
    </w:p>
    <w:p w:rsidR="00725EF8" w:rsidRPr="008A05F0" w:rsidRDefault="00725EF8" w:rsidP="008A05F0">
      <w:pPr>
        <w:pStyle w:val="af1"/>
        <w:ind w:leftChars="100" w:left="418" w:hangingChars="100" w:hanging="224"/>
        <w:rPr>
          <w:rFonts w:ascii="ＭＳ 明朝" w:hAnsi="ＭＳ 明朝"/>
          <w:sz w:val="24"/>
        </w:rPr>
      </w:pPr>
      <w:r w:rsidRPr="008A05F0">
        <w:rPr>
          <w:rFonts w:ascii="ＭＳ 明朝" w:hAnsi="ＭＳ 明朝" w:hint="eastAsia"/>
          <w:sz w:val="24"/>
        </w:rPr>
        <w:t>(</w:t>
      </w:r>
      <w:r w:rsidRPr="008A05F0">
        <w:rPr>
          <w:rFonts w:ascii="ＭＳ 明朝" w:hAnsi="ＭＳ 明朝"/>
          <w:sz w:val="24"/>
        </w:rPr>
        <w:t xml:space="preserve">4) </w:t>
      </w:r>
      <w:r w:rsidRPr="008A05F0">
        <w:rPr>
          <w:rFonts w:ascii="ＭＳ 明朝" w:hAnsi="ＭＳ 明朝" w:hint="eastAsia"/>
          <w:sz w:val="24"/>
        </w:rPr>
        <w:t>リース事業者の場合は、当該リース契約に係る契約書（写し）又は双方の契約の意思表示がわかる書類及びリース料金の算定根拠明細書（第12号様式）</w:t>
      </w:r>
    </w:p>
    <w:p w:rsidR="00725EF8" w:rsidRPr="008A05F0" w:rsidRDefault="00725EF8" w:rsidP="008A05F0">
      <w:pPr>
        <w:spacing w:line="280" w:lineRule="exact"/>
        <w:ind w:leftChars="100" w:left="418" w:hangingChars="100" w:hanging="224"/>
        <w:rPr>
          <w:rFonts w:ascii="ＭＳ 明朝" w:hAnsi="ＭＳ 明朝"/>
          <w:sz w:val="24"/>
        </w:rPr>
      </w:pPr>
      <w:r w:rsidRPr="008A05F0">
        <w:rPr>
          <w:rFonts w:ascii="ＭＳ 明朝" w:hAnsi="ＭＳ 明朝" w:hint="eastAsia"/>
          <w:sz w:val="24"/>
        </w:rPr>
        <w:t>(</w:t>
      </w:r>
      <w:r w:rsidRPr="008A05F0">
        <w:rPr>
          <w:rFonts w:ascii="ＭＳ 明朝" w:hAnsi="ＭＳ 明朝"/>
          <w:sz w:val="24"/>
        </w:rPr>
        <w:t xml:space="preserve">5) </w:t>
      </w:r>
      <w:r w:rsidRPr="008A05F0">
        <w:rPr>
          <w:rFonts w:ascii="ＭＳ 明朝" w:hAnsi="ＭＳ 明朝" w:hint="eastAsia"/>
          <w:sz w:val="24"/>
        </w:rPr>
        <w:t>その他市長が必要と認める書類</w:t>
      </w:r>
    </w:p>
    <w:p w:rsidR="00725EF8" w:rsidRPr="008A05F0" w:rsidRDefault="004E3346" w:rsidP="00725EF8">
      <w:pPr>
        <w:rPr>
          <w:rFonts w:ascii="ＭＳ 明朝" w:hAnsi="ＭＳ 明朝"/>
          <w:sz w:val="24"/>
        </w:rPr>
      </w:pPr>
      <w:r w:rsidRPr="008A05F0">
        <w:rPr>
          <w:rFonts w:ascii="ＭＳ 明朝" w:hAnsi="ＭＳ 明朝"/>
          <w:sz w:val="24"/>
        </w:rPr>
        <w:br w:type="page"/>
      </w:r>
      <w:r w:rsidR="00725EF8" w:rsidRPr="008A05F0">
        <w:rPr>
          <w:rFonts w:ascii="ＭＳ 明朝" w:hAnsi="ＭＳ 明朝" w:hint="eastAsia"/>
          <w:sz w:val="24"/>
        </w:rPr>
        <w:lastRenderedPageBreak/>
        <w:t>（第１号様式　別紙１）</w:t>
      </w:r>
    </w:p>
    <w:p w:rsidR="00725EF8" w:rsidRPr="008A05F0" w:rsidRDefault="00725EF8" w:rsidP="00725EF8">
      <w:pPr>
        <w:rPr>
          <w:rFonts w:ascii="ＭＳ 明朝" w:hAnsi="ＭＳ 明朝"/>
          <w:sz w:val="24"/>
        </w:rPr>
      </w:pPr>
    </w:p>
    <w:p w:rsidR="00725EF8" w:rsidRPr="008A05F0" w:rsidRDefault="00725EF8" w:rsidP="00725EF8">
      <w:pPr>
        <w:jc w:val="center"/>
        <w:rPr>
          <w:rFonts w:ascii="ＭＳ 明朝" w:hAnsi="ＭＳ 明朝"/>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2046"/>
        <w:gridCol w:w="4191"/>
      </w:tblGrid>
      <w:tr w:rsidR="00725EF8" w:rsidRPr="008A05F0" w:rsidTr="00725EF8">
        <w:trPr>
          <w:trHeight w:val="454"/>
        </w:trPr>
        <w:tc>
          <w:tcPr>
            <w:tcW w:w="1809" w:type="dxa"/>
            <w:vMerge w:val="restart"/>
            <w:shd w:val="clear" w:color="auto" w:fill="auto"/>
            <w:vAlign w:val="center"/>
          </w:tcPr>
          <w:p w:rsidR="00725EF8" w:rsidRPr="008A05F0" w:rsidRDefault="00725EF8" w:rsidP="00725EF8">
            <w:pPr>
              <w:rPr>
                <w:rFonts w:ascii="ＭＳ 明朝" w:hAnsi="ＭＳ 明朝"/>
                <w:sz w:val="24"/>
              </w:rPr>
            </w:pPr>
            <w:r w:rsidRPr="008A05F0">
              <w:rPr>
                <w:rFonts w:ascii="ＭＳ 明朝" w:hAnsi="ＭＳ 明朝" w:hint="eastAsia"/>
                <w:sz w:val="24"/>
              </w:rPr>
              <w:t>使用者</w:t>
            </w:r>
          </w:p>
        </w:tc>
        <w:tc>
          <w:tcPr>
            <w:tcW w:w="7797" w:type="dxa"/>
            <w:gridSpan w:val="3"/>
            <w:shd w:val="clear" w:color="auto" w:fill="auto"/>
            <w:vAlign w:val="center"/>
          </w:tcPr>
          <w:p w:rsidR="00725EF8" w:rsidRPr="008A05F0" w:rsidRDefault="00725EF8" w:rsidP="00725EF8">
            <w:pPr>
              <w:rPr>
                <w:rFonts w:ascii="ＭＳ 明朝" w:hAnsi="ＭＳ 明朝"/>
                <w:sz w:val="24"/>
              </w:rPr>
            </w:pPr>
            <w:r w:rsidRPr="008A05F0">
              <w:rPr>
                <w:rFonts w:ascii="ＭＳ 明朝" w:hAnsi="ＭＳ 明朝" w:hint="eastAsia"/>
                <w:sz w:val="24"/>
              </w:rPr>
              <w:t>法人名又は氏名</w:t>
            </w:r>
          </w:p>
        </w:tc>
      </w:tr>
      <w:tr w:rsidR="00725EF8" w:rsidRPr="008A05F0" w:rsidTr="00725EF8">
        <w:trPr>
          <w:trHeight w:val="454"/>
        </w:trPr>
        <w:tc>
          <w:tcPr>
            <w:tcW w:w="1809" w:type="dxa"/>
            <w:vMerge/>
            <w:shd w:val="clear" w:color="auto" w:fill="auto"/>
            <w:vAlign w:val="center"/>
          </w:tcPr>
          <w:p w:rsidR="00725EF8" w:rsidRPr="008A05F0" w:rsidRDefault="00725EF8" w:rsidP="00725EF8">
            <w:pPr>
              <w:jc w:val="center"/>
              <w:rPr>
                <w:rFonts w:ascii="ＭＳ 明朝" w:hAnsi="ＭＳ 明朝"/>
                <w:sz w:val="24"/>
              </w:rPr>
            </w:pPr>
          </w:p>
        </w:tc>
        <w:tc>
          <w:tcPr>
            <w:tcW w:w="7797" w:type="dxa"/>
            <w:gridSpan w:val="3"/>
            <w:shd w:val="clear" w:color="auto" w:fill="auto"/>
            <w:vAlign w:val="center"/>
          </w:tcPr>
          <w:p w:rsidR="00725EF8" w:rsidRPr="008A05F0" w:rsidRDefault="00725EF8" w:rsidP="00725EF8">
            <w:pPr>
              <w:rPr>
                <w:rFonts w:ascii="ＭＳ 明朝" w:hAnsi="ＭＳ 明朝"/>
                <w:sz w:val="24"/>
              </w:rPr>
            </w:pPr>
            <w:r w:rsidRPr="008A05F0">
              <w:rPr>
                <w:rFonts w:ascii="ＭＳ 明朝" w:hAnsi="ＭＳ 明朝" w:hint="eastAsia"/>
                <w:sz w:val="24"/>
              </w:rPr>
              <w:t>代表者の役職及び氏名</w:t>
            </w:r>
          </w:p>
        </w:tc>
      </w:tr>
      <w:tr w:rsidR="00725EF8" w:rsidRPr="008A05F0" w:rsidTr="00725EF8">
        <w:trPr>
          <w:trHeight w:val="454"/>
        </w:trPr>
        <w:tc>
          <w:tcPr>
            <w:tcW w:w="1809" w:type="dxa"/>
            <w:vMerge/>
            <w:shd w:val="clear" w:color="auto" w:fill="auto"/>
          </w:tcPr>
          <w:p w:rsidR="00725EF8" w:rsidRPr="008A05F0" w:rsidRDefault="00725EF8" w:rsidP="00725EF8">
            <w:pPr>
              <w:jc w:val="center"/>
              <w:rPr>
                <w:rFonts w:ascii="ＭＳ 明朝" w:hAnsi="ＭＳ 明朝"/>
                <w:sz w:val="24"/>
              </w:rPr>
            </w:pPr>
          </w:p>
        </w:tc>
        <w:tc>
          <w:tcPr>
            <w:tcW w:w="7797" w:type="dxa"/>
            <w:gridSpan w:val="3"/>
            <w:shd w:val="clear" w:color="auto" w:fill="auto"/>
            <w:vAlign w:val="center"/>
          </w:tcPr>
          <w:p w:rsidR="00725EF8" w:rsidRPr="008A05F0" w:rsidRDefault="00725EF8" w:rsidP="00725EF8">
            <w:pPr>
              <w:rPr>
                <w:rFonts w:ascii="ＭＳ 明朝" w:hAnsi="ＭＳ 明朝"/>
                <w:sz w:val="24"/>
              </w:rPr>
            </w:pPr>
            <w:r w:rsidRPr="008A05F0">
              <w:rPr>
                <w:rFonts w:ascii="ＭＳ 明朝" w:hAnsi="ＭＳ 明朝" w:hint="eastAsia"/>
                <w:sz w:val="24"/>
              </w:rPr>
              <w:t xml:space="preserve">住所：〒　　　－　　　　</w:t>
            </w:r>
          </w:p>
        </w:tc>
      </w:tr>
      <w:tr w:rsidR="00725EF8" w:rsidRPr="008A05F0" w:rsidTr="00725EF8">
        <w:trPr>
          <w:trHeight w:val="454"/>
        </w:trPr>
        <w:tc>
          <w:tcPr>
            <w:tcW w:w="1809" w:type="dxa"/>
            <w:vMerge/>
            <w:shd w:val="clear" w:color="auto" w:fill="auto"/>
          </w:tcPr>
          <w:p w:rsidR="00725EF8" w:rsidRPr="008A05F0" w:rsidRDefault="00725EF8" w:rsidP="00725EF8">
            <w:pPr>
              <w:jc w:val="center"/>
              <w:rPr>
                <w:rFonts w:ascii="ＭＳ 明朝" w:hAnsi="ＭＳ 明朝"/>
                <w:sz w:val="24"/>
              </w:rPr>
            </w:pPr>
          </w:p>
        </w:tc>
        <w:tc>
          <w:tcPr>
            <w:tcW w:w="7797" w:type="dxa"/>
            <w:gridSpan w:val="3"/>
            <w:shd w:val="clear" w:color="auto" w:fill="auto"/>
            <w:vAlign w:val="center"/>
          </w:tcPr>
          <w:p w:rsidR="00725EF8" w:rsidRPr="008A05F0" w:rsidRDefault="00725EF8" w:rsidP="00725EF8">
            <w:pPr>
              <w:rPr>
                <w:rFonts w:ascii="ＭＳ 明朝" w:hAnsi="ＭＳ 明朝"/>
                <w:sz w:val="24"/>
              </w:rPr>
            </w:pPr>
            <w:r w:rsidRPr="008A05F0">
              <w:rPr>
                <w:rFonts w:ascii="ＭＳ 明朝" w:hAnsi="ＭＳ 明朝" w:hint="eastAsia"/>
                <w:sz w:val="24"/>
              </w:rPr>
              <w:t>電話：</w:t>
            </w:r>
          </w:p>
        </w:tc>
      </w:tr>
      <w:tr w:rsidR="00725EF8" w:rsidRPr="008A05F0" w:rsidTr="00725EF8">
        <w:trPr>
          <w:trHeight w:val="454"/>
        </w:trPr>
        <w:tc>
          <w:tcPr>
            <w:tcW w:w="1809" w:type="dxa"/>
            <w:vMerge w:val="restart"/>
            <w:shd w:val="clear" w:color="auto" w:fill="auto"/>
            <w:vAlign w:val="center"/>
          </w:tcPr>
          <w:p w:rsidR="00725EF8" w:rsidRPr="008A05F0" w:rsidRDefault="00725EF8" w:rsidP="00725EF8">
            <w:pPr>
              <w:rPr>
                <w:rFonts w:ascii="ＭＳ 明朝" w:hAnsi="ＭＳ 明朝"/>
                <w:sz w:val="24"/>
              </w:rPr>
            </w:pPr>
            <w:r w:rsidRPr="008A05F0">
              <w:rPr>
                <w:rFonts w:ascii="ＭＳ 明朝" w:hAnsi="ＭＳ 明朝" w:hint="eastAsia"/>
                <w:sz w:val="24"/>
              </w:rPr>
              <w:t>導入予定車両</w:t>
            </w:r>
          </w:p>
          <w:p w:rsidR="00725EF8" w:rsidRPr="008A05F0" w:rsidRDefault="00725EF8" w:rsidP="00725EF8">
            <w:pPr>
              <w:rPr>
                <w:rFonts w:ascii="ＭＳ 明朝" w:hAnsi="ＭＳ 明朝"/>
                <w:sz w:val="24"/>
              </w:rPr>
            </w:pPr>
          </w:p>
        </w:tc>
        <w:tc>
          <w:tcPr>
            <w:tcW w:w="3606" w:type="dxa"/>
            <w:gridSpan w:val="2"/>
            <w:shd w:val="clear" w:color="auto" w:fill="auto"/>
            <w:vAlign w:val="center"/>
          </w:tcPr>
          <w:p w:rsidR="00725EF8" w:rsidRPr="008A05F0" w:rsidRDefault="00725EF8" w:rsidP="00725EF8">
            <w:pPr>
              <w:rPr>
                <w:rFonts w:ascii="ＭＳ 明朝" w:hAnsi="ＭＳ 明朝"/>
                <w:sz w:val="24"/>
              </w:rPr>
            </w:pPr>
            <w:r w:rsidRPr="008A05F0">
              <w:rPr>
                <w:rFonts w:ascii="ＭＳ 明朝" w:hAnsi="ＭＳ 明朝" w:hint="eastAsia"/>
                <w:sz w:val="24"/>
              </w:rPr>
              <w:t>車種名：</w:t>
            </w:r>
          </w:p>
        </w:tc>
        <w:tc>
          <w:tcPr>
            <w:tcW w:w="4191" w:type="dxa"/>
            <w:shd w:val="clear" w:color="auto" w:fill="auto"/>
            <w:vAlign w:val="center"/>
          </w:tcPr>
          <w:p w:rsidR="00725EF8" w:rsidRPr="008A05F0" w:rsidRDefault="00725EF8" w:rsidP="00725EF8">
            <w:pPr>
              <w:rPr>
                <w:rFonts w:ascii="ＭＳ 明朝" w:hAnsi="ＭＳ 明朝"/>
                <w:sz w:val="24"/>
              </w:rPr>
            </w:pPr>
            <w:r w:rsidRPr="008A05F0">
              <w:rPr>
                <w:rFonts w:ascii="ＭＳ 明朝" w:hAnsi="ＭＳ 明朝" w:hint="eastAsia"/>
                <w:sz w:val="24"/>
              </w:rPr>
              <w:t>型式：</w:t>
            </w:r>
          </w:p>
        </w:tc>
      </w:tr>
      <w:tr w:rsidR="00725EF8" w:rsidRPr="008A05F0" w:rsidTr="00725EF8">
        <w:trPr>
          <w:trHeight w:val="1382"/>
        </w:trPr>
        <w:tc>
          <w:tcPr>
            <w:tcW w:w="1809" w:type="dxa"/>
            <w:vMerge/>
            <w:shd w:val="clear" w:color="auto" w:fill="auto"/>
          </w:tcPr>
          <w:p w:rsidR="00725EF8" w:rsidRPr="008A05F0" w:rsidRDefault="00725EF8" w:rsidP="00725EF8">
            <w:pPr>
              <w:jc w:val="center"/>
              <w:rPr>
                <w:rFonts w:ascii="ＭＳ 明朝" w:hAnsi="ＭＳ 明朝"/>
                <w:sz w:val="24"/>
              </w:rPr>
            </w:pPr>
          </w:p>
        </w:tc>
        <w:tc>
          <w:tcPr>
            <w:tcW w:w="1560" w:type="dxa"/>
            <w:shd w:val="clear" w:color="auto" w:fill="auto"/>
            <w:vAlign w:val="center"/>
          </w:tcPr>
          <w:p w:rsidR="00725EF8" w:rsidRPr="008A05F0" w:rsidRDefault="00725EF8" w:rsidP="00725EF8">
            <w:pPr>
              <w:rPr>
                <w:rFonts w:ascii="ＭＳ 明朝" w:hAnsi="ＭＳ 明朝"/>
                <w:sz w:val="24"/>
              </w:rPr>
            </w:pPr>
            <w:r w:rsidRPr="008A05F0">
              <w:rPr>
                <w:rFonts w:ascii="ＭＳ 明朝" w:hAnsi="ＭＳ 明朝" w:hint="eastAsia"/>
                <w:sz w:val="24"/>
              </w:rPr>
              <w:t>使用の本拠の位置</w:t>
            </w:r>
          </w:p>
        </w:tc>
        <w:tc>
          <w:tcPr>
            <w:tcW w:w="6237" w:type="dxa"/>
            <w:gridSpan w:val="2"/>
            <w:shd w:val="clear" w:color="auto" w:fill="auto"/>
            <w:vAlign w:val="center"/>
          </w:tcPr>
          <w:p w:rsidR="00725EF8" w:rsidRPr="008A05F0" w:rsidRDefault="00725EF8" w:rsidP="00725EF8">
            <w:pPr>
              <w:rPr>
                <w:rFonts w:ascii="ＭＳ 明朝" w:hAnsi="ＭＳ 明朝"/>
                <w:sz w:val="24"/>
              </w:rPr>
            </w:pPr>
            <w:r w:rsidRPr="008A05F0">
              <w:rPr>
                <w:rFonts w:ascii="ＭＳ 明朝" w:hAnsi="ＭＳ 明朝" w:hint="eastAsia"/>
                <w:sz w:val="24"/>
              </w:rPr>
              <w:t>使用者の住所と</w:t>
            </w:r>
          </w:p>
          <w:p w:rsidR="00725EF8" w:rsidRPr="008A05F0" w:rsidRDefault="0057312A" w:rsidP="00725EF8">
            <w:pPr>
              <w:rPr>
                <w:rFonts w:ascii="ＭＳ 明朝" w:hAnsi="ＭＳ 明朝"/>
                <w:sz w:val="24"/>
              </w:rPr>
            </w:pPr>
            <w:sdt>
              <w:sdtPr>
                <w:rPr>
                  <w:rFonts w:ascii="ＭＳ 明朝" w:hAnsi="ＭＳ 明朝" w:hint="eastAsia"/>
                  <w:sz w:val="24"/>
                </w:rPr>
                <w:id w:val="208217244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r w:rsidR="00725EF8" w:rsidRPr="008A05F0">
              <w:rPr>
                <w:rFonts w:ascii="ＭＳ 明朝" w:hAnsi="ＭＳ 明朝" w:hint="eastAsia"/>
                <w:sz w:val="24"/>
              </w:rPr>
              <w:t>同じ</w:t>
            </w:r>
          </w:p>
          <w:p w:rsidR="00725EF8" w:rsidRPr="008A05F0" w:rsidRDefault="0057312A" w:rsidP="00725EF8">
            <w:pPr>
              <w:rPr>
                <w:rFonts w:ascii="ＭＳ 明朝" w:hAnsi="ＭＳ 明朝"/>
                <w:sz w:val="24"/>
              </w:rPr>
            </w:pPr>
            <w:sdt>
              <w:sdtPr>
                <w:rPr>
                  <w:rFonts w:ascii="ＭＳ 明朝" w:hAnsi="ＭＳ 明朝" w:hint="eastAsia"/>
                  <w:sz w:val="24"/>
                </w:rPr>
                <w:id w:val="-140731270"/>
                <w14:checkbox>
                  <w14:checked w14:val="0"/>
                  <w14:checkedState w14:val="2611" w14:font="ＭＳ 明朝"/>
                  <w14:uncheckedState w14:val="2610" w14:font="ＭＳ ゴシック"/>
                </w14:checkbox>
              </w:sdtPr>
              <w:sdtContent>
                <w:r w:rsidR="00D67DE0" w:rsidRPr="008A05F0">
                  <w:rPr>
                    <w:rFonts w:ascii="ＭＳ ゴシック" w:eastAsia="ＭＳ ゴシック" w:hAnsi="ＭＳ ゴシック" w:hint="eastAsia"/>
                    <w:sz w:val="24"/>
                  </w:rPr>
                  <w:t>☐</w:t>
                </w:r>
              </w:sdtContent>
            </w:sdt>
            <w:r w:rsidR="00725EF8" w:rsidRPr="008A05F0">
              <w:rPr>
                <w:rFonts w:ascii="ＭＳ 明朝" w:hAnsi="ＭＳ 明朝" w:hint="eastAsia"/>
                <w:sz w:val="24"/>
              </w:rPr>
              <w:t>異なる（大阪市　　　　区　　　　　　　　　　　　　）</w:t>
            </w:r>
          </w:p>
        </w:tc>
      </w:tr>
      <w:tr w:rsidR="00725EF8" w:rsidRPr="008A05F0" w:rsidTr="00725EF8">
        <w:trPr>
          <w:trHeight w:val="454"/>
        </w:trPr>
        <w:tc>
          <w:tcPr>
            <w:tcW w:w="1809" w:type="dxa"/>
            <w:vMerge/>
            <w:shd w:val="clear" w:color="auto" w:fill="auto"/>
          </w:tcPr>
          <w:p w:rsidR="00725EF8" w:rsidRPr="008A05F0" w:rsidRDefault="00725EF8" w:rsidP="00725EF8">
            <w:pPr>
              <w:jc w:val="center"/>
              <w:rPr>
                <w:rFonts w:ascii="ＭＳ 明朝" w:hAnsi="ＭＳ 明朝"/>
                <w:sz w:val="24"/>
              </w:rPr>
            </w:pPr>
          </w:p>
        </w:tc>
        <w:tc>
          <w:tcPr>
            <w:tcW w:w="7797" w:type="dxa"/>
            <w:gridSpan w:val="3"/>
            <w:shd w:val="clear" w:color="auto" w:fill="auto"/>
            <w:vAlign w:val="center"/>
          </w:tcPr>
          <w:p w:rsidR="00725EF8" w:rsidRPr="008A05F0" w:rsidRDefault="00725EF8" w:rsidP="00725EF8">
            <w:pPr>
              <w:rPr>
                <w:rFonts w:ascii="ＭＳ 明朝" w:hAnsi="ＭＳ 明朝"/>
                <w:sz w:val="24"/>
              </w:rPr>
            </w:pPr>
            <w:r w:rsidRPr="008A05F0">
              <w:rPr>
                <w:rFonts w:ascii="ＭＳ 明朝" w:hAnsi="ＭＳ 明朝" w:hint="eastAsia"/>
                <w:sz w:val="24"/>
              </w:rPr>
              <w:t>納車予定時期　　　　　　　年　　月　□上旬　□中旬　□下旬</w:t>
            </w:r>
          </w:p>
        </w:tc>
      </w:tr>
      <w:tr w:rsidR="00725EF8" w:rsidRPr="008A05F0" w:rsidTr="00725EF8">
        <w:trPr>
          <w:trHeight w:val="850"/>
        </w:trPr>
        <w:tc>
          <w:tcPr>
            <w:tcW w:w="1809" w:type="dxa"/>
            <w:vMerge/>
            <w:shd w:val="clear" w:color="auto" w:fill="auto"/>
          </w:tcPr>
          <w:p w:rsidR="00725EF8" w:rsidRPr="008A05F0" w:rsidRDefault="00725EF8" w:rsidP="00725EF8">
            <w:pPr>
              <w:jc w:val="center"/>
              <w:rPr>
                <w:rFonts w:ascii="ＭＳ 明朝" w:hAnsi="ＭＳ 明朝"/>
                <w:sz w:val="24"/>
              </w:rPr>
            </w:pPr>
          </w:p>
        </w:tc>
        <w:tc>
          <w:tcPr>
            <w:tcW w:w="7797" w:type="dxa"/>
            <w:gridSpan w:val="3"/>
            <w:shd w:val="clear" w:color="auto" w:fill="auto"/>
            <w:vAlign w:val="center"/>
          </w:tcPr>
          <w:p w:rsidR="00725EF8" w:rsidRPr="008A05F0" w:rsidRDefault="00725EF8" w:rsidP="00725EF8">
            <w:pPr>
              <w:spacing w:line="240" w:lineRule="atLeast"/>
              <w:ind w:rightChars="-41" w:right="-79"/>
              <w:rPr>
                <w:rFonts w:ascii="ＭＳ 明朝" w:hAnsi="ＭＳ 明朝"/>
                <w:sz w:val="24"/>
              </w:rPr>
            </w:pPr>
          </w:p>
          <w:p w:rsidR="00725EF8" w:rsidRPr="008A05F0" w:rsidRDefault="00725EF8" w:rsidP="00725EF8">
            <w:pPr>
              <w:spacing w:line="240" w:lineRule="atLeast"/>
              <w:ind w:rightChars="-41" w:right="-79"/>
              <w:rPr>
                <w:rFonts w:ascii="ＭＳ 明朝" w:hAnsi="ＭＳ 明朝"/>
                <w:sz w:val="24"/>
              </w:rPr>
            </w:pPr>
            <w:r w:rsidRPr="008A05F0">
              <w:rPr>
                <w:rFonts w:ascii="ＭＳ 明朝" w:hAnsi="ＭＳ 明朝" w:hint="eastAsia"/>
                <w:sz w:val="24"/>
              </w:rPr>
              <w:t>①車両本体価格　　　　　　　　　金　　　　　　　　　円</w:t>
            </w:r>
          </w:p>
          <w:p w:rsidR="00725EF8" w:rsidRPr="008A05F0" w:rsidRDefault="00725EF8" w:rsidP="00725EF8">
            <w:pPr>
              <w:spacing w:line="240" w:lineRule="atLeast"/>
              <w:ind w:rightChars="-41" w:right="-79"/>
              <w:rPr>
                <w:rFonts w:ascii="ＭＳ 明朝" w:hAnsi="ＭＳ 明朝"/>
                <w:sz w:val="24"/>
              </w:rPr>
            </w:pPr>
            <w:r w:rsidRPr="008A05F0">
              <w:rPr>
                <w:rFonts w:ascii="ＭＳ 明朝" w:hAnsi="ＭＳ 明朝" w:hint="eastAsia"/>
                <w:sz w:val="24"/>
              </w:rPr>
              <w:t xml:space="preserve">　　　</w:t>
            </w:r>
            <w:r w:rsidR="00D67DE0" w:rsidRPr="008A05F0">
              <w:rPr>
                <w:rFonts w:ascii="ＭＳ 明朝" w:hAnsi="ＭＳ 明朝" w:hint="eastAsia"/>
                <w:sz w:val="24"/>
              </w:rPr>
              <w:t>※</w:t>
            </w:r>
            <w:r w:rsidRPr="008A05F0">
              <w:rPr>
                <w:rFonts w:ascii="ＭＳ 明朝" w:hAnsi="ＭＳ 明朝" w:hint="eastAsia"/>
                <w:sz w:val="24"/>
              </w:rPr>
              <w:t>見積書に記載されている車両本体価格（消費税抜き）</w:t>
            </w:r>
          </w:p>
          <w:p w:rsidR="00725EF8" w:rsidRPr="008A05F0" w:rsidRDefault="00D67DE0" w:rsidP="00725EF8">
            <w:pPr>
              <w:spacing w:line="240" w:lineRule="atLeast"/>
              <w:ind w:rightChars="-41" w:right="-79"/>
              <w:rPr>
                <w:rFonts w:ascii="ＭＳ 明朝" w:hAnsi="ＭＳ 明朝"/>
                <w:sz w:val="24"/>
              </w:rPr>
            </w:pPr>
            <w:r w:rsidRPr="008A05F0">
              <w:rPr>
                <w:rFonts w:ascii="ＭＳ 明朝" w:hAnsi="ＭＳ 明朝" w:hint="eastAsia"/>
                <w:sz w:val="24"/>
              </w:rPr>
              <w:t xml:space="preserve">　　　※</w:t>
            </w:r>
            <w:r w:rsidR="00725EF8" w:rsidRPr="008A05F0">
              <w:rPr>
                <w:rFonts w:ascii="ＭＳ 明朝" w:hAnsi="ＭＳ 明朝" w:hint="eastAsia"/>
                <w:sz w:val="24"/>
              </w:rPr>
              <w:t>値引きがある場合は、値引き後の金額を記載すること</w:t>
            </w:r>
          </w:p>
        </w:tc>
      </w:tr>
      <w:tr w:rsidR="00725EF8" w:rsidRPr="008A05F0" w:rsidTr="00725EF8">
        <w:trPr>
          <w:trHeight w:val="850"/>
        </w:trPr>
        <w:tc>
          <w:tcPr>
            <w:tcW w:w="1809" w:type="dxa"/>
            <w:vMerge/>
            <w:shd w:val="clear" w:color="auto" w:fill="auto"/>
          </w:tcPr>
          <w:p w:rsidR="00725EF8" w:rsidRPr="008A05F0" w:rsidRDefault="00725EF8" w:rsidP="00725EF8">
            <w:pPr>
              <w:jc w:val="center"/>
              <w:rPr>
                <w:rFonts w:ascii="ＭＳ 明朝" w:hAnsi="ＭＳ 明朝"/>
                <w:sz w:val="24"/>
              </w:rPr>
            </w:pPr>
          </w:p>
        </w:tc>
        <w:tc>
          <w:tcPr>
            <w:tcW w:w="7797" w:type="dxa"/>
            <w:gridSpan w:val="3"/>
            <w:shd w:val="clear" w:color="auto" w:fill="auto"/>
            <w:vAlign w:val="center"/>
          </w:tcPr>
          <w:p w:rsidR="00725EF8" w:rsidRPr="008A05F0" w:rsidRDefault="00725EF8" w:rsidP="00725EF8">
            <w:pPr>
              <w:spacing w:line="240" w:lineRule="atLeast"/>
              <w:ind w:rightChars="-41" w:right="-79"/>
              <w:rPr>
                <w:rFonts w:ascii="ＭＳ 明朝" w:hAnsi="ＭＳ 明朝"/>
                <w:sz w:val="24"/>
              </w:rPr>
            </w:pPr>
          </w:p>
          <w:p w:rsidR="00725EF8" w:rsidRPr="008A05F0" w:rsidRDefault="00725EF8" w:rsidP="00725EF8">
            <w:pPr>
              <w:spacing w:line="240" w:lineRule="atLeast"/>
              <w:ind w:rightChars="-41" w:right="-79"/>
              <w:rPr>
                <w:rFonts w:ascii="ＭＳ 明朝" w:hAnsi="ＭＳ 明朝"/>
                <w:sz w:val="24"/>
              </w:rPr>
            </w:pPr>
            <w:r w:rsidRPr="008A05F0">
              <w:rPr>
                <w:rFonts w:ascii="ＭＳ 明朝" w:hAnsi="ＭＳ 明朝" w:hint="eastAsia"/>
                <w:sz w:val="24"/>
              </w:rPr>
              <w:t>【リース契約の場合】</w:t>
            </w:r>
          </w:p>
          <w:p w:rsidR="00725EF8" w:rsidRPr="008A05F0" w:rsidRDefault="00725EF8" w:rsidP="00725EF8">
            <w:pPr>
              <w:spacing w:line="240" w:lineRule="atLeast"/>
              <w:ind w:rightChars="-41" w:right="-79"/>
              <w:rPr>
                <w:rFonts w:ascii="ＭＳ 明朝" w:hAnsi="ＭＳ 明朝"/>
                <w:sz w:val="24"/>
              </w:rPr>
            </w:pPr>
            <w:r w:rsidRPr="008A05F0">
              <w:rPr>
                <w:rFonts w:ascii="ＭＳ 明朝" w:hAnsi="ＭＳ 明朝" w:hint="eastAsia"/>
                <w:sz w:val="24"/>
              </w:rPr>
              <w:t xml:space="preserve">　契約予定金額　　　　　　　　　金　　　　　　　　　円</w:t>
            </w:r>
          </w:p>
          <w:p w:rsidR="00725EF8" w:rsidRPr="008A05F0" w:rsidRDefault="00725EF8" w:rsidP="00725EF8">
            <w:pPr>
              <w:spacing w:line="240" w:lineRule="atLeast"/>
              <w:ind w:rightChars="-41" w:right="-79"/>
              <w:rPr>
                <w:rFonts w:ascii="ＭＳ 明朝" w:hAnsi="ＭＳ 明朝"/>
                <w:sz w:val="24"/>
              </w:rPr>
            </w:pPr>
            <w:r w:rsidRPr="008A05F0">
              <w:rPr>
                <w:rFonts w:ascii="ＭＳ 明朝" w:hAnsi="ＭＳ 明朝" w:hint="eastAsia"/>
                <w:sz w:val="24"/>
              </w:rPr>
              <w:t xml:space="preserve">　　　 </w:t>
            </w:r>
            <w:r w:rsidRPr="008A05F0">
              <w:rPr>
                <w:rFonts w:ascii="ＭＳ 明朝" w:hAnsi="ＭＳ 明朝"/>
                <w:sz w:val="24"/>
              </w:rPr>
              <w:t xml:space="preserve">                                   </w:t>
            </w:r>
            <w:r w:rsidRPr="008A05F0">
              <w:rPr>
                <w:rFonts w:ascii="ＭＳ 明朝" w:hAnsi="ＭＳ 明朝" w:hint="eastAsia"/>
                <w:sz w:val="24"/>
              </w:rPr>
              <w:t>（消費税抜き）</w:t>
            </w:r>
          </w:p>
        </w:tc>
      </w:tr>
      <w:tr w:rsidR="00725EF8" w:rsidRPr="008A05F0" w:rsidTr="00725EF8">
        <w:trPr>
          <w:trHeight w:val="850"/>
        </w:trPr>
        <w:tc>
          <w:tcPr>
            <w:tcW w:w="1809" w:type="dxa"/>
            <w:vMerge/>
            <w:shd w:val="clear" w:color="auto" w:fill="auto"/>
          </w:tcPr>
          <w:p w:rsidR="00725EF8" w:rsidRPr="008A05F0" w:rsidRDefault="00725EF8" w:rsidP="00725EF8">
            <w:pPr>
              <w:jc w:val="center"/>
              <w:rPr>
                <w:rFonts w:ascii="ＭＳ 明朝" w:hAnsi="ＭＳ 明朝"/>
                <w:sz w:val="24"/>
              </w:rPr>
            </w:pPr>
          </w:p>
        </w:tc>
        <w:tc>
          <w:tcPr>
            <w:tcW w:w="7797" w:type="dxa"/>
            <w:gridSpan w:val="3"/>
            <w:shd w:val="clear" w:color="auto" w:fill="auto"/>
            <w:vAlign w:val="center"/>
          </w:tcPr>
          <w:p w:rsidR="00725EF8" w:rsidRPr="008A05F0" w:rsidRDefault="00725EF8" w:rsidP="00725EF8">
            <w:pPr>
              <w:spacing w:line="240" w:lineRule="atLeast"/>
              <w:rPr>
                <w:rFonts w:ascii="ＭＳ 明朝" w:hAnsi="ＭＳ 明朝"/>
                <w:sz w:val="24"/>
              </w:rPr>
            </w:pPr>
          </w:p>
          <w:p w:rsidR="00725EF8" w:rsidRPr="008A05F0" w:rsidRDefault="00725EF8" w:rsidP="00725EF8">
            <w:pPr>
              <w:spacing w:line="240" w:lineRule="atLeast"/>
              <w:rPr>
                <w:rFonts w:ascii="ＭＳ 明朝" w:hAnsi="ＭＳ 明朝"/>
                <w:sz w:val="24"/>
              </w:rPr>
            </w:pPr>
            <w:r w:rsidRPr="008A05F0">
              <w:rPr>
                <w:rFonts w:ascii="ＭＳ 明朝" w:hAnsi="ＭＳ 明朝" w:hint="eastAsia"/>
                <w:sz w:val="24"/>
              </w:rPr>
              <w:t>【補助金額算定：①×1/6　又は　30万円のいずれか低い額】</w:t>
            </w:r>
          </w:p>
          <w:p w:rsidR="00725EF8" w:rsidRPr="008A05F0" w:rsidRDefault="00725EF8" w:rsidP="00725EF8">
            <w:pPr>
              <w:spacing w:line="240" w:lineRule="atLeast"/>
              <w:rPr>
                <w:rFonts w:ascii="ＭＳ 明朝" w:hAnsi="ＭＳ 明朝"/>
                <w:sz w:val="24"/>
              </w:rPr>
            </w:pPr>
          </w:p>
          <w:p w:rsidR="00725EF8" w:rsidRPr="008A05F0" w:rsidRDefault="00725EF8" w:rsidP="00725EF8">
            <w:pPr>
              <w:spacing w:line="240" w:lineRule="atLeast"/>
              <w:ind w:rightChars="-41" w:right="-79"/>
              <w:rPr>
                <w:rFonts w:ascii="ＭＳ 明朝" w:hAnsi="ＭＳ 明朝"/>
                <w:sz w:val="24"/>
              </w:rPr>
            </w:pPr>
            <w:r w:rsidRPr="008A05F0">
              <w:rPr>
                <w:rFonts w:ascii="ＭＳ 明朝" w:hAnsi="ＭＳ 明朝" w:hint="eastAsia"/>
                <w:sz w:val="24"/>
              </w:rPr>
              <w:t xml:space="preserve">　　　　　　　　　　　　　　　　金　　　　　　　　　円</w:t>
            </w:r>
          </w:p>
        </w:tc>
      </w:tr>
    </w:tbl>
    <w:p w:rsidR="00725EF8" w:rsidRPr="008A05F0" w:rsidRDefault="00725EF8" w:rsidP="00725EF8">
      <w:pPr>
        <w:rPr>
          <w:rFonts w:ascii="ＭＳ 明朝" w:hAnsi="ＭＳ 明朝"/>
          <w:w w:val="80"/>
          <w:kern w:val="0"/>
          <w:sz w:val="16"/>
        </w:rPr>
      </w:pPr>
    </w:p>
    <w:p w:rsidR="00725EF8" w:rsidRPr="008A05F0" w:rsidRDefault="00725EF8" w:rsidP="008A05F0">
      <w:pPr>
        <w:rPr>
          <w:rFonts w:ascii="ＭＳ 明朝" w:hAnsi="ＭＳ 明朝"/>
          <w:sz w:val="24"/>
        </w:rPr>
      </w:pPr>
      <w:r w:rsidRPr="008A05F0">
        <w:rPr>
          <w:rFonts w:ascii="ＭＳ 明朝" w:hAnsi="ＭＳ 明朝"/>
          <w:w w:val="80"/>
          <w:kern w:val="0"/>
          <w:sz w:val="16"/>
        </w:rPr>
        <w:br w:type="page"/>
      </w:r>
      <w:r w:rsidRPr="008A05F0">
        <w:rPr>
          <w:rFonts w:ascii="ＭＳ 明朝" w:hAnsi="ＭＳ 明朝" w:hint="eastAsia"/>
          <w:sz w:val="24"/>
        </w:rPr>
        <w:lastRenderedPageBreak/>
        <w:t>（第１号様式　別紙２</w:t>
      </w:r>
      <w:r w:rsidR="00840052" w:rsidRPr="008A05F0">
        <w:rPr>
          <w:rFonts w:ascii="ＭＳ 明朝" w:hAnsi="ＭＳ 明朝" w:hint="eastAsia"/>
          <w:sz w:val="24"/>
        </w:rPr>
        <w:t>－</w:t>
      </w:r>
      <w:r w:rsidR="00383805" w:rsidRPr="008A05F0">
        <w:rPr>
          <w:rFonts w:ascii="ＭＳ 明朝" w:hAnsi="ＭＳ 明朝" w:hint="eastAsia"/>
          <w:sz w:val="24"/>
        </w:rPr>
        <w:t>１</w:t>
      </w:r>
      <w:r w:rsidRPr="008A05F0">
        <w:rPr>
          <w:rFonts w:ascii="ＭＳ 明朝" w:hAnsi="ＭＳ 明朝" w:hint="eastAsia"/>
          <w:sz w:val="24"/>
        </w:rPr>
        <w:t>）法人タクシー用</w:t>
      </w:r>
    </w:p>
    <w:p w:rsidR="00725EF8" w:rsidRPr="008A05F0" w:rsidRDefault="00725EF8" w:rsidP="00725EF8">
      <w:pPr>
        <w:rPr>
          <w:rFonts w:ascii="ＭＳ 明朝" w:hAnsi="ＭＳ 明朝"/>
          <w:sz w:val="24"/>
        </w:rPr>
      </w:pPr>
      <w:r w:rsidRPr="008A05F0">
        <w:rPr>
          <w:rFonts w:ascii="ＭＳ 明朝" w:hAnsi="ＭＳ 明朝" w:hint="eastAsia"/>
          <w:sz w:val="24"/>
          <w:u w:val="single"/>
        </w:rPr>
        <w:t>（リース事業者が申請する場合は、導入するタクシー事業者が記載すること）</w:t>
      </w: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r w:rsidRPr="008A05F0">
        <w:rPr>
          <w:rFonts w:ascii="ＭＳ 明朝" w:hAnsi="ＭＳ 明朝" w:hint="eastAsia"/>
          <w:sz w:val="24"/>
        </w:rPr>
        <w:t>１　国土交通省通達「ユニバーサルデザインタクシーによる運送の適切な実施について」（平成30年11月８日付）に基づく研修の実施状況について</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895"/>
        <w:gridCol w:w="6897"/>
      </w:tblGrid>
      <w:tr w:rsidR="00725EF8" w:rsidRPr="008A05F0" w:rsidTr="00725EF8">
        <w:trPr>
          <w:cantSplit/>
          <w:trHeight w:val="477"/>
        </w:trPr>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EF8" w:rsidRPr="008A05F0" w:rsidRDefault="00725EF8" w:rsidP="00725EF8">
            <w:pPr>
              <w:spacing w:line="320" w:lineRule="exact"/>
              <w:jc w:val="center"/>
              <w:rPr>
                <w:sz w:val="24"/>
              </w:rPr>
            </w:pPr>
            <w:r w:rsidRPr="008A05F0">
              <w:rPr>
                <w:rFonts w:hint="eastAsia"/>
                <w:sz w:val="24"/>
              </w:rPr>
              <w:t>事業者概要</w:t>
            </w:r>
          </w:p>
          <w:p w:rsidR="00725EF8" w:rsidRPr="008A05F0" w:rsidRDefault="00725EF8" w:rsidP="00725EF8">
            <w:pPr>
              <w:spacing w:line="320" w:lineRule="exact"/>
              <w:jc w:val="center"/>
              <w:rPr>
                <w:sz w:val="24"/>
              </w:rPr>
            </w:pPr>
            <w:r w:rsidRPr="008A05F0">
              <w:rPr>
                <w:rFonts w:hint="eastAsia"/>
                <w:sz w:val="24"/>
              </w:rPr>
              <w:t>（大阪市内の営業所に</w:t>
            </w:r>
          </w:p>
          <w:p w:rsidR="00725EF8" w:rsidRPr="008A05F0" w:rsidRDefault="00725EF8" w:rsidP="00725EF8">
            <w:pPr>
              <w:spacing w:line="320" w:lineRule="exact"/>
              <w:jc w:val="center"/>
              <w:rPr>
                <w:sz w:val="24"/>
              </w:rPr>
            </w:pPr>
            <w:r w:rsidRPr="008A05F0">
              <w:rPr>
                <w:rFonts w:hint="eastAsia"/>
                <w:sz w:val="24"/>
              </w:rPr>
              <w:t>属するものに限る。）</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tcPr>
          <w:p w:rsidR="00725EF8" w:rsidRPr="008A05F0" w:rsidRDefault="00725EF8" w:rsidP="00725EF8">
            <w:pPr>
              <w:spacing w:line="320" w:lineRule="exact"/>
              <w:jc w:val="left"/>
              <w:rPr>
                <w:sz w:val="24"/>
              </w:rPr>
            </w:pPr>
            <w:r w:rsidRPr="008A05F0">
              <w:rPr>
                <w:rFonts w:hint="eastAsia"/>
                <w:sz w:val="24"/>
              </w:rPr>
              <w:t>保有車両数　　　　　　台　うち</w:t>
            </w:r>
            <w:r w:rsidRPr="008A05F0">
              <w:rPr>
                <w:rFonts w:hint="eastAsia"/>
                <w:sz w:val="24"/>
              </w:rPr>
              <w:t>UD</w:t>
            </w:r>
            <w:r w:rsidRPr="008A05F0">
              <w:rPr>
                <w:rFonts w:hint="eastAsia"/>
                <w:sz w:val="24"/>
              </w:rPr>
              <w:t>タクシー　　　台</w:t>
            </w:r>
          </w:p>
          <w:p w:rsidR="00725EF8" w:rsidRPr="008A05F0" w:rsidRDefault="00725EF8" w:rsidP="00725EF8">
            <w:pPr>
              <w:spacing w:line="320" w:lineRule="exact"/>
              <w:jc w:val="left"/>
              <w:rPr>
                <w:sz w:val="24"/>
              </w:rPr>
            </w:pPr>
            <w:r w:rsidRPr="008A05F0">
              <w:rPr>
                <w:rFonts w:hint="eastAsia"/>
                <w:sz w:val="24"/>
              </w:rPr>
              <w:t>運転者数　　　　　　　人　　　　（申請前年度末時点）</w:t>
            </w:r>
          </w:p>
        </w:tc>
      </w:tr>
      <w:tr w:rsidR="00725EF8" w:rsidRPr="008A05F0" w:rsidTr="00725EF8">
        <w:trPr>
          <w:trHeight w:val="223"/>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725EF8" w:rsidRPr="008A05F0" w:rsidRDefault="00725EF8" w:rsidP="00725EF8">
            <w:pPr>
              <w:spacing w:line="320" w:lineRule="exact"/>
              <w:ind w:left="113" w:right="113"/>
              <w:jc w:val="center"/>
              <w:rPr>
                <w:sz w:val="24"/>
              </w:rPr>
            </w:pPr>
            <w:r w:rsidRPr="008A05F0">
              <w:rPr>
                <w:rFonts w:hint="eastAsia"/>
                <w:sz w:val="24"/>
              </w:rPr>
              <w:t>研修計画内容</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jc w:val="center"/>
              <w:rPr>
                <w:sz w:val="24"/>
              </w:rPr>
            </w:pPr>
            <w:r w:rsidRPr="008A05F0">
              <w:rPr>
                <w:rFonts w:hint="eastAsia"/>
                <w:sz w:val="24"/>
              </w:rPr>
              <w:t>計画期間</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rPr>
                <w:sz w:val="24"/>
              </w:rPr>
            </w:pPr>
            <w:r w:rsidRPr="008A05F0">
              <w:rPr>
                <w:rFonts w:hint="eastAsia"/>
                <w:sz w:val="24"/>
              </w:rPr>
              <w:t>令和　年　　月　　日　～　令和　年　　月　　日</w:t>
            </w:r>
          </w:p>
        </w:tc>
      </w:tr>
      <w:tr w:rsidR="00725EF8" w:rsidRPr="008A05F0" w:rsidTr="00725EF8">
        <w:trPr>
          <w:trHeight w:val="22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widowControl/>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jc w:val="center"/>
              <w:rPr>
                <w:sz w:val="24"/>
              </w:rPr>
            </w:pPr>
            <w:r w:rsidRPr="008A05F0">
              <w:rPr>
                <w:rFonts w:hint="eastAsia"/>
                <w:sz w:val="24"/>
              </w:rPr>
              <w:t>計画実施回数</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rPr>
                <w:sz w:val="24"/>
              </w:rPr>
            </w:pPr>
            <w:r w:rsidRPr="008A05F0">
              <w:rPr>
                <w:rFonts w:hint="eastAsia"/>
                <w:sz w:val="24"/>
              </w:rPr>
              <w:t>運転者向け　　　　　回、教育担当者向け　　　　　回</w:t>
            </w:r>
          </w:p>
        </w:tc>
      </w:tr>
      <w:tr w:rsidR="00725EF8" w:rsidRPr="008A05F0" w:rsidTr="00725EF8">
        <w:trPr>
          <w:trHeight w:val="23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widowControl/>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jc w:val="center"/>
              <w:rPr>
                <w:sz w:val="24"/>
              </w:rPr>
            </w:pPr>
            <w:r w:rsidRPr="008A05F0">
              <w:rPr>
                <w:rFonts w:hint="eastAsia"/>
                <w:sz w:val="24"/>
              </w:rPr>
              <w:t>計画実施人数</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rPr>
                <w:sz w:val="24"/>
              </w:rPr>
            </w:pPr>
            <w:r w:rsidRPr="008A05F0">
              <w:rPr>
                <w:rFonts w:hint="eastAsia"/>
                <w:sz w:val="24"/>
              </w:rPr>
              <w:t>運転者　　　　　　　人、教育担当者　　　　　　　人</w:t>
            </w:r>
          </w:p>
        </w:tc>
      </w:tr>
      <w:tr w:rsidR="00725EF8" w:rsidRPr="008A05F0" w:rsidTr="00725EF8">
        <w:trPr>
          <w:trHeight w:val="3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widowControl/>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jc w:val="center"/>
              <w:rPr>
                <w:sz w:val="24"/>
              </w:rPr>
            </w:pPr>
            <w:r w:rsidRPr="008A05F0">
              <w:rPr>
                <w:rFonts w:hint="eastAsia"/>
                <w:sz w:val="24"/>
              </w:rPr>
              <w:t>研修実施内容</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725EF8" w:rsidRPr="008A05F0" w:rsidRDefault="00725EF8" w:rsidP="00725EF8">
            <w:pPr>
              <w:spacing w:line="320" w:lineRule="exact"/>
              <w:rPr>
                <w:sz w:val="24"/>
              </w:rPr>
            </w:pPr>
            <w:r w:rsidRPr="008A05F0">
              <w:rPr>
                <w:rFonts w:hint="eastAsia"/>
                <w:sz w:val="24"/>
              </w:rPr>
              <w:t>【運転者向け】</w:t>
            </w:r>
          </w:p>
          <w:p w:rsidR="00725EF8" w:rsidRPr="008A05F0" w:rsidRDefault="00725EF8" w:rsidP="00725EF8">
            <w:pPr>
              <w:pStyle w:val="af1"/>
              <w:numPr>
                <w:ilvl w:val="0"/>
                <w:numId w:val="20"/>
              </w:numPr>
              <w:spacing w:line="320" w:lineRule="exact"/>
              <w:ind w:leftChars="0"/>
              <w:rPr>
                <w:sz w:val="24"/>
              </w:rPr>
            </w:pPr>
            <w:r w:rsidRPr="008A05F0">
              <w:rPr>
                <w:rFonts w:hint="eastAsia"/>
                <w:sz w:val="24"/>
              </w:rPr>
              <w:t>実車を用いた乗降研修（運転者あたり　　　　分）</w:t>
            </w:r>
          </w:p>
          <w:p w:rsidR="00725EF8" w:rsidRPr="008A05F0" w:rsidRDefault="00725EF8" w:rsidP="00725EF8">
            <w:pPr>
              <w:pStyle w:val="af1"/>
              <w:numPr>
                <w:ilvl w:val="0"/>
                <w:numId w:val="20"/>
              </w:numPr>
              <w:spacing w:line="320" w:lineRule="exact"/>
              <w:ind w:leftChars="0"/>
              <w:rPr>
                <w:sz w:val="24"/>
              </w:rPr>
            </w:pPr>
          </w:p>
          <w:p w:rsidR="00725EF8" w:rsidRPr="008A05F0" w:rsidRDefault="00725EF8" w:rsidP="00725EF8">
            <w:pPr>
              <w:pStyle w:val="af1"/>
              <w:numPr>
                <w:ilvl w:val="0"/>
                <w:numId w:val="20"/>
              </w:numPr>
              <w:spacing w:line="320" w:lineRule="exact"/>
              <w:ind w:leftChars="0"/>
              <w:rPr>
                <w:sz w:val="24"/>
              </w:rPr>
            </w:pPr>
          </w:p>
          <w:p w:rsidR="00725EF8" w:rsidRPr="008A05F0" w:rsidRDefault="00725EF8" w:rsidP="00725EF8">
            <w:pPr>
              <w:pStyle w:val="af1"/>
              <w:numPr>
                <w:ilvl w:val="0"/>
                <w:numId w:val="20"/>
              </w:numPr>
              <w:spacing w:line="320" w:lineRule="exact"/>
              <w:ind w:leftChars="0"/>
              <w:rPr>
                <w:sz w:val="24"/>
              </w:rPr>
            </w:pPr>
          </w:p>
          <w:p w:rsidR="00725EF8" w:rsidRPr="008A05F0" w:rsidRDefault="00725EF8" w:rsidP="00725EF8">
            <w:pPr>
              <w:spacing w:line="320" w:lineRule="exact"/>
              <w:rPr>
                <w:sz w:val="24"/>
              </w:rPr>
            </w:pPr>
            <w:r w:rsidRPr="008A05F0">
              <w:rPr>
                <w:rFonts w:hint="eastAsia"/>
                <w:sz w:val="24"/>
              </w:rPr>
              <w:t>【教育担当者向け】</w:t>
            </w:r>
          </w:p>
          <w:p w:rsidR="00725EF8" w:rsidRPr="008A05F0" w:rsidRDefault="00725EF8" w:rsidP="00725EF8">
            <w:pPr>
              <w:pStyle w:val="af1"/>
              <w:numPr>
                <w:ilvl w:val="0"/>
                <w:numId w:val="20"/>
              </w:numPr>
              <w:spacing w:line="320" w:lineRule="exact"/>
              <w:ind w:leftChars="0"/>
              <w:rPr>
                <w:sz w:val="24"/>
              </w:rPr>
            </w:pPr>
          </w:p>
          <w:p w:rsidR="00725EF8" w:rsidRPr="008A05F0" w:rsidRDefault="00725EF8" w:rsidP="00725EF8">
            <w:pPr>
              <w:pStyle w:val="af1"/>
              <w:numPr>
                <w:ilvl w:val="0"/>
                <w:numId w:val="20"/>
              </w:numPr>
              <w:spacing w:line="320" w:lineRule="exact"/>
              <w:ind w:leftChars="0"/>
              <w:rPr>
                <w:sz w:val="24"/>
              </w:rPr>
            </w:pPr>
          </w:p>
          <w:p w:rsidR="00725EF8" w:rsidRPr="008A05F0" w:rsidRDefault="00725EF8" w:rsidP="00725EF8">
            <w:pPr>
              <w:pStyle w:val="af1"/>
              <w:numPr>
                <w:ilvl w:val="0"/>
                <w:numId w:val="20"/>
              </w:numPr>
              <w:spacing w:line="320" w:lineRule="exact"/>
              <w:ind w:leftChars="0"/>
              <w:rPr>
                <w:sz w:val="24"/>
              </w:rPr>
            </w:pPr>
          </w:p>
          <w:p w:rsidR="00725EF8" w:rsidRPr="008A05F0" w:rsidRDefault="00725EF8" w:rsidP="00725EF8">
            <w:pPr>
              <w:pStyle w:val="af1"/>
              <w:numPr>
                <w:ilvl w:val="0"/>
                <w:numId w:val="20"/>
              </w:numPr>
              <w:spacing w:line="320" w:lineRule="exact"/>
              <w:ind w:leftChars="0"/>
              <w:rPr>
                <w:sz w:val="24"/>
              </w:rPr>
            </w:pPr>
          </w:p>
        </w:tc>
      </w:tr>
      <w:tr w:rsidR="00725EF8" w:rsidRPr="008A05F0" w:rsidTr="00725EF8">
        <w:trPr>
          <w:trHeight w:val="208"/>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725EF8" w:rsidRPr="008A05F0" w:rsidRDefault="00725EF8" w:rsidP="00725EF8">
            <w:pPr>
              <w:spacing w:line="320" w:lineRule="exact"/>
              <w:ind w:left="113" w:right="113"/>
              <w:jc w:val="center"/>
              <w:rPr>
                <w:sz w:val="24"/>
              </w:rPr>
            </w:pPr>
            <w:r w:rsidRPr="008A05F0">
              <w:rPr>
                <w:rFonts w:hint="eastAsia"/>
                <w:sz w:val="24"/>
              </w:rPr>
              <w:t>研修実施状況</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jc w:val="center"/>
              <w:rPr>
                <w:sz w:val="24"/>
              </w:rPr>
            </w:pPr>
            <w:r w:rsidRPr="008A05F0">
              <w:rPr>
                <w:rFonts w:hint="eastAsia"/>
                <w:sz w:val="24"/>
              </w:rPr>
              <w:t>実施回数</w:t>
            </w:r>
          </w:p>
        </w:tc>
        <w:tc>
          <w:tcPr>
            <w:tcW w:w="6897" w:type="dxa"/>
            <w:tcBorders>
              <w:top w:val="single" w:sz="4" w:space="0" w:color="auto"/>
              <w:left w:val="single" w:sz="4" w:space="0" w:color="auto"/>
              <w:bottom w:val="single" w:sz="4" w:space="0" w:color="auto"/>
              <w:right w:val="single" w:sz="4" w:space="0" w:color="auto"/>
            </w:tcBorders>
            <w:shd w:val="clear" w:color="auto" w:fill="auto"/>
            <w:hideMark/>
          </w:tcPr>
          <w:p w:rsidR="00725EF8" w:rsidRPr="008A05F0" w:rsidRDefault="00725EF8" w:rsidP="00725EF8">
            <w:pPr>
              <w:spacing w:line="320" w:lineRule="exact"/>
              <w:rPr>
                <w:sz w:val="24"/>
              </w:rPr>
            </w:pPr>
            <w:r w:rsidRPr="008A05F0">
              <w:rPr>
                <w:rFonts w:hint="eastAsia"/>
                <w:sz w:val="24"/>
              </w:rPr>
              <w:t>運転者向け　　　　　回、教育担当者向け　　　　　回</w:t>
            </w:r>
          </w:p>
        </w:tc>
      </w:tr>
      <w:tr w:rsidR="00725EF8" w:rsidRPr="008A05F0" w:rsidTr="00725EF8">
        <w:trPr>
          <w:trHeight w:val="20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widowControl/>
              <w:spacing w:beforeAutospacing="1" w:afterAutospacing="1"/>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jc w:val="center"/>
              <w:rPr>
                <w:sz w:val="24"/>
              </w:rPr>
            </w:pPr>
            <w:r w:rsidRPr="008A05F0">
              <w:rPr>
                <w:rFonts w:hint="eastAsia"/>
                <w:sz w:val="24"/>
              </w:rPr>
              <w:t>研修実施場所</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725EF8" w:rsidRPr="008A05F0" w:rsidRDefault="00725EF8" w:rsidP="00725EF8">
            <w:pPr>
              <w:spacing w:line="320" w:lineRule="exact"/>
              <w:rPr>
                <w:sz w:val="24"/>
              </w:rPr>
            </w:pPr>
          </w:p>
        </w:tc>
      </w:tr>
      <w:tr w:rsidR="00725EF8" w:rsidRPr="008A05F0" w:rsidTr="00725EF8">
        <w:trPr>
          <w:trHeight w:val="18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widowControl/>
              <w:spacing w:beforeAutospacing="1" w:afterAutospacing="1"/>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jc w:val="center"/>
              <w:rPr>
                <w:sz w:val="24"/>
              </w:rPr>
            </w:pPr>
            <w:r w:rsidRPr="008A05F0">
              <w:rPr>
                <w:rFonts w:hint="eastAsia"/>
                <w:sz w:val="24"/>
              </w:rPr>
              <w:t>研修実施人数</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rPr>
                <w:sz w:val="24"/>
              </w:rPr>
            </w:pPr>
            <w:r w:rsidRPr="008A05F0">
              <w:rPr>
                <w:rFonts w:hint="eastAsia"/>
                <w:sz w:val="24"/>
              </w:rPr>
              <w:t>運転者　　　　　　　人、教育担当者　　　　　　　人</w:t>
            </w:r>
          </w:p>
        </w:tc>
      </w:tr>
      <w:tr w:rsidR="00725EF8" w:rsidRPr="008A05F0" w:rsidTr="00725EF8">
        <w:trPr>
          <w:trHeight w:val="113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widowControl/>
              <w:spacing w:beforeAutospacing="1" w:afterAutospacing="1"/>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jc w:val="center"/>
              <w:rPr>
                <w:sz w:val="24"/>
              </w:rPr>
            </w:pPr>
            <w:r w:rsidRPr="008A05F0">
              <w:rPr>
                <w:rFonts w:hint="eastAsia"/>
                <w:sz w:val="24"/>
              </w:rPr>
              <w:t>研修実施内容</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725EF8" w:rsidRPr="008A05F0" w:rsidRDefault="00725EF8" w:rsidP="00725EF8">
            <w:pPr>
              <w:spacing w:line="320" w:lineRule="exact"/>
              <w:rPr>
                <w:sz w:val="24"/>
              </w:rPr>
            </w:pPr>
            <w:r w:rsidRPr="008A05F0">
              <w:rPr>
                <w:rFonts w:hint="eastAsia"/>
                <w:sz w:val="24"/>
              </w:rPr>
              <w:t>【運転者向け】</w:t>
            </w:r>
          </w:p>
          <w:p w:rsidR="00725EF8" w:rsidRPr="008A05F0" w:rsidRDefault="00725EF8" w:rsidP="00725EF8">
            <w:pPr>
              <w:pStyle w:val="af1"/>
              <w:numPr>
                <w:ilvl w:val="0"/>
                <w:numId w:val="20"/>
              </w:numPr>
              <w:spacing w:line="320" w:lineRule="exact"/>
              <w:ind w:leftChars="0"/>
              <w:rPr>
                <w:sz w:val="24"/>
              </w:rPr>
            </w:pPr>
            <w:r w:rsidRPr="008A05F0">
              <w:rPr>
                <w:rFonts w:hint="eastAsia"/>
                <w:sz w:val="24"/>
              </w:rPr>
              <w:t>実車を用いた乗降研修（運転者あたり　　　　分）</w:t>
            </w:r>
          </w:p>
          <w:p w:rsidR="00725EF8" w:rsidRPr="008A05F0" w:rsidRDefault="00725EF8" w:rsidP="00725EF8">
            <w:pPr>
              <w:pStyle w:val="af1"/>
              <w:numPr>
                <w:ilvl w:val="0"/>
                <w:numId w:val="20"/>
              </w:numPr>
              <w:spacing w:line="320" w:lineRule="exact"/>
              <w:ind w:leftChars="0"/>
              <w:rPr>
                <w:sz w:val="24"/>
              </w:rPr>
            </w:pPr>
          </w:p>
          <w:p w:rsidR="00725EF8" w:rsidRPr="008A05F0" w:rsidRDefault="00725EF8" w:rsidP="00725EF8">
            <w:pPr>
              <w:pStyle w:val="af1"/>
              <w:numPr>
                <w:ilvl w:val="0"/>
                <w:numId w:val="20"/>
              </w:numPr>
              <w:spacing w:line="320" w:lineRule="exact"/>
              <w:ind w:leftChars="0"/>
              <w:rPr>
                <w:sz w:val="24"/>
              </w:rPr>
            </w:pPr>
          </w:p>
          <w:p w:rsidR="00725EF8" w:rsidRPr="008A05F0" w:rsidRDefault="00725EF8" w:rsidP="00725EF8">
            <w:pPr>
              <w:pStyle w:val="af1"/>
              <w:numPr>
                <w:ilvl w:val="0"/>
                <w:numId w:val="20"/>
              </w:numPr>
              <w:spacing w:line="320" w:lineRule="exact"/>
              <w:ind w:leftChars="0"/>
              <w:rPr>
                <w:sz w:val="24"/>
              </w:rPr>
            </w:pPr>
          </w:p>
          <w:p w:rsidR="00725EF8" w:rsidRPr="008A05F0" w:rsidRDefault="00725EF8" w:rsidP="00725EF8">
            <w:pPr>
              <w:spacing w:line="320" w:lineRule="exact"/>
              <w:rPr>
                <w:sz w:val="24"/>
              </w:rPr>
            </w:pPr>
            <w:r w:rsidRPr="008A05F0">
              <w:rPr>
                <w:rFonts w:hint="eastAsia"/>
                <w:sz w:val="24"/>
              </w:rPr>
              <w:t>【教育担当者向け】</w:t>
            </w:r>
          </w:p>
          <w:p w:rsidR="00725EF8" w:rsidRPr="008A05F0" w:rsidRDefault="00725EF8" w:rsidP="00725EF8">
            <w:pPr>
              <w:pStyle w:val="af1"/>
              <w:numPr>
                <w:ilvl w:val="0"/>
                <w:numId w:val="20"/>
              </w:numPr>
              <w:spacing w:line="320" w:lineRule="exact"/>
              <w:ind w:leftChars="0"/>
              <w:rPr>
                <w:sz w:val="24"/>
              </w:rPr>
            </w:pPr>
          </w:p>
          <w:p w:rsidR="00725EF8" w:rsidRPr="008A05F0" w:rsidRDefault="00725EF8" w:rsidP="00725EF8">
            <w:pPr>
              <w:pStyle w:val="af1"/>
              <w:numPr>
                <w:ilvl w:val="0"/>
                <w:numId w:val="20"/>
              </w:numPr>
              <w:spacing w:line="320" w:lineRule="exact"/>
              <w:ind w:leftChars="0"/>
              <w:rPr>
                <w:sz w:val="24"/>
              </w:rPr>
            </w:pPr>
          </w:p>
          <w:p w:rsidR="00725EF8" w:rsidRPr="008A05F0" w:rsidRDefault="00725EF8" w:rsidP="00725EF8">
            <w:pPr>
              <w:pStyle w:val="af1"/>
              <w:numPr>
                <w:ilvl w:val="0"/>
                <w:numId w:val="20"/>
              </w:numPr>
              <w:spacing w:line="320" w:lineRule="exact"/>
              <w:ind w:leftChars="0"/>
              <w:rPr>
                <w:sz w:val="24"/>
              </w:rPr>
            </w:pPr>
          </w:p>
          <w:p w:rsidR="00725EF8" w:rsidRPr="008A05F0" w:rsidRDefault="00725EF8" w:rsidP="00725EF8">
            <w:pPr>
              <w:pStyle w:val="af1"/>
              <w:numPr>
                <w:ilvl w:val="0"/>
                <w:numId w:val="20"/>
              </w:numPr>
              <w:spacing w:line="320" w:lineRule="exact"/>
              <w:ind w:leftChars="0"/>
              <w:rPr>
                <w:sz w:val="24"/>
              </w:rPr>
            </w:pPr>
          </w:p>
        </w:tc>
      </w:tr>
    </w:tbl>
    <w:p w:rsidR="00725EF8" w:rsidRPr="008A05F0" w:rsidRDefault="00725EF8" w:rsidP="00725EF8">
      <w:pPr>
        <w:rPr>
          <w:rFonts w:ascii="ＭＳ 明朝" w:hAnsi="ＭＳ 明朝"/>
        </w:rPr>
      </w:pPr>
    </w:p>
    <w:p w:rsidR="00725EF8" w:rsidRPr="008A05F0" w:rsidRDefault="00383805" w:rsidP="00725EF8">
      <w:pPr>
        <w:rPr>
          <w:rFonts w:ascii="ＭＳ 明朝" w:hAnsi="ＭＳ 明朝"/>
          <w:sz w:val="24"/>
        </w:rPr>
      </w:pPr>
      <w:r w:rsidRPr="008A05F0">
        <w:rPr>
          <w:rFonts w:ascii="ＭＳ 明朝" w:hAnsi="ＭＳ 明朝"/>
        </w:rPr>
        <w:br w:type="page"/>
      </w:r>
    </w:p>
    <w:p w:rsidR="00725EF8" w:rsidRPr="008A05F0" w:rsidRDefault="00725EF8" w:rsidP="00725EF8">
      <w:pPr>
        <w:rPr>
          <w:rFonts w:ascii="ＭＳ 明朝" w:hAnsi="ＭＳ 明朝"/>
          <w:sz w:val="24"/>
        </w:rPr>
      </w:pPr>
      <w:r w:rsidRPr="008A05F0">
        <w:rPr>
          <w:rFonts w:ascii="ＭＳ 明朝" w:hAnsi="ＭＳ 明朝" w:hint="eastAsia"/>
          <w:sz w:val="24"/>
        </w:rPr>
        <w:t>２　補助金申請に必要なユニバーサルドライバー研修等修了者数調べ</w:t>
      </w:r>
    </w:p>
    <w:p w:rsidR="00725EF8" w:rsidRPr="008A05F0" w:rsidRDefault="00725EF8" w:rsidP="00725EF8">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942"/>
        <w:gridCol w:w="2761"/>
        <w:gridCol w:w="1855"/>
      </w:tblGrid>
      <w:tr w:rsidR="00725EF8" w:rsidRPr="008A05F0" w:rsidTr="00725EF8">
        <w:tc>
          <w:tcPr>
            <w:tcW w:w="2802" w:type="dxa"/>
            <w:shd w:val="clear" w:color="auto" w:fill="auto"/>
            <w:vAlign w:val="center"/>
          </w:tcPr>
          <w:p w:rsidR="00725EF8" w:rsidRPr="008A05F0" w:rsidRDefault="00725EF8" w:rsidP="00725EF8">
            <w:pPr>
              <w:jc w:val="center"/>
              <w:rPr>
                <w:rFonts w:ascii="ＭＳ 明朝" w:hAnsi="ＭＳ 明朝"/>
                <w:sz w:val="24"/>
              </w:rPr>
            </w:pPr>
            <w:r w:rsidRPr="008A05F0">
              <w:rPr>
                <w:rFonts w:ascii="ＭＳ 明朝" w:hAnsi="ＭＳ 明朝" w:hint="eastAsia"/>
                <w:sz w:val="24"/>
              </w:rPr>
              <w:t>これまでに大阪市の</w:t>
            </w:r>
          </w:p>
          <w:p w:rsidR="00725EF8" w:rsidRPr="008A05F0" w:rsidRDefault="00725EF8" w:rsidP="00725EF8">
            <w:pPr>
              <w:jc w:val="center"/>
              <w:rPr>
                <w:rFonts w:ascii="ＭＳ 明朝" w:hAnsi="ＭＳ 明朝"/>
                <w:sz w:val="24"/>
              </w:rPr>
            </w:pPr>
            <w:r w:rsidRPr="008A05F0">
              <w:rPr>
                <w:rFonts w:ascii="ＭＳ 明朝" w:hAnsi="ＭＳ 明朝" w:hint="eastAsia"/>
                <w:sz w:val="24"/>
              </w:rPr>
              <w:t>補助金を受けた台数（Ａ）</w:t>
            </w:r>
          </w:p>
        </w:tc>
        <w:tc>
          <w:tcPr>
            <w:tcW w:w="1984" w:type="dxa"/>
            <w:shd w:val="clear" w:color="auto" w:fill="auto"/>
            <w:vAlign w:val="center"/>
          </w:tcPr>
          <w:p w:rsidR="00725EF8" w:rsidRPr="008A05F0" w:rsidRDefault="00725EF8" w:rsidP="00725EF8">
            <w:pPr>
              <w:jc w:val="center"/>
              <w:rPr>
                <w:rFonts w:ascii="ＭＳ 明朝" w:hAnsi="ＭＳ 明朝"/>
                <w:sz w:val="24"/>
              </w:rPr>
            </w:pPr>
            <w:r w:rsidRPr="008A05F0">
              <w:rPr>
                <w:rFonts w:ascii="ＭＳ 明朝" w:hAnsi="ＭＳ 明朝" w:hint="eastAsia"/>
                <w:sz w:val="24"/>
              </w:rPr>
              <w:t>Ａ×２人（Ｂ）</w:t>
            </w:r>
          </w:p>
        </w:tc>
        <w:tc>
          <w:tcPr>
            <w:tcW w:w="2835" w:type="dxa"/>
            <w:shd w:val="clear" w:color="auto" w:fill="auto"/>
            <w:vAlign w:val="center"/>
          </w:tcPr>
          <w:p w:rsidR="00725EF8" w:rsidRPr="008A05F0" w:rsidRDefault="00725EF8" w:rsidP="00725EF8">
            <w:pPr>
              <w:jc w:val="center"/>
              <w:rPr>
                <w:rFonts w:ascii="ＭＳ 明朝" w:hAnsi="ＭＳ 明朝"/>
                <w:sz w:val="24"/>
              </w:rPr>
            </w:pPr>
            <w:r w:rsidRPr="008A05F0">
              <w:rPr>
                <w:rFonts w:ascii="ＭＳ 明朝" w:hAnsi="ＭＳ 明朝" w:hint="eastAsia"/>
                <w:sz w:val="24"/>
              </w:rPr>
              <w:t>今回の申請台数（Ｃ）</w:t>
            </w:r>
          </w:p>
        </w:tc>
        <w:tc>
          <w:tcPr>
            <w:tcW w:w="1893" w:type="dxa"/>
            <w:shd w:val="clear" w:color="auto" w:fill="auto"/>
            <w:vAlign w:val="center"/>
          </w:tcPr>
          <w:p w:rsidR="00725EF8" w:rsidRPr="008A05F0" w:rsidRDefault="00725EF8" w:rsidP="00725EF8">
            <w:pPr>
              <w:jc w:val="center"/>
              <w:rPr>
                <w:rFonts w:ascii="ＭＳ 明朝" w:hAnsi="ＭＳ 明朝"/>
                <w:sz w:val="24"/>
              </w:rPr>
            </w:pPr>
            <w:r w:rsidRPr="008A05F0">
              <w:rPr>
                <w:rFonts w:ascii="ＭＳ 明朝" w:hAnsi="ＭＳ 明朝" w:hint="eastAsia"/>
                <w:sz w:val="24"/>
              </w:rPr>
              <w:t>Ｃ×２人（Ｄ）</w:t>
            </w:r>
          </w:p>
        </w:tc>
      </w:tr>
      <w:tr w:rsidR="00725EF8" w:rsidRPr="008A05F0" w:rsidTr="00725EF8">
        <w:tc>
          <w:tcPr>
            <w:tcW w:w="2802" w:type="dxa"/>
            <w:shd w:val="clear" w:color="auto" w:fill="auto"/>
          </w:tcPr>
          <w:p w:rsidR="00725EF8" w:rsidRPr="008A05F0" w:rsidRDefault="00725EF8" w:rsidP="00725EF8">
            <w:pPr>
              <w:jc w:val="right"/>
              <w:rPr>
                <w:rFonts w:ascii="ＭＳ 明朝" w:hAnsi="ＭＳ 明朝"/>
                <w:sz w:val="24"/>
              </w:rPr>
            </w:pPr>
            <w:r w:rsidRPr="008A05F0">
              <w:rPr>
                <w:rFonts w:ascii="ＭＳ 明朝" w:hAnsi="ＭＳ 明朝" w:hint="eastAsia"/>
                <w:sz w:val="24"/>
              </w:rPr>
              <w:t>台</w:t>
            </w:r>
          </w:p>
        </w:tc>
        <w:tc>
          <w:tcPr>
            <w:tcW w:w="1984" w:type="dxa"/>
            <w:shd w:val="clear" w:color="auto" w:fill="auto"/>
          </w:tcPr>
          <w:p w:rsidR="00725EF8" w:rsidRPr="008A05F0" w:rsidRDefault="00725EF8" w:rsidP="00725EF8">
            <w:pPr>
              <w:jc w:val="right"/>
              <w:rPr>
                <w:rFonts w:ascii="ＭＳ 明朝" w:hAnsi="ＭＳ 明朝"/>
                <w:sz w:val="24"/>
              </w:rPr>
            </w:pPr>
            <w:r w:rsidRPr="008A05F0">
              <w:rPr>
                <w:rFonts w:ascii="ＭＳ 明朝" w:hAnsi="ＭＳ 明朝" w:hint="eastAsia"/>
                <w:sz w:val="24"/>
              </w:rPr>
              <w:t>人</w:t>
            </w:r>
          </w:p>
        </w:tc>
        <w:tc>
          <w:tcPr>
            <w:tcW w:w="2835" w:type="dxa"/>
            <w:shd w:val="clear" w:color="auto" w:fill="auto"/>
          </w:tcPr>
          <w:p w:rsidR="00725EF8" w:rsidRPr="008A05F0" w:rsidRDefault="00725EF8" w:rsidP="00725EF8">
            <w:pPr>
              <w:jc w:val="right"/>
              <w:rPr>
                <w:rFonts w:ascii="ＭＳ 明朝" w:hAnsi="ＭＳ 明朝"/>
                <w:sz w:val="24"/>
              </w:rPr>
            </w:pPr>
            <w:r w:rsidRPr="008A05F0">
              <w:rPr>
                <w:rFonts w:ascii="ＭＳ 明朝" w:hAnsi="ＭＳ 明朝" w:hint="eastAsia"/>
                <w:sz w:val="24"/>
              </w:rPr>
              <w:t>台</w:t>
            </w:r>
          </w:p>
        </w:tc>
        <w:tc>
          <w:tcPr>
            <w:tcW w:w="1893" w:type="dxa"/>
            <w:shd w:val="clear" w:color="auto" w:fill="auto"/>
          </w:tcPr>
          <w:p w:rsidR="00725EF8" w:rsidRPr="008A05F0" w:rsidRDefault="00725EF8" w:rsidP="00725EF8">
            <w:pPr>
              <w:jc w:val="right"/>
              <w:rPr>
                <w:rFonts w:ascii="ＭＳ 明朝" w:hAnsi="ＭＳ 明朝"/>
                <w:sz w:val="24"/>
              </w:rPr>
            </w:pPr>
            <w:r w:rsidRPr="008A05F0">
              <w:rPr>
                <w:rFonts w:ascii="ＭＳ 明朝" w:hAnsi="ＭＳ 明朝" w:hint="eastAsia"/>
                <w:sz w:val="24"/>
              </w:rPr>
              <w:t>人</w:t>
            </w:r>
          </w:p>
        </w:tc>
      </w:tr>
    </w:tbl>
    <w:p w:rsidR="00725EF8" w:rsidRPr="008A05F0" w:rsidRDefault="00725EF8" w:rsidP="00725EF8">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776"/>
        <w:gridCol w:w="3494"/>
      </w:tblGrid>
      <w:tr w:rsidR="00725EF8" w:rsidRPr="008A05F0" w:rsidTr="00725EF8">
        <w:tc>
          <w:tcPr>
            <w:tcW w:w="3085" w:type="dxa"/>
            <w:shd w:val="clear" w:color="auto" w:fill="auto"/>
            <w:vAlign w:val="center"/>
          </w:tcPr>
          <w:p w:rsidR="00725EF8" w:rsidRPr="008A05F0" w:rsidRDefault="00725EF8" w:rsidP="00725EF8">
            <w:pPr>
              <w:jc w:val="center"/>
              <w:rPr>
                <w:rFonts w:ascii="ＭＳ 明朝" w:hAnsi="ＭＳ 明朝"/>
                <w:sz w:val="24"/>
              </w:rPr>
            </w:pPr>
            <w:r w:rsidRPr="008A05F0">
              <w:rPr>
                <w:rFonts w:ascii="ＭＳ 明朝" w:hAnsi="ＭＳ 明朝" w:hint="eastAsia"/>
                <w:sz w:val="24"/>
              </w:rPr>
              <w:t>Ｂ＋Ｄ（Ｅ）</w:t>
            </w:r>
          </w:p>
        </w:tc>
        <w:tc>
          <w:tcPr>
            <w:tcW w:w="2835" w:type="dxa"/>
            <w:shd w:val="clear" w:color="auto" w:fill="auto"/>
            <w:vAlign w:val="center"/>
          </w:tcPr>
          <w:p w:rsidR="00725EF8" w:rsidRPr="008A05F0" w:rsidRDefault="00725EF8" w:rsidP="00725EF8">
            <w:pPr>
              <w:jc w:val="center"/>
              <w:rPr>
                <w:rFonts w:ascii="ＭＳ 明朝" w:hAnsi="ＭＳ 明朝"/>
                <w:sz w:val="24"/>
              </w:rPr>
            </w:pPr>
            <w:r w:rsidRPr="008A05F0">
              <w:rPr>
                <w:rFonts w:ascii="ＭＳ 明朝" w:hAnsi="ＭＳ 明朝" w:hint="eastAsia"/>
                <w:sz w:val="24"/>
              </w:rPr>
              <w:t>全運転者数（Ｆ）</w:t>
            </w:r>
          </w:p>
        </w:tc>
        <w:tc>
          <w:tcPr>
            <w:tcW w:w="3576" w:type="dxa"/>
            <w:shd w:val="clear" w:color="auto" w:fill="auto"/>
            <w:vAlign w:val="center"/>
          </w:tcPr>
          <w:p w:rsidR="00725EF8" w:rsidRPr="008A05F0" w:rsidRDefault="00725EF8" w:rsidP="00725EF8">
            <w:pPr>
              <w:jc w:val="center"/>
              <w:rPr>
                <w:rFonts w:ascii="ＭＳ 明朝" w:hAnsi="ＭＳ 明朝"/>
                <w:sz w:val="24"/>
              </w:rPr>
            </w:pPr>
            <w:r w:rsidRPr="008A05F0">
              <w:rPr>
                <w:rFonts w:ascii="ＭＳ 明朝" w:hAnsi="ＭＳ 明朝" w:hint="eastAsia"/>
                <w:sz w:val="24"/>
              </w:rPr>
              <w:t>補助金申請に必要なユニバーサルドライバー研修等修了者数</w:t>
            </w:r>
          </w:p>
          <w:p w:rsidR="00725EF8" w:rsidRPr="008A05F0" w:rsidRDefault="00725EF8" w:rsidP="00725EF8">
            <w:pPr>
              <w:jc w:val="center"/>
              <w:rPr>
                <w:rFonts w:ascii="ＭＳ 明朝" w:hAnsi="ＭＳ 明朝"/>
                <w:sz w:val="24"/>
              </w:rPr>
            </w:pPr>
            <w:r w:rsidRPr="008A05F0">
              <w:rPr>
                <w:rFonts w:ascii="ＭＳ 明朝" w:hAnsi="ＭＳ 明朝" w:hint="eastAsia"/>
                <w:sz w:val="24"/>
              </w:rPr>
              <w:t>（ＥとＦで少ない方）（Ｇ）</w:t>
            </w:r>
          </w:p>
        </w:tc>
      </w:tr>
      <w:tr w:rsidR="00725EF8" w:rsidRPr="008A05F0" w:rsidTr="00725EF8">
        <w:tc>
          <w:tcPr>
            <w:tcW w:w="3085" w:type="dxa"/>
            <w:shd w:val="clear" w:color="auto" w:fill="auto"/>
          </w:tcPr>
          <w:p w:rsidR="00725EF8" w:rsidRPr="008A05F0" w:rsidRDefault="00725EF8" w:rsidP="00725EF8">
            <w:pPr>
              <w:jc w:val="right"/>
              <w:rPr>
                <w:rFonts w:ascii="ＭＳ 明朝" w:hAnsi="ＭＳ 明朝"/>
                <w:sz w:val="24"/>
              </w:rPr>
            </w:pPr>
            <w:r w:rsidRPr="008A05F0">
              <w:rPr>
                <w:rFonts w:ascii="ＭＳ 明朝" w:hAnsi="ＭＳ 明朝" w:hint="eastAsia"/>
                <w:sz w:val="24"/>
              </w:rPr>
              <w:t>人</w:t>
            </w:r>
          </w:p>
        </w:tc>
        <w:tc>
          <w:tcPr>
            <w:tcW w:w="2835" w:type="dxa"/>
            <w:shd w:val="clear" w:color="auto" w:fill="auto"/>
          </w:tcPr>
          <w:p w:rsidR="00725EF8" w:rsidRPr="008A05F0" w:rsidRDefault="00725EF8" w:rsidP="00725EF8">
            <w:pPr>
              <w:jc w:val="right"/>
              <w:rPr>
                <w:rFonts w:ascii="ＭＳ 明朝" w:hAnsi="ＭＳ 明朝"/>
                <w:sz w:val="24"/>
              </w:rPr>
            </w:pPr>
            <w:r w:rsidRPr="008A05F0">
              <w:rPr>
                <w:rFonts w:ascii="ＭＳ 明朝" w:hAnsi="ＭＳ 明朝" w:hint="eastAsia"/>
                <w:sz w:val="24"/>
              </w:rPr>
              <w:t>人</w:t>
            </w:r>
          </w:p>
        </w:tc>
        <w:tc>
          <w:tcPr>
            <w:tcW w:w="3576" w:type="dxa"/>
            <w:shd w:val="clear" w:color="auto" w:fill="auto"/>
          </w:tcPr>
          <w:p w:rsidR="00725EF8" w:rsidRPr="008A05F0" w:rsidRDefault="00725EF8" w:rsidP="00725EF8">
            <w:pPr>
              <w:jc w:val="right"/>
              <w:rPr>
                <w:rFonts w:ascii="ＭＳ 明朝" w:hAnsi="ＭＳ 明朝"/>
                <w:sz w:val="24"/>
              </w:rPr>
            </w:pPr>
            <w:r w:rsidRPr="008A05F0">
              <w:rPr>
                <w:rFonts w:ascii="ＭＳ 明朝" w:hAnsi="ＭＳ 明朝" w:hint="eastAsia"/>
                <w:sz w:val="24"/>
              </w:rPr>
              <w:t>人</w:t>
            </w:r>
          </w:p>
        </w:tc>
      </w:tr>
    </w:tbl>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r w:rsidRPr="008A05F0">
        <w:rPr>
          <w:rFonts w:ascii="ＭＳ 明朝" w:hAnsi="ＭＳ 明朝" w:hint="eastAsia"/>
          <w:sz w:val="24"/>
        </w:rPr>
        <w:t>ユニバーサルドライバー研修等修了運転者名（上記（Ｇ）の人数分記載すること）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760"/>
        <w:gridCol w:w="1947"/>
        <w:gridCol w:w="4029"/>
      </w:tblGrid>
      <w:tr w:rsidR="00725EF8" w:rsidRPr="008A05F0" w:rsidTr="00725EF8">
        <w:tc>
          <w:tcPr>
            <w:tcW w:w="552" w:type="dxa"/>
            <w:shd w:val="clear" w:color="auto" w:fill="auto"/>
            <w:vAlign w:val="center"/>
          </w:tcPr>
          <w:p w:rsidR="00725EF8" w:rsidRPr="008A05F0" w:rsidRDefault="00725EF8" w:rsidP="00725EF8">
            <w:pPr>
              <w:jc w:val="center"/>
              <w:rPr>
                <w:rFonts w:ascii="ＭＳ 明朝" w:hAnsi="ＭＳ 明朝"/>
                <w:sz w:val="24"/>
              </w:rPr>
            </w:pPr>
            <w:r w:rsidRPr="008A05F0">
              <w:rPr>
                <w:rFonts w:ascii="ＭＳ 明朝" w:hAnsi="ＭＳ 明朝"/>
                <w:sz w:val="24"/>
              </w:rPr>
              <w:t>No.</w:t>
            </w:r>
          </w:p>
        </w:tc>
        <w:tc>
          <w:tcPr>
            <w:tcW w:w="2817" w:type="dxa"/>
            <w:shd w:val="clear" w:color="auto" w:fill="auto"/>
            <w:vAlign w:val="center"/>
          </w:tcPr>
          <w:p w:rsidR="00725EF8" w:rsidRPr="008A05F0" w:rsidRDefault="00725EF8" w:rsidP="00725EF8">
            <w:pPr>
              <w:jc w:val="center"/>
              <w:rPr>
                <w:rFonts w:ascii="ＭＳ 明朝" w:hAnsi="ＭＳ 明朝"/>
                <w:sz w:val="24"/>
              </w:rPr>
            </w:pPr>
            <w:r w:rsidRPr="008A05F0">
              <w:rPr>
                <w:rFonts w:ascii="ＭＳ 明朝" w:hAnsi="ＭＳ 明朝" w:hint="eastAsia"/>
                <w:sz w:val="24"/>
              </w:rPr>
              <w:t>運転者名</w:t>
            </w:r>
          </w:p>
        </w:tc>
        <w:tc>
          <w:tcPr>
            <w:tcW w:w="1984" w:type="dxa"/>
            <w:shd w:val="clear" w:color="auto" w:fill="auto"/>
            <w:vAlign w:val="center"/>
          </w:tcPr>
          <w:p w:rsidR="00725EF8" w:rsidRPr="008A05F0" w:rsidRDefault="00725EF8" w:rsidP="00725EF8">
            <w:pPr>
              <w:jc w:val="center"/>
              <w:rPr>
                <w:rFonts w:ascii="ＭＳ 明朝" w:hAnsi="ＭＳ 明朝"/>
                <w:sz w:val="24"/>
              </w:rPr>
            </w:pPr>
            <w:r w:rsidRPr="008A05F0">
              <w:rPr>
                <w:rFonts w:ascii="ＭＳ 明朝" w:hAnsi="ＭＳ 明朝" w:hint="eastAsia"/>
                <w:sz w:val="24"/>
              </w:rPr>
              <w:t>修了年月日</w:t>
            </w:r>
          </w:p>
        </w:tc>
        <w:tc>
          <w:tcPr>
            <w:tcW w:w="4111" w:type="dxa"/>
            <w:shd w:val="clear" w:color="auto" w:fill="auto"/>
            <w:vAlign w:val="center"/>
          </w:tcPr>
          <w:p w:rsidR="00725EF8" w:rsidRPr="008A05F0" w:rsidRDefault="00725EF8" w:rsidP="00725EF8">
            <w:pPr>
              <w:jc w:val="center"/>
              <w:rPr>
                <w:rFonts w:ascii="ＭＳ 明朝" w:hAnsi="ＭＳ 明朝"/>
                <w:sz w:val="24"/>
              </w:rPr>
            </w:pPr>
            <w:r w:rsidRPr="008A05F0">
              <w:rPr>
                <w:rFonts w:ascii="ＭＳ 明朝" w:hAnsi="ＭＳ 明朝" w:hint="eastAsia"/>
                <w:sz w:val="24"/>
              </w:rPr>
              <w:t>研修・資格名称</w:t>
            </w:r>
          </w:p>
        </w:tc>
      </w:tr>
      <w:tr w:rsidR="00725EF8" w:rsidRPr="008A05F0" w:rsidTr="00725EF8">
        <w:tc>
          <w:tcPr>
            <w:tcW w:w="552" w:type="dxa"/>
            <w:shd w:val="clear" w:color="auto" w:fill="auto"/>
          </w:tcPr>
          <w:p w:rsidR="00725EF8" w:rsidRPr="008A05F0" w:rsidRDefault="00725EF8" w:rsidP="00725EF8">
            <w:pPr>
              <w:rPr>
                <w:rFonts w:ascii="ＭＳ 明朝" w:hAnsi="ＭＳ 明朝"/>
                <w:sz w:val="24"/>
              </w:rPr>
            </w:pPr>
            <w:r w:rsidRPr="008A05F0">
              <w:rPr>
                <w:rFonts w:ascii="ＭＳ 明朝" w:hAnsi="ＭＳ 明朝" w:hint="eastAsia"/>
                <w:sz w:val="24"/>
              </w:rPr>
              <w:t>1</w:t>
            </w:r>
          </w:p>
        </w:tc>
        <w:tc>
          <w:tcPr>
            <w:tcW w:w="2817" w:type="dxa"/>
            <w:shd w:val="clear" w:color="auto" w:fill="auto"/>
          </w:tcPr>
          <w:p w:rsidR="00725EF8" w:rsidRPr="008A05F0" w:rsidRDefault="00725EF8" w:rsidP="00725EF8">
            <w:pPr>
              <w:rPr>
                <w:rFonts w:ascii="ＭＳ 明朝" w:hAnsi="ＭＳ 明朝"/>
                <w:sz w:val="24"/>
              </w:rPr>
            </w:pPr>
          </w:p>
        </w:tc>
        <w:tc>
          <w:tcPr>
            <w:tcW w:w="1984" w:type="dxa"/>
            <w:shd w:val="clear" w:color="auto" w:fill="auto"/>
          </w:tcPr>
          <w:p w:rsidR="00725EF8" w:rsidRPr="008A05F0" w:rsidRDefault="00725EF8" w:rsidP="00725EF8">
            <w:pPr>
              <w:rPr>
                <w:rFonts w:ascii="ＭＳ 明朝" w:hAnsi="ＭＳ 明朝"/>
                <w:sz w:val="24"/>
              </w:rPr>
            </w:pPr>
          </w:p>
        </w:tc>
        <w:tc>
          <w:tcPr>
            <w:tcW w:w="4111" w:type="dxa"/>
            <w:shd w:val="clear" w:color="auto" w:fill="auto"/>
          </w:tcPr>
          <w:p w:rsidR="00725EF8" w:rsidRPr="008A05F0" w:rsidRDefault="00725EF8" w:rsidP="00725EF8">
            <w:pPr>
              <w:rPr>
                <w:rFonts w:ascii="ＭＳ 明朝" w:hAnsi="ＭＳ 明朝"/>
                <w:sz w:val="24"/>
              </w:rPr>
            </w:pPr>
          </w:p>
        </w:tc>
      </w:tr>
      <w:tr w:rsidR="00725EF8" w:rsidRPr="008A05F0" w:rsidTr="00725EF8">
        <w:tc>
          <w:tcPr>
            <w:tcW w:w="552" w:type="dxa"/>
            <w:shd w:val="clear" w:color="auto" w:fill="auto"/>
          </w:tcPr>
          <w:p w:rsidR="00725EF8" w:rsidRPr="008A05F0" w:rsidRDefault="00725EF8" w:rsidP="00725EF8">
            <w:pPr>
              <w:rPr>
                <w:rFonts w:ascii="ＭＳ 明朝" w:hAnsi="ＭＳ 明朝"/>
                <w:sz w:val="24"/>
              </w:rPr>
            </w:pPr>
            <w:r w:rsidRPr="008A05F0">
              <w:rPr>
                <w:rFonts w:ascii="ＭＳ 明朝" w:hAnsi="ＭＳ 明朝" w:hint="eastAsia"/>
                <w:sz w:val="24"/>
              </w:rPr>
              <w:t>2</w:t>
            </w:r>
          </w:p>
        </w:tc>
        <w:tc>
          <w:tcPr>
            <w:tcW w:w="2817" w:type="dxa"/>
            <w:shd w:val="clear" w:color="auto" w:fill="auto"/>
          </w:tcPr>
          <w:p w:rsidR="00725EF8" w:rsidRPr="008A05F0" w:rsidRDefault="00725EF8" w:rsidP="00725EF8">
            <w:pPr>
              <w:rPr>
                <w:rFonts w:ascii="ＭＳ 明朝" w:hAnsi="ＭＳ 明朝"/>
                <w:sz w:val="24"/>
              </w:rPr>
            </w:pPr>
          </w:p>
        </w:tc>
        <w:tc>
          <w:tcPr>
            <w:tcW w:w="1984" w:type="dxa"/>
            <w:shd w:val="clear" w:color="auto" w:fill="auto"/>
          </w:tcPr>
          <w:p w:rsidR="00725EF8" w:rsidRPr="008A05F0" w:rsidRDefault="00725EF8" w:rsidP="00725EF8">
            <w:pPr>
              <w:rPr>
                <w:rFonts w:ascii="ＭＳ 明朝" w:hAnsi="ＭＳ 明朝"/>
                <w:sz w:val="24"/>
              </w:rPr>
            </w:pPr>
          </w:p>
        </w:tc>
        <w:tc>
          <w:tcPr>
            <w:tcW w:w="4111" w:type="dxa"/>
            <w:shd w:val="clear" w:color="auto" w:fill="auto"/>
          </w:tcPr>
          <w:p w:rsidR="00725EF8" w:rsidRPr="008A05F0" w:rsidRDefault="00725EF8" w:rsidP="00725EF8">
            <w:pPr>
              <w:rPr>
                <w:rFonts w:ascii="ＭＳ 明朝" w:hAnsi="ＭＳ 明朝"/>
                <w:sz w:val="24"/>
              </w:rPr>
            </w:pPr>
          </w:p>
        </w:tc>
      </w:tr>
      <w:tr w:rsidR="00725EF8" w:rsidRPr="008A05F0" w:rsidTr="00725EF8">
        <w:tc>
          <w:tcPr>
            <w:tcW w:w="552" w:type="dxa"/>
            <w:shd w:val="clear" w:color="auto" w:fill="auto"/>
          </w:tcPr>
          <w:p w:rsidR="00725EF8" w:rsidRPr="008A05F0" w:rsidRDefault="00725EF8" w:rsidP="00725EF8">
            <w:pPr>
              <w:rPr>
                <w:rFonts w:ascii="ＭＳ 明朝" w:hAnsi="ＭＳ 明朝"/>
                <w:sz w:val="24"/>
              </w:rPr>
            </w:pPr>
            <w:r w:rsidRPr="008A05F0">
              <w:rPr>
                <w:rFonts w:ascii="ＭＳ 明朝" w:hAnsi="ＭＳ 明朝" w:hint="eastAsia"/>
                <w:sz w:val="24"/>
              </w:rPr>
              <w:t>3</w:t>
            </w:r>
          </w:p>
        </w:tc>
        <w:tc>
          <w:tcPr>
            <w:tcW w:w="2817" w:type="dxa"/>
            <w:shd w:val="clear" w:color="auto" w:fill="auto"/>
          </w:tcPr>
          <w:p w:rsidR="00725EF8" w:rsidRPr="008A05F0" w:rsidRDefault="00725EF8" w:rsidP="00725EF8">
            <w:pPr>
              <w:rPr>
                <w:rFonts w:ascii="ＭＳ 明朝" w:hAnsi="ＭＳ 明朝"/>
                <w:sz w:val="24"/>
              </w:rPr>
            </w:pPr>
          </w:p>
        </w:tc>
        <w:tc>
          <w:tcPr>
            <w:tcW w:w="1984" w:type="dxa"/>
            <w:shd w:val="clear" w:color="auto" w:fill="auto"/>
          </w:tcPr>
          <w:p w:rsidR="00725EF8" w:rsidRPr="008A05F0" w:rsidRDefault="00725EF8" w:rsidP="00725EF8">
            <w:pPr>
              <w:rPr>
                <w:rFonts w:ascii="ＭＳ 明朝" w:hAnsi="ＭＳ 明朝"/>
                <w:sz w:val="24"/>
              </w:rPr>
            </w:pPr>
          </w:p>
        </w:tc>
        <w:tc>
          <w:tcPr>
            <w:tcW w:w="4111" w:type="dxa"/>
            <w:shd w:val="clear" w:color="auto" w:fill="auto"/>
          </w:tcPr>
          <w:p w:rsidR="00725EF8" w:rsidRPr="008A05F0" w:rsidRDefault="00725EF8" w:rsidP="00725EF8">
            <w:pPr>
              <w:rPr>
                <w:rFonts w:ascii="ＭＳ 明朝" w:hAnsi="ＭＳ 明朝"/>
                <w:sz w:val="24"/>
              </w:rPr>
            </w:pPr>
          </w:p>
        </w:tc>
      </w:tr>
      <w:tr w:rsidR="00725EF8" w:rsidRPr="008A05F0" w:rsidTr="00725EF8">
        <w:tc>
          <w:tcPr>
            <w:tcW w:w="552" w:type="dxa"/>
            <w:shd w:val="clear" w:color="auto" w:fill="auto"/>
          </w:tcPr>
          <w:p w:rsidR="00725EF8" w:rsidRPr="008A05F0" w:rsidRDefault="00725EF8" w:rsidP="00725EF8">
            <w:pPr>
              <w:rPr>
                <w:rFonts w:ascii="ＭＳ 明朝" w:hAnsi="ＭＳ 明朝"/>
                <w:sz w:val="24"/>
              </w:rPr>
            </w:pPr>
            <w:r w:rsidRPr="008A05F0">
              <w:rPr>
                <w:rFonts w:ascii="ＭＳ 明朝" w:hAnsi="ＭＳ 明朝" w:hint="eastAsia"/>
                <w:sz w:val="24"/>
              </w:rPr>
              <w:t>4</w:t>
            </w:r>
          </w:p>
        </w:tc>
        <w:tc>
          <w:tcPr>
            <w:tcW w:w="2817" w:type="dxa"/>
            <w:shd w:val="clear" w:color="auto" w:fill="auto"/>
          </w:tcPr>
          <w:p w:rsidR="00725EF8" w:rsidRPr="008A05F0" w:rsidRDefault="00725EF8" w:rsidP="00725EF8">
            <w:pPr>
              <w:rPr>
                <w:rFonts w:ascii="ＭＳ 明朝" w:hAnsi="ＭＳ 明朝"/>
                <w:sz w:val="24"/>
              </w:rPr>
            </w:pPr>
          </w:p>
        </w:tc>
        <w:tc>
          <w:tcPr>
            <w:tcW w:w="1984" w:type="dxa"/>
            <w:shd w:val="clear" w:color="auto" w:fill="auto"/>
          </w:tcPr>
          <w:p w:rsidR="00725EF8" w:rsidRPr="008A05F0" w:rsidRDefault="00725EF8" w:rsidP="00725EF8">
            <w:pPr>
              <w:rPr>
                <w:rFonts w:ascii="ＭＳ 明朝" w:hAnsi="ＭＳ 明朝"/>
                <w:sz w:val="24"/>
              </w:rPr>
            </w:pPr>
          </w:p>
        </w:tc>
        <w:tc>
          <w:tcPr>
            <w:tcW w:w="4111" w:type="dxa"/>
            <w:shd w:val="clear" w:color="auto" w:fill="auto"/>
          </w:tcPr>
          <w:p w:rsidR="00725EF8" w:rsidRPr="008A05F0" w:rsidRDefault="00725EF8" w:rsidP="00725EF8">
            <w:pPr>
              <w:rPr>
                <w:rFonts w:ascii="ＭＳ 明朝" w:hAnsi="ＭＳ 明朝"/>
                <w:sz w:val="24"/>
              </w:rPr>
            </w:pPr>
          </w:p>
        </w:tc>
      </w:tr>
      <w:tr w:rsidR="00725EF8" w:rsidRPr="008A05F0" w:rsidTr="00725EF8">
        <w:tc>
          <w:tcPr>
            <w:tcW w:w="552" w:type="dxa"/>
            <w:shd w:val="clear" w:color="auto" w:fill="auto"/>
          </w:tcPr>
          <w:p w:rsidR="00725EF8" w:rsidRPr="008A05F0" w:rsidRDefault="00725EF8" w:rsidP="00725EF8">
            <w:pPr>
              <w:rPr>
                <w:rFonts w:ascii="ＭＳ 明朝" w:hAnsi="ＭＳ 明朝"/>
                <w:sz w:val="24"/>
              </w:rPr>
            </w:pPr>
            <w:r w:rsidRPr="008A05F0">
              <w:rPr>
                <w:rFonts w:ascii="ＭＳ 明朝" w:hAnsi="ＭＳ 明朝" w:hint="eastAsia"/>
                <w:sz w:val="24"/>
              </w:rPr>
              <w:t>5</w:t>
            </w:r>
          </w:p>
        </w:tc>
        <w:tc>
          <w:tcPr>
            <w:tcW w:w="2817" w:type="dxa"/>
            <w:shd w:val="clear" w:color="auto" w:fill="auto"/>
          </w:tcPr>
          <w:p w:rsidR="00725EF8" w:rsidRPr="008A05F0" w:rsidRDefault="00725EF8" w:rsidP="00725EF8">
            <w:pPr>
              <w:rPr>
                <w:rFonts w:ascii="ＭＳ 明朝" w:hAnsi="ＭＳ 明朝"/>
                <w:sz w:val="24"/>
              </w:rPr>
            </w:pPr>
          </w:p>
        </w:tc>
        <w:tc>
          <w:tcPr>
            <w:tcW w:w="1984" w:type="dxa"/>
            <w:shd w:val="clear" w:color="auto" w:fill="auto"/>
          </w:tcPr>
          <w:p w:rsidR="00725EF8" w:rsidRPr="008A05F0" w:rsidRDefault="00725EF8" w:rsidP="00725EF8">
            <w:pPr>
              <w:rPr>
                <w:rFonts w:ascii="ＭＳ 明朝" w:hAnsi="ＭＳ 明朝"/>
                <w:sz w:val="24"/>
              </w:rPr>
            </w:pPr>
          </w:p>
        </w:tc>
        <w:tc>
          <w:tcPr>
            <w:tcW w:w="4111" w:type="dxa"/>
            <w:shd w:val="clear" w:color="auto" w:fill="auto"/>
          </w:tcPr>
          <w:p w:rsidR="00725EF8" w:rsidRPr="008A05F0" w:rsidRDefault="00725EF8" w:rsidP="00725EF8">
            <w:pPr>
              <w:rPr>
                <w:rFonts w:ascii="ＭＳ 明朝" w:hAnsi="ＭＳ 明朝"/>
                <w:sz w:val="24"/>
              </w:rPr>
            </w:pPr>
          </w:p>
        </w:tc>
      </w:tr>
      <w:tr w:rsidR="00725EF8" w:rsidRPr="008A05F0" w:rsidTr="00725EF8">
        <w:tc>
          <w:tcPr>
            <w:tcW w:w="552" w:type="dxa"/>
            <w:shd w:val="clear" w:color="auto" w:fill="auto"/>
          </w:tcPr>
          <w:p w:rsidR="00725EF8" w:rsidRPr="008A05F0" w:rsidRDefault="00725EF8" w:rsidP="00725EF8">
            <w:pPr>
              <w:rPr>
                <w:rFonts w:ascii="ＭＳ 明朝" w:hAnsi="ＭＳ 明朝"/>
                <w:sz w:val="24"/>
              </w:rPr>
            </w:pPr>
            <w:r w:rsidRPr="008A05F0">
              <w:rPr>
                <w:rFonts w:ascii="ＭＳ 明朝" w:hAnsi="ＭＳ 明朝" w:hint="eastAsia"/>
                <w:sz w:val="24"/>
              </w:rPr>
              <w:t>6</w:t>
            </w:r>
          </w:p>
        </w:tc>
        <w:tc>
          <w:tcPr>
            <w:tcW w:w="2817" w:type="dxa"/>
            <w:shd w:val="clear" w:color="auto" w:fill="auto"/>
          </w:tcPr>
          <w:p w:rsidR="00725EF8" w:rsidRPr="008A05F0" w:rsidRDefault="00725EF8" w:rsidP="00725EF8">
            <w:pPr>
              <w:rPr>
                <w:rFonts w:ascii="ＭＳ 明朝" w:hAnsi="ＭＳ 明朝"/>
                <w:sz w:val="24"/>
              </w:rPr>
            </w:pPr>
          </w:p>
        </w:tc>
        <w:tc>
          <w:tcPr>
            <w:tcW w:w="1984" w:type="dxa"/>
            <w:shd w:val="clear" w:color="auto" w:fill="auto"/>
          </w:tcPr>
          <w:p w:rsidR="00725EF8" w:rsidRPr="008A05F0" w:rsidRDefault="00725EF8" w:rsidP="00725EF8">
            <w:pPr>
              <w:rPr>
                <w:rFonts w:ascii="ＭＳ 明朝" w:hAnsi="ＭＳ 明朝"/>
                <w:sz w:val="24"/>
              </w:rPr>
            </w:pPr>
          </w:p>
        </w:tc>
        <w:tc>
          <w:tcPr>
            <w:tcW w:w="4111" w:type="dxa"/>
            <w:shd w:val="clear" w:color="auto" w:fill="auto"/>
          </w:tcPr>
          <w:p w:rsidR="00725EF8" w:rsidRPr="008A05F0" w:rsidRDefault="00725EF8" w:rsidP="00725EF8">
            <w:pPr>
              <w:rPr>
                <w:rFonts w:ascii="ＭＳ 明朝" w:hAnsi="ＭＳ 明朝"/>
                <w:sz w:val="24"/>
              </w:rPr>
            </w:pPr>
          </w:p>
        </w:tc>
      </w:tr>
      <w:tr w:rsidR="00725EF8" w:rsidRPr="008A05F0" w:rsidTr="00725EF8">
        <w:tc>
          <w:tcPr>
            <w:tcW w:w="552" w:type="dxa"/>
            <w:shd w:val="clear" w:color="auto" w:fill="auto"/>
          </w:tcPr>
          <w:p w:rsidR="00725EF8" w:rsidRPr="008A05F0" w:rsidRDefault="00725EF8" w:rsidP="00725EF8">
            <w:pPr>
              <w:rPr>
                <w:rFonts w:ascii="ＭＳ 明朝" w:hAnsi="ＭＳ 明朝"/>
                <w:sz w:val="24"/>
              </w:rPr>
            </w:pPr>
            <w:r w:rsidRPr="008A05F0">
              <w:rPr>
                <w:rFonts w:ascii="ＭＳ 明朝" w:hAnsi="ＭＳ 明朝" w:hint="eastAsia"/>
                <w:sz w:val="24"/>
              </w:rPr>
              <w:t>7</w:t>
            </w:r>
          </w:p>
        </w:tc>
        <w:tc>
          <w:tcPr>
            <w:tcW w:w="2817" w:type="dxa"/>
            <w:shd w:val="clear" w:color="auto" w:fill="auto"/>
          </w:tcPr>
          <w:p w:rsidR="00725EF8" w:rsidRPr="008A05F0" w:rsidRDefault="00725EF8" w:rsidP="00725EF8">
            <w:pPr>
              <w:rPr>
                <w:rFonts w:ascii="ＭＳ 明朝" w:hAnsi="ＭＳ 明朝"/>
                <w:sz w:val="24"/>
              </w:rPr>
            </w:pPr>
          </w:p>
        </w:tc>
        <w:tc>
          <w:tcPr>
            <w:tcW w:w="1984" w:type="dxa"/>
            <w:shd w:val="clear" w:color="auto" w:fill="auto"/>
          </w:tcPr>
          <w:p w:rsidR="00725EF8" w:rsidRPr="008A05F0" w:rsidRDefault="00725EF8" w:rsidP="00725EF8">
            <w:pPr>
              <w:rPr>
                <w:rFonts w:ascii="ＭＳ 明朝" w:hAnsi="ＭＳ 明朝"/>
                <w:sz w:val="24"/>
              </w:rPr>
            </w:pPr>
          </w:p>
        </w:tc>
        <w:tc>
          <w:tcPr>
            <w:tcW w:w="4111" w:type="dxa"/>
            <w:shd w:val="clear" w:color="auto" w:fill="auto"/>
          </w:tcPr>
          <w:p w:rsidR="00725EF8" w:rsidRPr="008A05F0" w:rsidRDefault="00725EF8" w:rsidP="00725EF8">
            <w:pPr>
              <w:rPr>
                <w:rFonts w:ascii="ＭＳ 明朝" w:hAnsi="ＭＳ 明朝"/>
                <w:sz w:val="24"/>
              </w:rPr>
            </w:pPr>
          </w:p>
        </w:tc>
      </w:tr>
      <w:tr w:rsidR="00725EF8" w:rsidRPr="008A05F0" w:rsidTr="00725EF8">
        <w:tc>
          <w:tcPr>
            <w:tcW w:w="552" w:type="dxa"/>
            <w:shd w:val="clear" w:color="auto" w:fill="auto"/>
          </w:tcPr>
          <w:p w:rsidR="00725EF8" w:rsidRPr="008A05F0" w:rsidRDefault="00725EF8" w:rsidP="00725EF8">
            <w:pPr>
              <w:rPr>
                <w:rFonts w:ascii="ＭＳ 明朝" w:hAnsi="ＭＳ 明朝"/>
                <w:sz w:val="24"/>
              </w:rPr>
            </w:pPr>
            <w:r w:rsidRPr="008A05F0">
              <w:rPr>
                <w:rFonts w:ascii="ＭＳ 明朝" w:hAnsi="ＭＳ 明朝" w:hint="eastAsia"/>
                <w:sz w:val="24"/>
              </w:rPr>
              <w:t>8</w:t>
            </w:r>
          </w:p>
        </w:tc>
        <w:tc>
          <w:tcPr>
            <w:tcW w:w="2817" w:type="dxa"/>
            <w:shd w:val="clear" w:color="auto" w:fill="auto"/>
          </w:tcPr>
          <w:p w:rsidR="00725EF8" w:rsidRPr="008A05F0" w:rsidRDefault="00725EF8" w:rsidP="00725EF8">
            <w:pPr>
              <w:rPr>
                <w:rFonts w:ascii="ＭＳ 明朝" w:hAnsi="ＭＳ 明朝"/>
                <w:sz w:val="24"/>
              </w:rPr>
            </w:pPr>
          </w:p>
        </w:tc>
        <w:tc>
          <w:tcPr>
            <w:tcW w:w="1984" w:type="dxa"/>
            <w:shd w:val="clear" w:color="auto" w:fill="auto"/>
          </w:tcPr>
          <w:p w:rsidR="00725EF8" w:rsidRPr="008A05F0" w:rsidRDefault="00725EF8" w:rsidP="00725EF8">
            <w:pPr>
              <w:rPr>
                <w:rFonts w:ascii="ＭＳ 明朝" w:hAnsi="ＭＳ 明朝"/>
                <w:sz w:val="24"/>
              </w:rPr>
            </w:pPr>
          </w:p>
        </w:tc>
        <w:tc>
          <w:tcPr>
            <w:tcW w:w="4111" w:type="dxa"/>
            <w:shd w:val="clear" w:color="auto" w:fill="auto"/>
          </w:tcPr>
          <w:p w:rsidR="00725EF8" w:rsidRPr="008A05F0" w:rsidRDefault="00725EF8" w:rsidP="00725EF8">
            <w:pPr>
              <w:rPr>
                <w:rFonts w:ascii="ＭＳ 明朝" w:hAnsi="ＭＳ 明朝"/>
                <w:sz w:val="24"/>
              </w:rPr>
            </w:pPr>
          </w:p>
        </w:tc>
      </w:tr>
      <w:tr w:rsidR="00725EF8" w:rsidRPr="008A05F0" w:rsidTr="00725EF8">
        <w:tc>
          <w:tcPr>
            <w:tcW w:w="552" w:type="dxa"/>
            <w:shd w:val="clear" w:color="auto" w:fill="auto"/>
          </w:tcPr>
          <w:p w:rsidR="00725EF8" w:rsidRPr="008A05F0" w:rsidRDefault="00725EF8" w:rsidP="00725EF8">
            <w:pPr>
              <w:rPr>
                <w:rFonts w:ascii="ＭＳ 明朝" w:hAnsi="ＭＳ 明朝"/>
                <w:sz w:val="24"/>
              </w:rPr>
            </w:pPr>
            <w:r w:rsidRPr="008A05F0">
              <w:rPr>
                <w:rFonts w:ascii="ＭＳ 明朝" w:hAnsi="ＭＳ 明朝" w:hint="eastAsia"/>
                <w:sz w:val="24"/>
              </w:rPr>
              <w:t>9</w:t>
            </w:r>
          </w:p>
        </w:tc>
        <w:tc>
          <w:tcPr>
            <w:tcW w:w="2817" w:type="dxa"/>
            <w:shd w:val="clear" w:color="auto" w:fill="auto"/>
          </w:tcPr>
          <w:p w:rsidR="00725EF8" w:rsidRPr="008A05F0" w:rsidRDefault="00725EF8" w:rsidP="00725EF8">
            <w:pPr>
              <w:rPr>
                <w:rFonts w:ascii="ＭＳ 明朝" w:hAnsi="ＭＳ 明朝"/>
                <w:sz w:val="24"/>
              </w:rPr>
            </w:pPr>
          </w:p>
        </w:tc>
        <w:tc>
          <w:tcPr>
            <w:tcW w:w="1984" w:type="dxa"/>
            <w:shd w:val="clear" w:color="auto" w:fill="auto"/>
          </w:tcPr>
          <w:p w:rsidR="00725EF8" w:rsidRPr="008A05F0" w:rsidRDefault="00725EF8" w:rsidP="00725EF8">
            <w:pPr>
              <w:rPr>
                <w:rFonts w:ascii="ＭＳ 明朝" w:hAnsi="ＭＳ 明朝"/>
                <w:sz w:val="24"/>
              </w:rPr>
            </w:pPr>
          </w:p>
        </w:tc>
        <w:tc>
          <w:tcPr>
            <w:tcW w:w="4111" w:type="dxa"/>
            <w:shd w:val="clear" w:color="auto" w:fill="auto"/>
          </w:tcPr>
          <w:p w:rsidR="00725EF8" w:rsidRPr="008A05F0" w:rsidRDefault="00725EF8" w:rsidP="00725EF8">
            <w:pPr>
              <w:rPr>
                <w:rFonts w:ascii="ＭＳ 明朝" w:hAnsi="ＭＳ 明朝"/>
                <w:sz w:val="24"/>
              </w:rPr>
            </w:pPr>
          </w:p>
        </w:tc>
      </w:tr>
      <w:tr w:rsidR="00725EF8" w:rsidRPr="008A05F0" w:rsidTr="00725EF8">
        <w:tc>
          <w:tcPr>
            <w:tcW w:w="552" w:type="dxa"/>
            <w:shd w:val="clear" w:color="auto" w:fill="auto"/>
          </w:tcPr>
          <w:p w:rsidR="00725EF8" w:rsidRPr="008A05F0" w:rsidRDefault="00725EF8" w:rsidP="00725EF8">
            <w:pPr>
              <w:rPr>
                <w:rFonts w:ascii="ＭＳ 明朝" w:hAnsi="ＭＳ 明朝"/>
                <w:sz w:val="24"/>
              </w:rPr>
            </w:pPr>
            <w:r w:rsidRPr="008A05F0">
              <w:rPr>
                <w:rFonts w:ascii="ＭＳ 明朝" w:hAnsi="ＭＳ 明朝" w:hint="eastAsia"/>
                <w:sz w:val="24"/>
              </w:rPr>
              <w:t>1</w:t>
            </w:r>
            <w:r w:rsidRPr="008A05F0">
              <w:rPr>
                <w:rFonts w:ascii="ＭＳ 明朝" w:hAnsi="ＭＳ 明朝"/>
                <w:sz w:val="24"/>
              </w:rPr>
              <w:t>0</w:t>
            </w:r>
          </w:p>
        </w:tc>
        <w:tc>
          <w:tcPr>
            <w:tcW w:w="2817" w:type="dxa"/>
            <w:shd w:val="clear" w:color="auto" w:fill="auto"/>
          </w:tcPr>
          <w:p w:rsidR="00725EF8" w:rsidRPr="008A05F0" w:rsidRDefault="00725EF8" w:rsidP="00725EF8">
            <w:pPr>
              <w:rPr>
                <w:rFonts w:ascii="ＭＳ 明朝" w:hAnsi="ＭＳ 明朝"/>
                <w:sz w:val="24"/>
              </w:rPr>
            </w:pPr>
          </w:p>
        </w:tc>
        <w:tc>
          <w:tcPr>
            <w:tcW w:w="1984" w:type="dxa"/>
            <w:shd w:val="clear" w:color="auto" w:fill="auto"/>
          </w:tcPr>
          <w:p w:rsidR="00725EF8" w:rsidRPr="008A05F0" w:rsidRDefault="00725EF8" w:rsidP="00725EF8">
            <w:pPr>
              <w:rPr>
                <w:rFonts w:ascii="ＭＳ 明朝" w:hAnsi="ＭＳ 明朝"/>
                <w:sz w:val="24"/>
              </w:rPr>
            </w:pPr>
          </w:p>
        </w:tc>
        <w:tc>
          <w:tcPr>
            <w:tcW w:w="4111" w:type="dxa"/>
            <w:shd w:val="clear" w:color="auto" w:fill="auto"/>
          </w:tcPr>
          <w:p w:rsidR="00725EF8" w:rsidRPr="008A05F0" w:rsidRDefault="00725EF8" w:rsidP="00725EF8">
            <w:pPr>
              <w:rPr>
                <w:rFonts w:ascii="ＭＳ 明朝" w:hAnsi="ＭＳ 明朝"/>
                <w:sz w:val="24"/>
              </w:rPr>
            </w:pPr>
          </w:p>
        </w:tc>
      </w:tr>
    </w:tbl>
    <w:p w:rsidR="00725EF8" w:rsidRPr="008A05F0" w:rsidRDefault="00725EF8" w:rsidP="00725EF8">
      <w:pPr>
        <w:ind w:left="367" w:hangingChars="200" w:hanging="367"/>
        <w:jc w:val="right"/>
        <w:rPr>
          <w:rFonts w:ascii="ＭＳ 明朝" w:hAnsi="ＭＳ 明朝"/>
          <w:sz w:val="20"/>
        </w:rPr>
      </w:pPr>
      <w:r w:rsidRPr="008A05F0">
        <w:rPr>
          <w:rFonts w:ascii="ＭＳ 明朝" w:hAnsi="ＭＳ 明朝" w:hint="eastAsia"/>
          <w:sz w:val="20"/>
        </w:rPr>
        <w:t>（行が足りない場合は別紙に記載すること）</w:t>
      </w:r>
    </w:p>
    <w:p w:rsidR="00725EF8" w:rsidRPr="008A05F0" w:rsidRDefault="00D67DE0" w:rsidP="008A05F0">
      <w:pPr>
        <w:ind w:left="184" w:hangingChars="100" w:hanging="184"/>
        <w:rPr>
          <w:rFonts w:ascii="ＭＳ 明朝" w:hAnsi="ＭＳ 明朝"/>
          <w:sz w:val="20"/>
        </w:rPr>
      </w:pPr>
      <w:r w:rsidRPr="008A05F0">
        <w:rPr>
          <w:rFonts w:ascii="ＭＳ 明朝" w:hAnsi="ＭＳ 明朝" w:hint="eastAsia"/>
          <w:sz w:val="20"/>
        </w:rPr>
        <w:t>※</w:t>
      </w:r>
      <w:r w:rsidR="00725EF8" w:rsidRPr="008A05F0">
        <w:rPr>
          <w:rFonts w:ascii="ＭＳ 明朝" w:hAnsi="ＭＳ 明朝" w:hint="eastAsia"/>
          <w:sz w:val="20"/>
        </w:rPr>
        <w:t>交付申請書には、今年度必要人数分（上記（Ｄ））の第９条第１号に定める研修の修了者又は資格を有している者であることを証する書類の写しを添付すること。</w:t>
      </w:r>
    </w:p>
    <w:p w:rsidR="00725EF8" w:rsidRPr="008A05F0" w:rsidRDefault="00D67DE0" w:rsidP="008A05F0">
      <w:pPr>
        <w:ind w:left="184" w:hangingChars="100" w:hanging="184"/>
        <w:rPr>
          <w:rFonts w:ascii="ＭＳ 明朝" w:hAnsi="ＭＳ 明朝"/>
          <w:sz w:val="20"/>
        </w:rPr>
      </w:pPr>
      <w:r w:rsidRPr="008A05F0">
        <w:rPr>
          <w:rFonts w:ascii="ＭＳ 明朝" w:hAnsi="ＭＳ 明朝" w:hint="eastAsia"/>
          <w:sz w:val="20"/>
        </w:rPr>
        <w:t>※</w:t>
      </w:r>
      <w:r w:rsidR="00725EF8" w:rsidRPr="008A05F0">
        <w:rPr>
          <w:rFonts w:ascii="ＭＳ 明朝" w:hAnsi="ＭＳ 明朝" w:hint="eastAsia"/>
          <w:sz w:val="20"/>
        </w:rPr>
        <w:t>申請時点で、研修修了又は資格を証する書類を提出できない場合は、以下</w:t>
      </w:r>
      <w:r w:rsidR="00840052" w:rsidRPr="008A05F0">
        <w:rPr>
          <w:rFonts w:ascii="ＭＳ 明朝" w:hAnsi="ＭＳ 明朝" w:hint="eastAsia"/>
          <w:sz w:val="20"/>
        </w:rPr>
        <w:t>の</w:t>
      </w:r>
      <w:r w:rsidR="00725EF8" w:rsidRPr="008A05F0">
        <w:rPr>
          <w:rFonts w:ascii="ＭＳ 明朝" w:hAnsi="ＭＳ 明朝" w:hint="eastAsia"/>
          <w:sz w:val="20"/>
        </w:rPr>
        <w:t>□にチェックし、</w:t>
      </w:r>
      <w:r w:rsidR="00840052" w:rsidRPr="008A05F0">
        <w:rPr>
          <w:rFonts w:ascii="ＭＳ 明朝" w:hAnsi="ＭＳ 明朝" w:hint="eastAsia"/>
          <w:sz w:val="20"/>
        </w:rPr>
        <w:t>提出</w:t>
      </w:r>
      <w:r w:rsidR="00725EF8" w:rsidRPr="008A05F0">
        <w:rPr>
          <w:rFonts w:ascii="ＭＳ 明朝" w:hAnsi="ＭＳ 明朝" w:hint="eastAsia"/>
          <w:sz w:val="20"/>
        </w:rPr>
        <w:t>予定時期を記入の上、取得次第速やかに提出</w:t>
      </w:r>
      <w:r w:rsidR="00840052" w:rsidRPr="008A05F0">
        <w:rPr>
          <w:rFonts w:ascii="ＭＳ 明朝" w:hAnsi="ＭＳ 明朝" w:hint="eastAsia"/>
          <w:sz w:val="20"/>
        </w:rPr>
        <w:t>すること</w:t>
      </w:r>
      <w:r w:rsidR="00725EF8" w:rsidRPr="008A05F0">
        <w:rPr>
          <w:rFonts w:ascii="ＭＳ 明朝" w:hAnsi="ＭＳ 明朝" w:hint="eastAsia"/>
          <w:sz w:val="20"/>
        </w:rPr>
        <w:t>。（提出期限：実績報告時まで）</w:t>
      </w:r>
    </w:p>
    <w:p w:rsidR="00725EF8" w:rsidRPr="008A05F0" w:rsidRDefault="00725EF8" w:rsidP="00725EF8">
      <w:pPr>
        <w:rPr>
          <w:rFonts w:ascii="ＭＳ 明朝" w:hAnsi="ＭＳ 明朝"/>
          <w:sz w:val="20"/>
        </w:rPr>
      </w:pPr>
      <w:r w:rsidRPr="008A05F0">
        <w:rPr>
          <w:rFonts w:ascii="ＭＳ 明朝" w:hAnsi="ＭＳ 明朝" w:hint="eastAsia"/>
          <w:sz w:val="20"/>
        </w:rPr>
        <w:t xml:space="preserve">　　</w:t>
      </w:r>
      <w:r w:rsidRPr="008A05F0">
        <w:rPr>
          <w:rFonts w:ascii="ＭＳ 明朝" w:hAnsi="ＭＳ 明朝"/>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8.25pt" o:ole="">
            <v:imagedata r:id="rId10" o:title=""/>
          </v:shape>
          <w:control r:id="rId11" w:name="CheckBox1" w:shapeid="_x0000_i1029"/>
        </w:object>
      </w:r>
      <w:r w:rsidRPr="008A05F0">
        <w:rPr>
          <w:rFonts w:ascii="ＭＳ 明朝" w:hAnsi="ＭＳ 明朝" w:hint="eastAsia"/>
          <w:sz w:val="20"/>
        </w:rPr>
        <w:t>添付書類は後日提出（提出予定時期：　　　　　　　　　　）</w:t>
      </w: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r w:rsidRPr="008A05F0">
        <w:rPr>
          <w:rFonts w:ascii="ＭＳ 明朝" w:hAnsi="ＭＳ 明朝" w:hint="eastAsia"/>
          <w:sz w:val="24"/>
        </w:rPr>
        <w:t xml:space="preserve">　上記内容に間違いはありません。</w:t>
      </w:r>
    </w:p>
    <w:p w:rsidR="00725EF8" w:rsidRPr="008A05F0" w:rsidRDefault="00725EF8" w:rsidP="00725EF8">
      <w:pPr>
        <w:ind w:firstLineChars="100" w:firstLine="224"/>
        <w:rPr>
          <w:rFonts w:ascii="ＭＳ 明朝" w:hAnsi="ＭＳ 明朝"/>
          <w:sz w:val="24"/>
        </w:rPr>
      </w:pPr>
    </w:p>
    <w:p w:rsidR="00725EF8" w:rsidRPr="008A05F0" w:rsidRDefault="00725EF8" w:rsidP="00725EF8">
      <w:pPr>
        <w:spacing w:line="276" w:lineRule="auto"/>
        <w:ind w:firstLineChars="500" w:firstLine="1119"/>
        <w:rPr>
          <w:rFonts w:ascii="ＭＳ 明朝" w:hAnsi="ＭＳ 明朝"/>
          <w:kern w:val="0"/>
          <w:sz w:val="24"/>
        </w:rPr>
      </w:pPr>
      <w:r w:rsidRPr="008A05F0">
        <w:rPr>
          <w:rFonts w:ascii="ＭＳ 明朝" w:hAnsi="ＭＳ 明朝" w:hint="eastAsia"/>
          <w:sz w:val="24"/>
        </w:rPr>
        <w:t xml:space="preserve">　　年　　月　　日　　　　</w:t>
      </w:r>
      <w:r w:rsidRPr="008A05F0">
        <w:rPr>
          <w:rFonts w:ascii="ＭＳ 明朝" w:hAnsi="ＭＳ 明朝" w:hint="eastAsia"/>
          <w:spacing w:val="420"/>
          <w:kern w:val="0"/>
          <w:sz w:val="24"/>
          <w:fitText w:val="1344" w:id="-1554762752"/>
        </w:rPr>
        <w:t>住</w:t>
      </w:r>
      <w:r w:rsidRPr="008A05F0">
        <w:rPr>
          <w:rFonts w:ascii="ＭＳ 明朝" w:hAnsi="ＭＳ 明朝" w:hint="eastAsia"/>
          <w:spacing w:val="7"/>
          <w:kern w:val="0"/>
          <w:sz w:val="24"/>
          <w:fitText w:val="1344" w:id="-1554762752"/>
        </w:rPr>
        <w:t>所</w:t>
      </w:r>
    </w:p>
    <w:p w:rsidR="00725EF8" w:rsidRPr="008A05F0" w:rsidRDefault="00725EF8" w:rsidP="00725EF8">
      <w:pPr>
        <w:spacing w:line="200" w:lineRule="exact"/>
        <w:rPr>
          <w:rFonts w:ascii="ＭＳ 明朝" w:hAnsi="ＭＳ 明朝"/>
          <w:w w:val="80"/>
          <w:kern w:val="0"/>
          <w:sz w:val="16"/>
        </w:rPr>
      </w:pPr>
      <w:r w:rsidRPr="008A05F0">
        <w:rPr>
          <w:rFonts w:ascii="ＭＳ 明朝" w:hAnsi="ＭＳ 明朝" w:hint="eastAsia"/>
          <w:kern w:val="0"/>
          <w:sz w:val="24"/>
        </w:rPr>
        <w:t xml:space="preserve">　　　　　　　　　　　　　　　　　　</w:t>
      </w:r>
      <w:r w:rsidRPr="008A05F0">
        <w:rPr>
          <w:rFonts w:ascii="ＭＳ 明朝" w:hAnsi="ＭＳ 明朝" w:hint="eastAsia"/>
          <w:w w:val="80"/>
          <w:kern w:val="0"/>
          <w:sz w:val="16"/>
        </w:rPr>
        <w:t>（法人その他の団体にあっては</w:t>
      </w:r>
    </w:p>
    <w:p w:rsidR="00725EF8" w:rsidRPr="008A05F0" w:rsidRDefault="00725EF8" w:rsidP="00725EF8">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主たる事務所の所在地）</w:t>
      </w:r>
    </w:p>
    <w:p w:rsidR="00725EF8" w:rsidRPr="008A05F0" w:rsidRDefault="00725EF8" w:rsidP="00725EF8">
      <w:pPr>
        <w:spacing w:line="320" w:lineRule="exact"/>
        <w:ind w:firstLineChars="1800" w:firstLine="4027"/>
        <w:rPr>
          <w:rFonts w:ascii="ＭＳ 明朝" w:hAnsi="ＭＳ 明朝"/>
          <w:sz w:val="24"/>
        </w:rPr>
      </w:pPr>
      <w:r w:rsidRPr="008A05F0">
        <w:rPr>
          <w:rFonts w:ascii="ＭＳ 明朝" w:hAnsi="ＭＳ 明朝" w:hint="eastAsia"/>
          <w:sz w:val="24"/>
        </w:rPr>
        <w:t xml:space="preserve">氏　 　　 名　　                           </w:t>
      </w:r>
    </w:p>
    <w:p w:rsidR="00725EF8" w:rsidRPr="008A05F0" w:rsidRDefault="00725EF8" w:rsidP="00725EF8">
      <w:pPr>
        <w:spacing w:line="200" w:lineRule="exact"/>
        <w:ind w:firstLineChars="3604" w:firstLine="4008"/>
        <w:rPr>
          <w:rFonts w:ascii="ＭＳ 明朝" w:hAnsi="ＭＳ 明朝"/>
          <w:w w:val="80"/>
          <w:kern w:val="0"/>
          <w:sz w:val="16"/>
        </w:rPr>
      </w:pPr>
      <w:r w:rsidRPr="008A05F0">
        <w:rPr>
          <w:rFonts w:ascii="ＭＳ 明朝" w:hAnsi="ＭＳ 明朝" w:hint="eastAsia"/>
          <w:w w:val="80"/>
          <w:kern w:val="0"/>
          <w:sz w:val="16"/>
        </w:rPr>
        <w:t>（法人その他の団体にあっては</w:t>
      </w:r>
    </w:p>
    <w:p w:rsidR="00725EF8" w:rsidRPr="008A05F0" w:rsidRDefault="00725EF8" w:rsidP="00725EF8">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その名称、代表者の氏名）</w:t>
      </w:r>
    </w:p>
    <w:p w:rsidR="00725EF8" w:rsidRPr="008A05F0" w:rsidRDefault="00725EF8" w:rsidP="00725EF8">
      <w:pPr>
        <w:rPr>
          <w:rFonts w:ascii="ＭＳ 明朝" w:hAnsi="ＭＳ 明朝"/>
        </w:rPr>
      </w:pPr>
      <w:r w:rsidRPr="008A05F0">
        <w:rPr>
          <w:rFonts w:ascii="ＭＳ 明朝" w:hAnsi="ＭＳ 明朝"/>
          <w:sz w:val="24"/>
        </w:rPr>
        <w:br w:type="page"/>
      </w:r>
      <w:r w:rsidRPr="008A05F0">
        <w:rPr>
          <w:rFonts w:ascii="ＭＳ 明朝" w:hAnsi="ＭＳ 明朝" w:hint="eastAsia"/>
          <w:sz w:val="24"/>
        </w:rPr>
        <w:t>（第１号様式　別紙２</w:t>
      </w:r>
      <w:r w:rsidR="00840052" w:rsidRPr="008A05F0">
        <w:rPr>
          <w:rFonts w:ascii="ＭＳ 明朝" w:hAnsi="ＭＳ 明朝" w:hint="eastAsia"/>
          <w:sz w:val="24"/>
        </w:rPr>
        <w:t>－</w:t>
      </w:r>
      <w:r w:rsidR="00383805" w:rsidRPr="008A05F0">
        <w:rPr>
          <w:rFonts w:ascii="ＭＳ 明朝" w:hAnsi="ＭＳ 明朝" w:hint="eastAsia"/>
          <w:sz w:val="24"/>
        </w:rPr>
        <w:t>２</w:t>
      </w:r>
      <w:r w:rsidRPr="008A05F0">
        <w:rPr>
          <w:rFonts w:ascii="ＭＳ 明朝" w:hAnsi="ＭＳ 明朝" w:hint="eastAsia"/>
          <w:sz w:val="24"/>
        </w:rPr>
        <w:t>）</w:t>
      </w:r>
      <w:r w:rsidRPr="008A05F0">
        <w:rPr>
          <w:rFonts w:hint="eastAsia"/>
          <w:sz w:val="24"/>
        </w:rPr>
        <w:t>一人一車制個人タクシー用</w:t>
      </w:r>
    </w:p>
    <w:p w:rsidR="00725EF8" w:rsidRPr="008A05F0" w:rsidRDefault="00725EF8" w:rsidP="00725EF8">
      <w:pPr>
        <w:rPr>
          <w:rFonts w:ascii="ＭＳ 明朝" w:hAnsi="ＭＳ 明朝"/>
          <w:sz w:val="22"/>
        </w:rPr>
      </w:pPr>
      <w:r w:rsidRPr="008A05F0">
        <w:rPr>
          <w:rFonts w:ascii="ＭＳ 明朝" w:hAnsi="ＭＳ 明朝" w:hint="eastAsia"/>
          <w:sz w:val="22"/>
          <w:u w:val="single"/>
        </w:rPr>
        <w:t>（リース事業者が申請する場合は、導入するタクシー事業者が記載すること）</w:t>
      </w: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r w:rsidRPr="008A05F0">
        <w:rPr>
          <w:rFonts w:ascii="ＭＳ 明朝" w:hAnsi="ＭＳ 明朝" w:hint="eastAsia"/>
          <w:sz w:val="24"/>
        </w:rPr>
        <w:t>国土交通省通達「ユニバーサルデザインタクシーによる運送の適切な実施について」（平成30年11月８日付）に基づく研修の実施状況について</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895"/>
        <w:gridCol w:w="6897"/>
      </w:tblGrid>
      <w:tr w:rsidR="00725EF8" w:rsidRPr="008A05F0" w:rsidTr="00725EF8">
        <w:trPr>
          <w:trHeight w:val="223"/>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725EF8" w:rsidRPr="008A05F0" w:rsidRDefault="00725EF8" w:rsidP="00725EF8">
            <w:pPr>
              <w:spacing w:line="320" w:lineRule="exact"/>
              <w:ind w:left="113" w:right="113"/>
              <w:jc w:val="center"/>
              <w:rPr>
                <w:sz w:val="24"/>
              </w:rPr>
            </w:pPr>
            <w:r w:rsidRPr="008A05F0">
              <w:rPr>
                <w:rFonts w:hint="eastAsia"/>
                <w:sz w:val="24"/>
              </w:rPr>
              <w:t>研修計画内容</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jc w:val="center"/>
              <w:rPr>
                <w:sz w:val="24"/>
              </w:rPr>
            </w:pPr>
            <w:r w:rsidRPr="008A05F0">
              <w:rPr>
                <w:rFonts w:hint="eastAsia"/>
                <w:sz w:val="24"/>
              </w:rPr>
              <w:t>計画期間</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rPr>
                <w:sz w:val="24"/>
              </w:rPr>
            </w:pPr>
            <w:r w:rsidRPr="008A05F0">
              <w:rPr>
                <w:rFonts w:hint="eastAsia"/>
                <w:sz w:val="24"/>
              </w:rPr>
              <w:t>令和　年　　月　　日　～　令和　年　　月　　日</w:t>
            </w:r>
          </w:p>
        </w:tc>
      </w:tr>
      <w:tr w:rsidR="00725EF8" w:rsidRPr="008A05F0" w:rsidTr="00725EF8">
        <w:trPr>
          <w:trHeight w:val="22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widowControl/>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jc w:val="center"/>
              <w:rPr>
                <w:sz w:val="24"/>
              </w:rPr>
            </w:pPr>
            <w:r w:rsidRPr="008A05F0">
              <w:rPr>
                <w:rFonts w:hint="eastAsia"/>
                <w:sz w:val="24"/>
              </w:rPr>
              <w:t>計画実施回数</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rPr>
                <w:sz w:val="24"/>
              </w:rPr>
            </w:pPr>
            <w:r w:rsidRPr="008A05F0">
              <w:rPr>
                <w:rFonts w:hint="eastAsia"/>
                <w:sz w:val="24"/>
              </w:rPr>
              <w:t xml:space="preserve">　　　　　回</w:t>
            </w:r>
          </w:p>
        </w:tc>
      </w:tr>
      <w:tr w:rsidR="00725EF8" w:rsidRPr="008A05F0" w:rsidTr="00725EF8">
        <w:trPr>
          <w:trHeight w:val="3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widowControl/>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jc w:val="center"/>
              <w:rPr>
                <w:sz w:val="24"/>
              </w:rPr>
            </w:pPr>
            <w:r w:rsidRPr="008A05F0">
              <w:rPr>
                <w:rFonts w:hint="eastAsia"/>
                <w:sz w:val="24"/>
              </w:rPr>
              <w:t>研修実施内容</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725EF8" w:rsidRPr="008A05F0" w:rsidRDefault="00725EF8" w:rsidP="00725EF8">
            <w:pPr>
              <w:pStyle w:val="af1"/>
              <w:numPr>
                <w:ilvl w:val="0"/>
                <w:numId w:val="20"/>
              </w:numPr>
              <w:spacing w:line="320" w:lineRule="exact"/>
              <w:ind w:leftChars="0"/>
              <w:rPr>
                <w:sz w:val="24"/>
              </w:rPr>
            </w:pPr>
            <w:r w:rsidRPr="008A05F0">
              <w:rPr>
                <w:rFonts w:hint="eastAsia"/>
                <w:sz w:val="24"/>
              </w:rPr>
              <w:t>実車を用いた乗降研修（１回あたり　　　　分）</w:t>
            </w:r>
          </w:p>
          <w:p w:rsidR="00725EF8" w:rsidRPr="008A05F0" w:rsidRDefault="00725EF8" w:rsidP="00725EF8">
            <w:pPr>
              <w:pStyle w:val="af1"/>
              <w:numPr>
                <w:ilvl w:val="0"/>
                <w:numId w:val="20"/>
              </w:numPr>
              <w:spacing w:line="320" w:lineRule="exact"/>
              <w:ind w:leftChars="0"/>
              <w:rPr>
                <w:sz w:val="24"/>
              </w:rPr>
            </w:pPr>
            <w:r w:rsidRPr="008A05F0">
              <w:rPr>
                <w:rFonts w:hint="eastAsia"/>
                <w:sz w:val="24"/>
              </w:rPr>
              <w:t xml:space="preserve">　</w:t>
            </w:r>
          </w:p>
          <w:p w:rsidR="00725EF8" w:rsidRPr="008A05F0" w:rsidRDefault="00725EF8" w:rsidP="00725EF8">
            <w:pPr>
              <w:pStyle w:val="af1"/>
              <w:numPr>
                <w:ilvl w:val="0"/>
                <w:numId w:val="20"/>
              </w:numPr>
              <w:spacing w:line="320" w:lineRule="exact"/>
              <w:ind w:leftChars="0"/>
              <w:rPr>
                <w:sz w:val="24"/>
              </w:rPr>
            </w:pPr>
            <w:r w:rsidRPr="008A05F0">
              <w:rPr>
                <w:rFonts w:hint="eastAsia"/>
                <w:sz w:val="24"/>
              </w:rPr>
              <w:t xml:space="preserve">　</w:t>
            </w:r>
          </w:p>
          <w:p w:rsidR="00725EF8" w:rsidRPr="008A05F0" w:rsidRDefault="00725EF8" w:rsidP="00725EF8">
            <w:pPr>
              <w:pStyle w:val="af1"/>
              <w:numPr>
                <w:ilvl w:val="0"/>
                <w:numId w:val="20"/>
              </w:numPr>
              <w:spacing w:line="320" w:lineRule="exact"/>
              <w:ind w:leftChars="0"/>
              <w:rPr>
                <w:sz w:val="24"/>
              </w:rPr>
            </w:pPr>
            <w:r w:rsidRPr="008A05F0">
              <w:rPr>
                <w:rFonts w:hint="eastAsia"/>
                <w:sz w:val="24"/>
              </w:rPr>
              <w:t xml:space="preserve">　</w:t>
            </w:r>
          </w:p>
        </w:tc>
      </w:tr>
      <w:tr w:rsidR="00725EF8" w:rsidRPr="008A05F0" w:rsidTr="00725EF8">
        <w:trPr>
          <w:trHeight w:val="208"/>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725EF8" w:rsidRPr="008A05F0" w:rsidRDefault="00725EF8" w:rsidP="00725EF8">
            <w:pPr>
              <w:spacing w:line="320" w:lineRule="exact"/>
              <w:ind w:left="113" w:right="113"/>
              <w:jc w:val="center"/>
              <w:rPr>
                <w:sz w:val="24"/>
              </w:rPr>
            </w:pPr>
            <w:r w:rsidRPr="008A05F0">
              <w:rPr>
                <w:rFonts w:hint="eastAsia"/>
                <w:sz w:val="24"/>
              </w:rPr>
              <w:t>研修実施状況</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jc w:val="center"/>
              <w:rPr>
                <w:sz w:val="24"/>
              </w:rPr>
            </w:pPr>
            <w:r w:rsidRPr="008A05F0">
              <w:rPr>
                <w:rFonts w:hint="eastAsia"/>
                <w:sz w:val="24"/>
              </w:rPr>
              <w:t>実施回数</w:t>
            </w:r>
          </w:p>
        </w:tc>
        <w:tc>
          <w:tcPr>
            <w:tcW w:w="6897" w:type="dxa"/>
            <w:tcBorders>
              <w:top w:val="single" w:sz="4" w:space="0" w:color="auto"/>
              <w:left w:val="single" w:sz="4" w:space="0" w:color="auto"/>
              <w:bottom w:val="single" w:sz="4" w:space="0" w:color="auto"/>
              <w:right w:val="single" w:sz="4" w:space="0" w:color="auto"/>
            </w:tcBorders>
            <w:shd w:val="clear" w:color="auto" w:fill="auto"/>
            <w:hideMark/>
          </w:tcPr>
          <w:p w:rsidR="00725EF8" w:rsidRPr="008A05F0" w:rsidRDefault="00725EF8" w:rsidP="00725EF8">
            <w:pPr>
              <w:spacing w:line="320" w:lineRule="exact"/>
              <w:rPr>
                <w:sz w:val="24"/>
              </w:rPr>
            </w:pPr>
            <w:r w:rsidRPr="008A05F0">
              <w:rPr>
                <w:rFonts w:hint="eastAsia"/>
                <w:sz w:val="24"/>
              </w:rPr>
              <w:t xml:space="preserve">　　　　　回</w:t>
            </w:r>
          </w:p>
        </w:tc>
      </w:tr>
      <w:tr w:rsidR="00725EF8" w:rsidRPr="008A05F0" w:rsidTr="00725EF8">
        <w:trPr>
          <w:trHeight w:val="20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widowControl/>
              <w:spacing w:beforeAutospacing="1" w:afterAutospacing="1"/>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jc w:val="center"/>
              <w:rPr>
                <w:sz w:val="24"/>
              </w:rPr>
            </w:pPr>
            <w:r w:rsidRPr="008A05F0">
              <w:rPr>
                <w:rFonts w:hint="eastAsia"/>
                <w:sz w:val="24"/>
              </w:rPr>
              <w:t>研修実施場所</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725EF8" w:rsidRPr="008A05F0" w:rsidRDefault="00725EF8" w:rsidP="00725EF8">
            <w:pPr>
              <w:spacing w:line="320" w:lineRule="exact"/>
              <w:rPr>
                <w:sz w:val="24"/>
              </w:rPr>
            </w:pPr>
          </w:p>
        </w:tc>
      </w:tr>
      <w:tr w:rsidR="00725EF8" w:rsidRPr="008A05F0" w:rsidTr="00725EF8">
        <w:trPr>
          <w:trHeight w:val="113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widowControl/>
              <w:spacing w:beforeAutospacing="1" w:afterAutospacing="1"/>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F8" w:rsidRPr="008A05F0" w:rsidRDefault="00725EF8" w:rsidP="00725EF8">
            <w:pPr>
              <w:spacing w:line="320" w:lineRule="exact"/>
              <w:jc w:val="center"/>
              <w:rPr>
                <w:sz w:val="24"/>
              </w:rPr>
            </w:pPr>
            <w:r w:rsidRPr="008A05F0">
              <w:rPr>
                <w:rFonts w:hint="eastAsia"/>
                <w:sz w:val="24"/>
              </w:rPr>
              <w:t>研修実施内容</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725EF8" w:rsidRPr="008A05F0" w:rsidRDefault="00725EF8" w:rsidP="00725EF8">
            <w:pPr>
              <w:pStyle w:val="af1"/>
              <w:numPr>
                <w:ilvl w:val="0"/>
                <w:numId w:val="20"/>
              </w:numPr>
              <w:spacing w:line="320" w:lineRule="exact"/>
              <w:ind w:leftChars="0"/>
              <w:rPr>
                <w:sz w:val="24"/>
              </w:rPr>
            </w:pPr>
            <w:r w:rsidRPr="008A05F0">
              <w:rPr>
                <w:rFonts w:hint="eastAsia"/>
                <w:sz w:val="24"/>
              </w:rPr>
              <w:t>実車を用いた乗降研修（１回あたり　　　　分）</w:t>
            </w:r>
          </w:p>
          <w:p w:rsidR="00725EF8" w:rsidRPr="008A05F0" w:rsidRDefault="00725EF8" w:rsidP="00725EF8">
            <w:pPr>
              <w:pStyle w:val="af1"/>
              <w:numPr>
                <w:ilvl w:val="0"/>
                <w:numId w:val="20"/>
              </w:numPr>
              <w:spacing w:line="320" w:lineRule="exact"/>
              <w:ind w:leftChars="0"/>
              <w:rPr>
                <w:sz w:val="24"/>
              </w:rPr>
            </w:pPr>
            <w:r w:rsidRPr="008A05F0">
              <w:rPr>
                <w:rFonts w:hint="eastAsia"/>
                <w:sz w:val="24"/>
              </w:rPr>
              <w:t xml:space="preserve">　</w:t>
            </w:r>
          </w:p>
          <w:p w:rsidR="00725EF8" w:rsidRPr="008A05F0" w:rsidRDefault="00725EF8" w:rsidP="00725EF8">
            <w:pPr>
              <w:pStyle w:val="af1"/>
              <w:numPr>
                <w:ilvl w:val="0"/>
                <w:numId w:val="20"/>
              </w:numPr>
              <w:spacing w:line="320" w:lineRule="exact"/>
              <w:ind w:leftChars="0"/>
              <w:rPr>
                <w:sz w:val="24"/>
              </w:rPr>
            </w:pPr>
            <w:r w:rsidRPr="008A05F0">
              <w:rPr>
                <w:rFonts w:hint="eastAsia"/>
                <w:sz w:val="24"/>
              </w:rPr>
              <w:t xml:space="preserve">　</w:t>
            </w:r>
          </w:p>
          <w:p w:rsidR="00725EF8" w:rsidRPr="008A05F0" w:rsidRDefault="00725EF8" w:rsidP="00725EF8">
            <w:pPr>
              <w:pStyle w:val="af1"/>
              <w:numPr>
                <w:ilvl w:val="0"/>
                <w:numId w:val="20"/>
              </w:numPr>
              <w:spacing w:line="320" w:lineRule="exact"/>
              <w:ind w:leftChars="0"/>
              <w:rPr>
                <w:sz w:val="24"/>
              </w:rPr>
            </w:pPr>
            <w:r w:rsidRPr="008A05F0">
              <w:rPr>
                <w:rFonts w:hint="eastAsia"/>
                <w:sz w:val="24"/>
              </w:rPr>
              <w:t xml:space="preserve">　</w:t>
            </w:r>
          </w:p>
        </w:tc>
      </w:tr>
    </w:tbl>
    <w:p w:rsidR="00725EF8" w:rsidRPr="008A05F0" w:rsidRDefault="00725EF8" w:rsidP="00725EF8">
      <w:pPr>
        <w:spacing w:line="320" w:lineRule="exact"/>
        <w:rPr>
          <w:rFonts w:ascii="ＭＳ 明朝" w:hAnsi="ＭＳ 明朝"/>
          <w:sz w:val="24"/>
        </w:rPr>
      </w:pPr>
    </w:p>
    <w:p w:rsidR="00725EF8" w:rsidRPr="008A05F0" w:rsidRDefault="00725EF8" w:rsidP="00725EF8">
      <w:pPr>
        <w:rPr>
          <w:rFonts w:ascii="ＭＳ 明朝" w:hAnsi="ＭＳ 明朝"/>
          <w:sz w:val="24"/>
        </w:rPr>
      </w:pPr>
      <w:r w:rsidRPr="008A05F0">
        <w:rPr>
          <w:rFonts w:ascii="ＭＳ 明朝" w:hAnsi="ＭＳ 明朝" w:hint="eastAsia"/>
          <w:sz w:val="24"/>
        </w:rPr>
        <w:t>ユニバーサルドライバー研修等修了運転者名</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3748"/>
      </w:tblGrid>
      <w:tr w:rsidR="00725EF8" w:rsidRPr="008A05F0" w:rsidTr="008A05F0">
        <w:tc>
          <w:tcPr>
            <w:tcW w:w="3227" w:type="dxa"/>
            <w:shd w:val="clear" w:color="auto" w:fill="auto"/>
            <w:vAlign w:val="center"/>
          </w:tcPr>
          <w:p w:rsidR="00725EF8" w:rsidRPr="008A05F0" w:rsidRDefault="00725EF8" w:rsidP="00725EF8">
            <w:pPr>
              <w:jc w:val="center"/>
              <w:rPr>
                <w:rFonts w:ascii="ＭＳ 明朝" w:hAnsi="ＭＳ 明朝"/>
                <w:sz w:val="24"/>
              </w:rPr>
            </w:pPr>
            <w:r w:rsidRPr="008A05F0">
              <w:rPr>
                <w:rFonts w:ascii="ＭＳ 明朝" w:hAnsi="ＭＳ 明朝" w:hint="eastAsia"/>
                <w:sz w:val="24"/>
              </w:rPr>
              <w:t>運転者名</w:t>
            </w:r>
          </w:p>
        </w:tc>
        <w:tc>
          <w:tcPr>
            <w:tcW w:w="2693" w:type="dxa"/>
            <w:shd w:val="clear" w:color="auto" w:fill="auto"/>
            <w:vAlign w:val="center"/>
          </w:tcPr>
          <w:p w:rsidR="00725EF8" w:rsidRPr="008A05F0" w:rsidRDefault="00725EF8" w:rsidP="00725EF8">
            <w:pPr>
              <w:jc w:val="center"/>
              <w:rPr>
                <w:rFonts w:ascii="ＭＳ 明朝" w:hAnsi="ＭＳ 明朝"/>
                <w:sz w:val="24"/>
              </w:rPr>
            </w:pPr>
            <w:r w:rsidRPr="008A05F0">
              <w:rPr>
                <w:rFonts w:ascii="ＭＳ 明朝" w:hAnsi="ＭＳ 明朝" w:hint="eastAsia"/>
                <w:sz w:val="24"/>
              </w:rPr>
              <w:t>修了年月日</w:t>
            </w:r>
          </w:p>
        </w:tc>
        <w:tc>
          <w:tcPr>
            <w:tcW w:w="3748" w:type="dxa"/>
            <w:shd w:val="clear" w:color="auto" w:fill="auto"/>
            <w:vAlign w:val="center"/>
          </w:tcPr>
          <w:p w:rsidR="00725EF8" w:rsidRPr="008A05F0" w:rsidRDefault="00725EF8" w:rsidP="00725EF8">
            <w:pPr>
              <w:jc w:val="center"/>
              <w:rPr>
                <w:rFonts w:ascii="ＭＳ 明朝" w:hAnsi="ＭＳ 明朝"/>
                <w:sz w:val="24"/>
              </w:rPr>
            </w:pPr>
            <w:r w:rsidRPr="008A05F0">
              <w:rPr>
                <w:rFonts w:ascii="ＭＳ 明朝" w:hAnsi="ＭＳ 明朝" w:hint="eastAsia"/>
                <w:sz w:val="24"/>
              </w:rPr>
              <w:t>研修・資格名称</w:t>
            </w:r>
          </w:p>
        </w:tc>
      </w:tr>
      <w:tr w:rsidR="00725EF8" w:rsidRPr="008A05F0" w:rsidTr="008A05F0">
        <w:tc>
          <w:tcPr>
            <w:tcW w:w="3227" w:type="dxa"/>
            <w:shd w:val="clear" w:color="auto" w:fill="auto"/>
          </w:tcPr>
          <w:p w:rsidR="00725EF8" w:rsidRPr="008A05F0" w:rsidRDefault="00725EF8" w:rsidP="00725EF8">
            <w:pPr>
              <w:rPr>
                <w:rFonts w:ascii="ＭＳ 明朝" w:hAnsi="ＭＳ 明朝"/>
                <w:sz w:val="24"/>
              </w:rPr>
            </w:pPr>
          </w:p>
        </w:tc>
        <w:tc>
          <w:tcPr>
            <w:tcW w:w="2693" w:type="dxa"/>
            <w:shd w:val="clear" w:color="auto" w:fill="auto"/>
          </w:tcPr>
          <w:p w:rsidR="00725EF8" w:rsidRPr="008A05F0" w:rsidRDefault="00725EF8" w:rsidP="00725EF8">
            <w:pPr>
              <w:rPr>
                <w:rFonts w:ascii="ＭＳ 明朝" w:hAnsi="ＭＳ 明朝"/>
                <w:sz w:val="24"/>
              </w:rPr>
            </w:pPr>
          </w:p>
        </w:tc>
        <w:tc>
          <w:tcPr>
            <w:tcW w:w="3748" w:type="dxa"/>
            <w:shd w:val="clear" w:color="auto" w:fill="auto"/>
          </w:tcPr>
          <w:p w:rsidR="00725EF8" w:rsidRPr="008A05F0" w:rsidRDefault="00725EF8" w:rsidP="00725EF8">
            <w:pPr>
              <w:rPr>
                <w:rFonts w:ascii="ＭＳ 明朝" w:hAnsi="ＭＳ 明朝"/>
                <w:sz w:val="24"/>
              </w:rPr>
            </w:pPr>
          </w:p>
        </w:tc>
      </w:tr>
    </w:tbl>
    <w:p w:rsidR="00725EF8" w:rsidRPr="008A05F0" w:rsidRDefault="00D67DE0" w:rsidP="008A05F0">
      <w:pPr>
        <w:ind w:left="184" w:hangingChars="100" w:hanging="184"/>
        <w:rPr>
          <w:rFonts w:ascii="ＭＳ 明朝" w:hAnsi="ＭＳ 明朝"/>
          <w:sz w:val="20"/>
        </w:rPr>
      </w:pPr>
      <w:r w:rsidRPr="008A05F0">
        <w:rPr>
          <w:rFonts w:ascii="ＭＳ 明朝" w:hAnsi="ＭＳ 明朝" w:hint="eastAsia"/>
          <w:sz w:val="20"/>
        </w:rPr>
        <w:t>※</w:t>
      </w:r>
      <w:r w:rsidR="00725EF8" w:rsidRPr="008A05F0">
        <w:rPr>
          <w:rFonts w:ascii="ＭＳ 明朝" w:hAnsi="ＭＳ 明朝" w:hint="eastAsia"/>
          <w:sz w:val="20"/>
        </w:rPr>
        <w:t>交付申請書には、第９条第１号に定める研修の修了者又は資格を有している者であることを証する書類の写しを添付すること。</w:t>
      </w:r>
    </w:p>
    <w:p w:rsidR="00725EF8" w:rsidRPr="008A05F0" w:rsidRDefault="00D67DE0" w:rsidP="008A05F0">
      <w:pPr>
        <w:ind w:left="184" w:hangingChars="100" w:hanging="184"/>
        <w:rPr>
          <w:rFonts w:ascii="ＭＳ 明朝" w:hAnsi="ＭＳ 明朝"/>
          <w:sz w:val="20"/>
        </w:rPr>
      </w:pPr>
      <w:r w:rsidRPr="008A05F0">
        <w:rPr>
          <w:rFonts w:ascii="ＭＳ 明朝" w:hAnsi="ＭＳ 明朝" w:hint="eastAsia"/>
          <w:sz w:val="20"/>
        </w:rPr>
        <w:t>※</w:t>
      </w:r>
      <w:r w:rsidR="00725EF8" w:rsidRPr="008A05F0">
        <w:rPr>
          <w:rFonts w:ascii="ＭＳ 明朝" w:hAnsi="ＭＳ 明朝" w:hint="eastAsia"/>
          <w:sz w:val="20"/>
        </w:rPr>
        <w:t>申請時点で、研修修了又は資格を証する書類を提出できない場合は、以下</w:t>
      </w:r>
      <w:r w:rsidR="00840052" w:rsidRPr="008A05F0">
        <w:rPr>
          <w:rFonts w:ascii="ＭＳ 明朝" w:hAnsi="ＭＳ 明朝" w:hint="eastAsia"/>
          <w:sz w:val="20"/>
        </w:rPr>
        <w:t>の</w:t>
      </w:r>
      <w:r w:rsidR="00725EF8" w:rsidRPr="008A05F0">
        <w:rPr>
          <w:rFonts w:ascii="ＭＳ 明朝" w:hAnsi="ＭＳ 明朝" w:hint="eastAsia"/>
          <w:sz w:val="20"/>
        </w:rPr>
        <w:t>□にチェックし、</w:t>
      </w:r>
      <w:r w:rsidR="00840052" w:rsidRPr="008A05F0">
        <w:rPr>
          <w:rFonts w:ascii="ＭＳ 明朝" w:hAnsi="ＭＳ 明朝" w:hint="eastAsia"/>
          <w:sz w:val="20"/>
        </w:rPr>
        <w:t>提出</w:t>
      </w:r>
      <w:r w:rsidR="00725EF8" w:rsidRPr="008A05F0">
        <w:rPr>
          <w:rFonts w:ascii="ＭＳ 明朝" w:hAnsi="ＭＳ 明朝" w:hint="eastAsia"/>
          <w:sz w:val="20"/>
        </w:rPr>
        <w:t>予定時期を記入の上、取得次第速やかに提出</w:t>
      </w:r>
      <w:r w:rsidR="00840052" w:rsidRPr="008A05F0">
        <w:rPr>
          <w:rFonts w:ascii="ＭＳ 明朝" w:hAnsi="ＭＳ 明朝" w:hint="eastAsia"/>
          <w:sz w:val="20"/>
        </w:rPr>
        <w:t>すること</w:t>
      </w:r>
      <w:r w:rsidR="00725EF8" w:rsidRPr="008A05F0">
        <w:rPr>
          <w:rFonts w:ascii="ＭＳ 明朝" w:hAnsi="ＭＳ 明朝" w:hint="eastAsia"/>
          <w:sz w:val="20"/>
        </w:rPr>
        <w:t>。（提出期限：実績報告時まで）</w:t>
      </w:r>
    </w:p>
    <w:p w:rsidR="00725EF8" w:rsidRPr="008A05F0" w:rsidRDefault="00725EF8" w:rsidP="00725EF8">
      <w:pPr>
        <w:rPr>
          <w:rFonts w:ascii="ＭＳ 明朝" w:hAnsi="ＭＳ 明朝"/>
          <w:sz w:val="20"/>
        </w:rPr>
      </w:pPr>
      <w:r w:rsidRPr="008A05F0">
        <w:rPr>
          <w:rFonts w:ascii="ＭＳ 明朝" w:hAnsi="ＭＳ 明朝" w:hint="eastAsia"/>
          <w:sz w:val="20"/>
        </w:rPr>
        <w:t xml:space="preserve">　　</w:t>
      </w:r>
      <w:r w:rsidRPr="008A05F0">
        <w:rPr>
          <w:rFonts w:ascii="ＭＳ 明朝" w:hAnsi="ＭＳ 明朝"/>
          <w:sz w:val="20"/>
        </w:rPr>
        <w:object w:dxaOrig="1440" w:dyaOrig="1440">
          <v:shape id="_x0000_i1031" type="#_x0000_t75" style="width:17.25pt;height:8.25pt" o:ole="">
            <v:imagedata r:id="rId10" o:title=""/>
          </v:shape>
          <w:control r:id="rId12" w:name="CheckBox11" w:shapeid="_x0000_i1031"/>
        </w:object>
      </w:r>
      <w:r w:rsidRPr="008A05F0">
        <w:rPr>
          <w:rFonts w:ascii="ＭＳ 明朝" w:hAnsi="ＭＳ 明朝" w:hint="eastAsia"/>
          <w:sz w:val="20"/>
        </w:rPr>
        <w:t>添付書類は後日提出（提出予定時期：　　　　　　　　　　）</w:t>
      </w: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r w:rsidRPr="008A05F0">
        <w:rPr>
          <w:rFonts w:ascii="ＭＳ 明朝" w:hAnsi="ＭＳ 明朝" w:hint="eastAsia"/>
          <w:sz w:val="24"/>
        </w:rPr>
        <w:t>上記内容に間違いはありません。</w:t>
      </w:r>
    </w:p>
    <w:p w:rsidR="00725EF8" w:rsidRPr="008A05F0" w:rsidRDefault="00725EF8" w:rsidP="00725EF8">
      <w:pPr>
        <w:ind w:firstLineChars="100" w:firstLine="224"/>
        <w:rPr>
          <w:rFonts w:ascii="ＭＳ 明朝" w:hAnsi="ＭＳ 明朝"/>
          <w:sz w:val="24"/>
        </w:rPr>
      </w:pPr>
    </w:p>
    <w:p w:rsidR="00725EF8" w:rsidRPr="008A05F0" w:rsidRDefault="00725EF8" w:rsidP="00725EF8">
      <w:pPr>
        <w:spacing w:line="276" w:lineRule="auto"/>
        <w:ind w:firstLineChars="500" w:firstLine="1119"/>
        <w:rPr>
          <w:rFonts w:ascii="ＭＳ 明朝" w:hAnsi="ＭＳ 明朝"/>
          <w:sz w:val="24"/>
        </w:rPr>
      </w:pPr>
      <w:r w:rsidRPr="008A05F0">
        <w:rPr>
          <w:rFonts w:ascii="ＭＳ 明朝" w:hAnsi="ＭＳ 明朝" w:hint="eastAsia"/>
          <w:sz w:val="24"/>
        </w:rPr>
        <w:t xml:space="preserve">　　年　　月　　日</w:t>
      </w:r>
    </w:p>
    <w:p w:rsidR="00725EF8" w:rsidRPr="008A05F0" w:rsidRDefault="00725EF8" w:rsidP="00725EF8">
      <w:pPr>
        <w:spacing w:line="320" w:lineRule="exact"/>
        <w:rPr>
          <w:rFonts w:ascii="ＭＳ 明朝" w:hAnsi="ＭＳ 明朝"/>
          <w:kern w:val="0"/>
          <w:sz w:val="24"/>
        </w:rPr>
      </w:pPr>
      <w:r w:rsidRPr="008A05F0">
        <w:rPr>
          <w:rFonts w:ascii="ＭＳ 明朝" w:hAnsi="ＭＳ 明朝" w:hint="eastAsia"/>
          <w:sz w:val="24"/>
        </w:rPr>
        <w:t xml:space="preserve">　　　　　　　　　　　　　　　　　　</w:t>
      </w:r>
      <w:r w:rsidRPr="008A05F0">
        <w:rPr>
          <w:rFonts w:ascii="ＭＳ 明朝" w:hAnsi="ＭＳ 明朝" w:hint="eastAsia"/>
          <w:spacing w:val="420"/>
          <w:kern w:val="0"/>
          <w:sz w:val="24"/>
          <w:fitText w:val="1344" w:id="-1554762751"/>
        </w:rPr>
        <w:t>住</w:t>
      </w:r>
      <w:r w:rsidRPr="008A05F0">
        <w:rPr>
          <w:rFonts w:ascii="ＭＳ 明朝" w:hAnsi="ＭＳ 明朝" w:hint="eastAsia"/>
          <w:spacing w:val="7"/>
          <w:kern w:val="0"/>
          <w:sz w:val="24"/>
          <w:fitText w:val="1344" w:id="-1554762751"/>
        </w:rPr>
        <w:t>所</w:t>
      </w:r>
    </w:p>
    <w:p w:rsidR="00725EF8" w:rsidRPr="008A05F0" w:rsidRDefault="00725EF8" w:rsidP="00725EF8">
      <w:pPr>
        <w:spacing w:line="320" w:lineRule="exact"/>
        <w:rPr>
          <w:rFonts w:ascii="ＭＳ 明朝" w:hAnsi="ＭＳ 明朝"/>
          <w:w w:val="80"/>
          <w:kern w:val="0"/>
          <w:sz w:val="16"/>
        </w:rPr>
      </w:pPr>
      <w:r w:rsidRPr="008A05F0">
        <w:rPr>
          <w:rFonts w:ascii="ＭＳ 明朝" w:hAnsi="ＭＳ 明朝" w:hint="eastAsia"/>
          <w:kern w:val="0"/>
          <w:sz w:val="24"/>
        </w:rPr>
        <w:t xml:space="preserve">　　　　　　　　　　　　　　　　　　</w:t>
      </w:r>
      <w:r w:rsidRPr="008A05F0">
        <w:rPr>
          <w:rFonts w:ascii="ＭＳ 明朝" w:hAnsi="ＭＳ 明朝" w:hint="eastAsia"/>
          <w:w w:val="80"/>
          <w:kern w:val="0"/>
          <w:sz w:val="16"/>
        </w:rPr>
        <w:t>（法人その他の団体にあっては</w:t>
      </w:r>
    </w:p>
    <w:p w:rsidR="00725EF8" w:rsidRPr="008A05F0" w:rsidRDefault="00725EF8" w:rsidP="00725EF8">
      <w:pPr>
        <w:spacing w:line="320" w:lineRule="exact"/>
        <w:ind w:firstLineChars="3714" w:firstLine="4130"/>
        <w:rPr>
          <w:rFonts w:ascii="ＭＳ 明朝" w:hAnsi="ＭＳ 明朝"/>
          <w:w w:val="80"/>
          <w:sz w:val="16"/>
        </w:rPr>
      </w:pPr>
      <w:r w:rsidRPr="008A05F0">
        <w:rPr>
          <w:rFonts w:ascii="ＭＳ 明朝" w:hAnsi="ＭＳ 明朝" w:hint="eastAsia"/>
          <w:w w:val="80"/>
          <w:kern w:val="0"/>
          <w:sz w:val="16"/>
        </w:rPr>
        <w:t>主たる事務所の所在地）</w:t>
      </w:r>
    </w:p>
    <w:p w:rsidR="00725EF8" w:rsidRPr="008A05F0" w:rsidRDefault="00725EF8" w:rsidP="00725EF8">
      <w:pPr>
        <w:spacing w:line="320" w:lineRule="exact"/>
        <w:ind w:firstLineChars="1800" w:firstLine="4027"/>
        <w:rPr>
          <w:rFonts w:ascii="ＭＳ 明朝" w:hAnsi="ＭＳ 明朝"/>
          <w:sz w:val="24"/>
        </w:rPr>
      </w:pPr>
      <w:r w:rsidRPr="008A05F0">
        <w:rPr>
          <w:rFonts w:ascii="ＭＳ 明朝" w:hAnsi="ＭＳ 明朝" w:hint="eastAsia"/>
          <w:sz w:val="24"/>
        </w:rPr>
        <w:t xml:space="preserve">氏　 　　 名　　                           </w:t>
      </w:r>
    </w:p>
    <w:p w:rsidR="00725EF8" w:rsidRPr="008A05F0" w:rsidRDefault="00725EF8" w:rsidP="00725EF8">
      <w:pPr>
        <w:spacing w:line="320" w:lineRule="exact"/>
        <w:ind w:firstLineChars="3604" w:firstLine="4008"/>
        <w:rPr>
          <w:rFonts w:ascii="ＭＳ 明朝" w:hAnsi="ＭＳ 明朝"/>
          <w:w w:val="80"/>
          <w:kern w:val="0"/>
          <w:sz w:val="16"/>
        </w:rPr>
      </w:pPr>
      <w:r w:rsidRPr="008A05F0">
        <w:rPr>
          <w:rFonts w:ascii="ＭＳ 明朝" w:hAnsi="ＭＳ 明朝" w:hint="eastAsia"/>
          <w:w w:val="80"/>
          <w:kern w:val="0"/>
          <w:sz w:val="16"/>
        </w:rPr>
        <w:t>（法人その他の団体にあっては</w:t>
      </w:r>
    </w:p>
    <w:p w:rsidR="00725EF8" w:rsidRPr="008A05F0" w:rsidRDefault="00725EF8" w:rsidP="00725EF8">
      <w:pPr>
        <w:spacing w:line="320" w:lineRule="exact"/>
        <w:ind w:firstLineChars="3714" w:firstLine="4130"/>
        <w:rPr>
          <w:rFonts w:ascii="ＭＳ 明朝" w:hAnsi="ＭＳ 明朝"/>
          <w:w w:val="80"/>
          <w:sz w:val="16"/>
        </w:rPr>
      </w:pPr>
      <w:r w:rsidRPr="008A05F0">
        <w:rPr>
          <w:rFonts w:ascii="ＭＳ 明朝" w:hAnsi="ＭＳ 明朝" w:hint="eastAsia"/>
          <w:w w:val="80"/>
          <w:kern w:val="0"/>
          <w:sz w:val="16"/>
        </w:rPr>
        <w:t>その名称、代表者の氏名）</w:t>
      </w:r>
    </w:p>
    <w:p w:rsidR="00725EF8" w:rsidRPr="008A05F0" w:rsidRDefault="00725EF8" w:rsidP="00725EF8">
      <w:pPr>
        <w:spacing w:line="320" w:lineRule="exact"/>
        <w:rPr>
          <w:rFonts w:ascii="ＭＳ 明朝" w:hAnsi="ＭＳ 明朝"/>
          <w:sz w:val="24"/>
        </w:rPr>
      </w:pPr>
    </w:p>
    <w:p w:rsidR="00725EF8" w:rsidRPr="008A05F0" w:rsidRDefault="00725EF8" w:rsidP="00B52015">
      <w:pPr>
        <w:rPr>
          <w:rFonts w:ascii="ＭＳ 明朝" w:hAnsi="ＭＳ 明朝"/>
          <w:sz w:val="24"/>
        </w:rPr>
      </w:pPr>
      <w:r w:rsidRPr="008A05F0">
        <w:rPr>
          <w:rFonts w:ascii="ＭＳ 明朝" w:hAnsi="ＭＳ 明朝"/>
          <w:sz w:val="24"/>
        </w:rPr>
        <w:br w:type="page"/>
      </w:r>
      <w:r w:rsidRPr="008A05F0">
        <w:rPr>
          <w:rFonts w:ascii="ＭＳ 明朝" w:hAnsi="ＭＳ 明朝" w:hint="eastAsia"/>
          <w:sz w:val="24"/>
        </w:rPr>
        <w:t>（第２号様式）</w:t>
      </w:r>
    </w:p>
    <w:p w:rsidR="00725EF8" w:rsidRPr="008A05F0" w:rsidRDefault="00725EF8" w:rsidP="00725EF8">
      <w:pPr>
        <w:wordWrap w:val="0"/>
        <w:ind w:firstLineChars="59" w:firstLine="132"/>
        <w:jc w:val="right"/>
        <w:rPr>
          <w:rFonts w:ascii="ＭＳ 明朝" w:hAnsi="ＭＳ 明朝"/>
          <w:sz w:val="24"/>
        </w:rPr>
      </w:pPr>
      <w:r w:rsidRPr="008A05F0">
        <w:rPr>
          <w:rFonts w:ascii="ＭＳ 明朝" w:hAnsi="ＭＳ 明朝" w:hint="eastAsia"/>
          <w:sz w:val="24"/>
        </w:rPr>
        <w:t>（　　文　　書　　番　　号　）</w:t>
      </w:r>
    </w:p>
    <w:p w:rsidR="00725EF8" w:rsidRPr="008A05F0" w:rsidRDefault="00725EF8" w:rsidP="00725EF8">
      <w:pPr>
        <w:wordWrap w:val="0"/>
        <w:ind w:firstLineChars="59" w:firstLine="132"/>
        <w:jc w:val="right"/>
        <w:rPr>
          <w:rFonts w:ascii="ＭＳ 明朝" w:hAnsi="ＭＳ 明朝"/>
          <w:sz w:val="24"/>
        </w:rPr>
      </w:pPr>
      <w:r w:rsidRPr="008A05F0">
        <w:rPr>
          <w:rFonts w:ascii="ＭＳ 明朝" w:hAnsi="ＭＳ 明朝" w:hint="eastAsia"/>
          <w:sz w:val="24"/>
        </w:rPr>
        <w:t xml:space="preserve">　　　年　　　月　　　日　</w:t>
      </w:r>
    </w:p>
    <w:p w:rsidR="00725EF8" w:rsidRPr="008A05F0" w:rsidRDefault="00725EF8" w:rsidP="00725EF8">
      <w:pPr>
        <w:ind w:firstLineChars="59" w:firstLine="132"/>
        <w:rPr>
          <w:rFonts w:ascii="ＭＳ 明朝" w:hAnsi="ＭＳ 明朝"/>
          <w:sz w:val="24"/>
        </w:rPr>
      </w:pPr>
    </w:p>
    <w:p w:rsidR="00725EF8" w:rsidRPr="008A05F0" w:rsidRDefault="00725EF8" w:rsidP="00725EF8">
      <w:pPr>
        <w:ind w:firstLineChars="1459" w:firstLine="3264"/>
        <w:rPr>
          <w:rFonts w:ascii="ＭＳ 明朝" w:hAnsi="ＭＳ 明朝"/>
          <w:sz w:val="24"/>
        </w:rPr>
      </w:pPr>
      <w:r w:rsidRPr="008A05F0">
        <w:rPr>
          <w:rFonts w:ascii="ＭＳ 明朝" w:hAnsi="ＭＳ 明朝" w:hint="eastAsia"/>
          <w:sz w:val="24"/>
        </w:rPr>
        <w:t>様</w:t>
      </w:r>
    </w:p>
    <w:p w:rsidR="00725EF8" w:rsidRPr="008A05F0" w:rsidRDefault="00725EF8" w:rsidP="00725EF8">
      <w:pPr>
        <w:rPr>
          <w:rFonts w:ascii="ＭＳ 明朝" w:hAnsi="ＭＳ 明朝"/>
          <w:sz w:val="24"/>
        </w:rPr>
      </w:pPr>
    </w:p>
    <w:p w:rsidR="00725EF8" w:rsidRPr="008A05F0" w:rsidRDefault="00725EF8" w:rsidP="00725EF8">
      <w:pPr>
        <w:ind w:firstLineChars="2600" w:firstLine="5816"/>
        <w:rPr>
          <w:rFonts w:ascii="ＭＳ 明朝" w:hAnsi="ＭＳ 明朝"/>
          <w:sz w:val="24"/>
        </w:rPr>
      </w:pPr>
      <w:r w:rsidRPr="008A05F0">
        <w:rPr>
          <w:rFonts w:ascii="ＭＳ 明朝" w:hAnsi="ＭＳ 明朝" w:hint="eastAsia"/>
          <w:sz w:val="24"/>
        </w:rPr>
        <w:t xml:space="preserve">大阪市長　　　　　　　　　</w:t>
      </w:r>
    </w:p>
    <w:p w:rsidR="00725EF8" w:rsidRPr="008A05F0" w:rsidRDefault="00725EF8" w:rsidP="00725EF8">
      <w:pPr>
        <w:rPr>
          <w:rFonts w:ascii="ＭＳ 明朝" w:hAnsi="ＭＳ 明朝"/>
          <w:sz w:val="24"/>
        </w:rPr>
      </w:pPr>
    </w:p>
    <w:p w:rsidR="00725EF8" w:rsidRPr="008A05F0" w:rsidRDefault="00725EF8" w:rsidP="00725EF8">
      <w:pPr>
        <w:pStyle w:val="a4"/>
        <w:rPr>
          <w:rFonts w:hAnsi="ＭＳ 明朝"/>
          <w:sz w:val="24"/>
        </w:rPr>
      </w:pPr>
      <w:r w:rsidRPr="008A05F0">
        <w:rPr>
          <w:rFonts w:hAnsi="ＭＳ 明朝" w:hint="eastAsia"/>
          <w:kern w:val="0"/>
          <w:sz w:val="24"/>
        </w:rPr>
        <w:t>大阪市ユニバーサルデザインタクシー普及促進事業補助金交付決定通知書</w:t>
      </w:r>
    </w:p>
    <w:p w:rsidR="00725EF8" w:rsidRPr="008A05F0" w:rsidRDefault="00725EF8" w:rsidP="00725EF8">
      <w:pPr>
        <w:rPr>
          <w:rFonts w:ascii="ＭＳ 明朝" w:hAnsi="ＭＳ 明朝"/>
          <w:sz w:val="24"/>
        </w:rPr>
      </w:pPr>
    </w:p>
    <w:p w:rsidR="00725EF8" w:rsidRPr="008A05F0" w:rsidRDefault="00725EF8" w:rsidP="00725EF8">
      <w:pPr>
        <w:pStyle w:val="a8"/>
        <w:ind w:firstLineChars="300" w:firstLine="671"/>
      </w:pPr>
      <w:r w:rsidRPr="008A05F0">
        <w:rPr>
          <w:rFonts w:hint="eastAsia"/>
        </w:rPr>
        <w:t xml:space="preserve">　　年　　月　　日付けで申請のあった大阪市ユニバーサルデザインタクシー普及促進事業補助金については、次のとおり交付することとしたので、大阪市ユニバーサルデザインタクシー普及促進事業補助金交付要綱第８条第２項の規定により通知します。</w:t>
      </w: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rPr>
      </w:pPr>
    </w:p>
    <w:p w:rsidR="00725EF8" w:rsidRPr="008A05F0" w:rsidRDefault="00725EF8" w:rsidP="00725EF8">
      <w:pPr>
        <w:pStyle w:val="a6"/>
        <w:jc w:val="both"/>
        <w:rPr>
          <w:rFonts w:ascii="ＭＳ 明朝" w:hAnsi="ＭＳ 明朝"/>
        </w:rPr>
      </w:pPr>
      <w:r w:rsidRPr="008A05F0">
        <w:rPr>
          <w:rFonts w:ascii="ＭＳ 明朝" w:hAnsi="ＭＳ 明朝" w:hint="eastAsia"/>
        </w:rPr>
        <w:t xml:space="preserve">１　補助金の交付額　　　</w:t>
      </w:r>
      <w:r w:rsidRPr="008A05F0">
        <w:rPr>
          <w:rFonts w:ascii="ＭＳ 明朝" w:hAnsi="ＭＳ 明朝" w:hint="eastAsia"/>
          <w:u w:val="single"/>
        </w:rPr>
        <w:t>金　　　　　　　　　　円</w:t>
      </w:r>
    </w:p>
    <w:p w:rsidR="00725EF8" w:rsidRPr="008A05F0" w:rsidRDefault="00725EF8" w:rsidP="00725EF8">
      <w:pPr>
        <w:pStyle w:val="a6"/>
        <w:jc w:val="both"/>
        <w:rPr>
          <w:rFonts w:ascii="ＭＳ 明朝" w:hAnsi="ＭＳ 明朝"/>
        </w:rPr>
      </w:pPr>
    </w:p>
    <w:p w:rsidR="00725EF8" w:rsidRPr="008A05F0" w:rsidRDefault="00725EF8" w:rsidP="00725EF8">
      <w:pPr>
        <w:pStyle w:val="a6"/>
        <w:jc w:val="both"/>
        <w:rPr>
          <w:rFonts w:ascii="ＭＳ 明朝" w:hAnsi="ＭＳ 明朝"/>
        </w:rPr>
      </w:pPr>
      <w:r w:rsidRPr="008A05F0">
        <w:rPr>
          <w:rFonts w:ascii="ＭＳ 明朝" w:hAnsi="ＭＳ 明朝" w:hint="eastAsia"/>
        </w:rPr>
        <w:t>２　補助金の交付の条件</w:t>
      </w:r>
    </w:p>
    <w:p w:rsidR="00725EF8" w:rsidRPr="008A05F0" w:rsidRDefault="00B52015" w:rsidP="00B52015">
      <w:pPr>
        <w:pStyle w:val="a6"/>
        <w:ind w:left="447" w:hangingChars="200" w:hanging="447"/>
        <w:jc w:val="both"/>
        <w:rPr>
          <w:rFonts w:ascii="ＭＳ 明朝" w:hAnsi="ＭＳ 明朝"/>
        </w:rPr>
      </w:pPr>
      <w:r w:rsidRPr="008A05F0">
        <w:rPr>
          <w:rFonts w:ascii="ＭＳ 明朝" w:hAnsi="ＭＳ 明朝" w:hint="eastAsia"/>
        </w:rPr>
        <w:t xml:space="preserve">　(1) </w:t>
      </w:r>
      <w:r w:rsidR="00725EF8" w:rsidRPr="008A05F0">
        <w:rPr>
          <w:rFonts w:ascii="ＭＳ 明朝" w:hAnsi="ＭＳ 明朝" w:hint="eastAsia"/>
        </w:rPr>
        <w:t>交付決定の内容について変更・中止する場合には、市長の承認を受けるべきこと。</w:t>
      </w:r>
    </w:p>
    <w:p w:rsidR="00725EF8" w:rsidRPr="008A05F0" w:rsidRDefault="00B52015" w:rsidP="00B52015">
      <w:pPr>
        <w:pStyle w:val="a6"/>
        <w:ind w:left="447" w:hangingChars="200" w:hanging="447"/>
        <w:jc w:val="both"/>
        <w:rPr>
          <w:rFonts w:ascii="ＭＳ 明朝" w:hAnsi="ＭＳ 明朝"/>
        </w:rPr>
      </w:pPr>
      <w:r w:rsidRPr="008A05F0">
        <w:rPr>
          <w:rFonts w:ascii="ＭＳ 明朝" w:hAnsi="ＭＳ 明朝" w:hint="eastAsia"/>
        </w:rPr>
        <w:t xml:space="preserve">　(</w:t>
      </w:r>
      <w:r w:rsidRPr="008A05F0">
        <w:rPr>
          <w:rFonts w:ascii="ＭＳ 明朝" w:hAnsi="ＭＳ 明朝"/>
        </w:rPr>
        <w:t>2</w:t>
      </w:r>
      <w:r w:rsidRPr="008A05F0">
        <w:rPr>
          <w:rFonts w:ascii="ＭＳ 明朝" w:hAnsi="ＭＳ 明朝" w:hint="eastAsia"/>
        </w:rPr>
        <w:t>)</w:t>
      </w:r>
      <w:r w:rsidRPr="008A05F0">
        <w:rPr>
          <w:rFonts w:ascii="ＭＳ 明朝" w:hAnsi="ＭＳ 明朝"/>
        </w:rPr>
        <w:t xml:space="preserve"> </w:t>
      </w:r>
      <w:r w:rsidR="00725EF8" w:rsidRPr="008A05F0">
        <w:rPr>
          <w:rFonts w:ascii="ＭＳ 明朝" w:hAnsi="ＭＳ 明朝" w:hint="eastAsia"/>
        </w:rPr>
        <w:t>補助対象車両の導入が当該会計年度内に完了しない場合又は補助事業の遂行が困難と</w:t>
      </w:r>
    </w:p>
    <w:p w:rsidR="00725EF8" w:rsidRPr="008A05F0" w:rsidRDefault="00725EF8" w:rsidP="00B52015">
      <w:pPr>
        <w:pStyle w:val="a6"/>
        <w:ind w:leftChars="267" w:left="638" w:hangingChars="54" w:hanging="121"/>
        <w:jc w:val="both"/>
        <w:rPr>
          <w:rFonts w:ascii="ＭＳ 明朝" w:hAnsi="ＭＳ 明朝"/>
        </w:rPr>
      </w:pPr>
      <w:r w:rsidRPr="008A05F0">
        <w:rPr>
          <w:rFonts w:ascii="ＭＳ 明朝" w:hAnsi="ＭＳ 明朝" w:hint="eastAsia"/>
        </w:rPr>
        <w:t>なった場合には、速やかに市長に報告してその指示を受けるべきこと。</w:t>
      </w:r>
    </w:p>
    <w:p w:rsidR="00725EF8" w:rsidRPr="008A05F0" w:rsidRDefault="00B52015" w:rsidP="00B52015">
      <w:pPr>
        <w:pStyle w:val="a6"/>
        <w:ind w:leftChars="22" w:left="490" w:hangingChars="200" w:hanging="447"/>
        <w:jc w:val="both"/>
        <w:rPr>
          <w:rFonts w:ascii="ＭＳ 明朝" w:hAnsi="ＭＳ 明朝"/>
        </w:rPr>
      </w:pPr>
      <w:r w:rsidRPr="008A05F0">
        <w:rPr>
          <w:rFonts w:ascii="ＭＳ 明朝" w:hAnsi="ＭＳ 明朝" w:hint="eastAsia"/>
        </w:rPr>
        <w:t xml:space="preserve">　(</w:t>
      </w:r>
      <w:r w:rsidRPr="008A05F0">
        <w:rPr>
          <w:rFonts w:ascii="ＭＳ 明朝" w:hAnsi="ＭＳ 明朝"/>
        </w:rPr>
        <w:t>3</w:t>
      </w:r>
      <w:r w:rsidRPr="008A05F0">
        <w:rPr>
          <w:rFonts w:ascii="ＭＳ 明朝" w:hAnsi="ＭＳ 明朝" w:hint="eastAsia"/>
        </w:rPr>
        <w:t>)</w:t>
      </w:r>
      <w:r w:rsidRPr="008A05F0">
        <w:rPr>
          <w:rFonts w:ascii="ＭＳ 明朝" w:hAnsi="ＭＳ 明朝"/>
        </w:rPr>
        <w:t xml:space="preserve"> </w:t>
      </w:r>
      <w:r w:rsidR="00725EF8" w:rsidRPr="008A05F0">
        <w:rPr>
          <w:rFonts w:ascii="ＭＳ 明朝" w:hAnsi="ＭＳ 明朝" w:hint="eastAsia"/>
        </w:rPr>
        <w:t>市長が、補助金の適正な執行を期するため、補助事業者に対して報告を求め、又は本市職員に当該補助事業者の事務所、事務所等に立ち入り、帳簿書類その他の物件を検査させ、若しくは関係者に対して質問させる必要があると認めたときは、これに協力すべきこと。</w:t>
      </w:r>
    </w:p>
    <w:p w:rsidR="00725EF8" w:rsidRPr="008A05F0" w:rsidRDefault="00B52015" w:rsidP="00B52015">
      <w:pPr>
        <w:ind w:leftChars="22" w:left="490" w:hangingChars="200" w:hanging="447"/>
        <w:rPr>
          <w:rFonts w:ascii="ＭＳ 明朝" w:hAnsi="ＭＳ 明朝"/>
          <w:sz w:val="24"/>
        </w:rPr>
      </w:pPr>
      <w:r w:rsidRPr="008A05F0">
        <w:rPr>
          <w:rFonts w:ascii="ＭＳ 明朝" w:hAnsi="ＭＳ 明朝" w:hint="eastAsia"/>
          <w:sz w:val="24"/>
        </w:rPr>
        <w:t xml:space="preserve">　(</w:t>
      </w:r>
      <w:r w:rsidRPr="008A05F0">
        <w:rPr>
          <w:rFonts w:ascii="ＭＳ 明朝" w:hAnsi="ＭＳ 明朝"/>
          <w:sz w:val="24"/>
        </w:rPr>
        <w:t>4</w:t>
      </w:r>
      <w:r w:rsidRPr="008A05F0">
        <w:rPr>
          <w:rFonts w:ascii="ＭＳ 明朝" w:hAnsi="ＭＳ 明朝" w:hint="eastAsia"/>
          <w:sz w:val="24"/>
        </w:rPr>
        <w:t>)</w:t>
      </w:r>
      <w:r w:rsidRPr="008A05F0">
        <w:rPr>
          <w:rFonts w:ascii="ＭＳ 明朝" w:hAnsi="ＭＳ 明朝"/>
          <w:sz w:val="24"/>
        </w:rPr>
        <w:t xml:space="preserve"> </w:t>
      </w:r>
      <w:r w:rsidR="00725EF8" w:rsidRPr="008A05F0">
        <w:rPr>
          <w:rFonts w:ascii="ＭＳ 明朝" w:hAnsi="ＭＳ 明朝" w:hint="eastAsia"/>
          <w:sz w:val="24"/>
        </w:rPr>
        <w:t>その他、大阪市補助金等交付規則（平成18年大阪市規則第７号）及び大阪市ユニバーサルデザインタクシー普及促進事業補助金交付要綱の規定を遵守すべきこと。</w:t>
      </w: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r w:rsidRPr="008A05F0">
        <w:rPr>
          <w:rFonts w:ascii="ＭＳ 明朝" w:hAnsi="ＭＳ 明朝" w:hint="eastAsia"/>
          <w:sz w:val="24"/>
        </w:rPr>
        <w:t>３　その他</w:t>
      </w:r>
    </w:p>
    <w:p w:rsidR="00725EF8" w:rsidRPr="008A05F0" w:rsidRDefault="00725EF8" w:rsidP="00B52015">
      <w:pPr>
        <w:ind w:leftChars="138" w:left="267" w:firstLineChars="80" w:firstLine="179"/>
        <w:rPr>
          <w:rFonts w:ascii="ＭＳ 明朝" w:hAnsi="ＭＳ 明朝"/>
          <w:sz w:val="24"/>
        </w:rPr>
      </w:pPr>
      <w:r w:rsidRPr="008A05F0">
        <w:rPr>
          <w:rFonts w:ascii="ＭＳ 明朝" w:hAnsi="ＭＳ 明朝" w:hint="eastAsia"/>
          <w:sz w:val="24"/>
        </w:rPr>
        <w:t>本通知の決定内容（交付の条件を含む。）に不服があるときは、この通知を受けた日の翌日から起算して10日以内に申請の取下げをすることができる。</w:t>
      </w:r>
    </w:p>
    <w:p w:rsidR="004E3346" w:rsidRPr="008A05F0" w:rsidRDefault="00725EF8" w:rsidP="00725EF8">
      <w:pPr>
        <w:rPr>
          <w:rFonts w:ascii="ＭＳ 明朝" w:hAnsi="ＭＳ 明朝"/>
          <w:sz w:val="24"/>
        </w:rPr>
      </w:pPr>
      <w:r w:rsidRPr="008A05F0">
        <w:rPr>
          <w:rFonts w:ascii="ＭＳ 明朝" w:hAnsi="ＭＳ 明朝"/>
          <w:w w:val="80"/>
          <w:sz w:val="16"/>
        </w:rPr>
        <w:br w:type="page"/>
      </w:r>
      <w:r w:rsidR="004E3346" w:rsidRPr="008A05F0">
        <w:rPr>
          <w:rFonts w:ascii="ＭＳ 明朝" w:hAnsi="ＭＳ 明朝" w:hint="eastAsia"/>
          <w:sz w:val="24"/>
        </w:rPr>
        <w:t>（</w:t>
      </w:r>
      <w:r w:rsidR="00884CB0" w:rsidRPr="008A05F0">
        <w:rPr>
          <w:rFonts w:ascii="ＭＳ 明朝" w:hAnsi="ＭＳ 明朝" w:hint="eastAsia"/>
          <w:sz w:val="24"/>
        </w:rPr>
        <w:t>第３</w:t>
      </w:r>
      <w:r w:rsidR="004E3346" w:rsidRPr="008A05F0">
        <w:rPr>
          <w:rFonts w:ascii="ＭＳ 明朝" w:hAnsi="ＭＳ 明朝" w:hint="eastAsia"/>
          <w:sz w:val="24"/>
        </w:rPr>
        <w:t>号</w:t>
      </w:r>
      <w:r w:rsidR="00081D40" w:rsidRPr="008A05F0">
        <w:rPr>
          <w:rFonts w:ascii="ＭＳ 明朝" w:hAnsi="ＭＳ 明朝" w:hint="eastAsia"/>
          <w:sz w:val="24"/>
        </w:rPr>
        <w:t>様式</w:t>
      </w:r>
      <w:r w:rsidR="004E3346" w:rsidRPr="008A05F0">
        <w:rPr>
          <w:rFonts w:ascii="ＭＳ 明朝" w:hAnsi="ＭＳ 明朝" w:hint="eastAsia"/>
          <w:sz w:val="24"/>
        </w:rPr>
        <w:t>）</w:t>
      </w:r>
    </w:p>
    <w:p w:rsidR="00B73FBB" w:rsidRPr="008A05F0" w:rsidRDefault="00B73FBB" w:rsidP="00B73FBB">
      <w:pPr>
        <w:wordWrap w:val="0"/>
        <w:ind w:firstLineChars="59" w:firstLine="132"/>
        <w:jc w:val="right"/>
        <w:rPr>
          <w:rFonts w:ascii="ＭＳ 明朝" w:hAnsi="ＭＳ 明朝"/>
          <w:sz w:val="24"/>
        </w:rPr>
      </w:pPr>
      <w:r w:rsidRPr="008A05F0">
        <w:rPr>
          <w:rFonts w:ascii="ＭＳ 明朝" w:hAnsi="ＭＳ 明朝" w:hint="eastAsia"/>
          <w:sz w:val="24"/>
        </w:rPr>
        <w:t xml:space="preserve">　　（　文　書　番　号　）</w:t>
      </w:r>
    </w:p>
    <w:p w:rsidR="004E3346" w:rsidRPr="008A05F0" w:rsidRDefault="004E3346">
      <w:pPr>
        <w:wordWrap w:val="0"/>
        <w:ind w:leftChars="67" w:left="394" w:hangingChars="118" w:hanging="264"/>
        <w:jc w:val="right"/>
        <w:rPr>
          <w:rFonts w:ascii="ＭＳ 明朝" w:hAnsi="ＭＳ 明朝"/>
          <w:sz w:val="24"/>
        </w:rPr>
      </w:pPr>
      <w:r w:rsidRPr="008A05F0">
        <w:rPr>
          <w:rFonts w:ascii="ＭＳ 明朝" w:hAnsi="ＭＳ 明朝" w:hint="eastAsia"/>
          <w:sz w:val="24"/>
        </w:rPr>
        <w:t xml:space="preserve">　　年　　月　　日　</w:t>
      </w:r>
    </w:p>
    <w:p w:rsidR="004E3346" w:rsidRPr="008A05F0" w:rsidRDefault="004E3346">
      <w:pPr>
        <w:rPr>
          <w:rFonts w:ascii="ＭＳ 明朝" w:hAnsi="ＭＳ 明朝"/>
          <w:sz w:val="24"/>
        </w:rPr>
      </w:pPr>
    </w:p>
    <w:p w:rsidR="004E3346" w:rsidRPr="008A05F0" w:rsidRDefault="004E3346">
      <w:pPr>
        <w:ind w:leftChars="200" w:left="387" w:firstLineChars="1300" w:firstLine="2908"/>
        <w:rPr>
          <w:rFonts w:ascii="ＭＳ 明朝" w:hAnsi="ＭＳ 明朝"/>
          <w:sz w:val="24"/>
        </w:rPr>
      </w:pPr>
      <w:r w:rsidRPr="008A05F0">
        <w:rPr>
          <w:rFonts w:ascii="ＭＳ 明朝" w:hAnsi="ＭＳ 明朝" w:hint="eastAsia"/>
          <w:sz w:val="24"/>
        </w:rPr>
        <w:t>様</w:t>
      </w:r>
    </w:p>
    <w:p w:rsidR="004E3346" w:rsidRPr="008A05F0" w:rsidRDefault="004E3346">
      <w:pPr>
        <w:rPr>
          <w:rFonts w:ascii="ＭＳ 明朝" w:hAnsi="ＭＳ 明朝"/>
          <w:sz w:val="24"/>
        </w:rPr>
      </w:pPr>
    </w:p>
    <w:p w:rsidR="00C36CCA" w:rsidRPr="008A05F0" w:rsidRDefault="00C36CCA" w:rsidP="00C36CCA">
      <w:pPr>
        <w:ind w:firstLineChars="2600" w:firstLine="5816"/>
        <w:rPr>
          <w:rFonts w:ascii="ＭＳ 明朝" w:hAnsi="ＭＳ 明朝"/>
          <w:sz w:val="24"/>
        </w:rPr>
      </w:pPr>
      <w:r w:rsidRPr="008A05F0">
        <w:rPr>
          <w:rFonts w:ascii="ＭＳ 明朝" w:hAnsi="ＭＳ 明朝" w:hint="eastAsia"/>
          <w:sz w:val="24"/>
        </w:rPr>
        <w:t xml:space="preserve">大阪市長　</w:t>
      </w:r>
      <w:r w:rsidR="003F0928" w:rsidRPr="008A05F0">
        <w:rPr>
          <w:rFonts w:ascii="ＭＳ 明朝" w:hAnsi="ＭＳ 明朝" w:hint="eastAsia"/>
          <w:sz w:val="24"/>
        </w:rPr>
        <w:t xml:space="preserve">　　　　　　　　</w:t>
      </w:r>
    </w:p>
    <w:p w:rsidR="004E3346" w:rsidRPr="008A05F0" w:rsidRDefault="004E3346">
      <w:pPr>
        <w:rPr>
          <w:rFonts w:ascii="ＭＳ 明朝" w:hAnsi="ＭＳ 明朝"/>
          <w:sz w:val="24"/>
        </w:rPr>
      </w:pPr>
    </w:p>
    <w:p w:rsidR="004E3346" w:rsidRPr="008A05F0" w:rsidRDefault="004E3346">
      <w:pPr>
        <w:rPr>
          <w:rFonts w:ascii="ＭＳ 明朝" w:hAnsi="ＭＳ 明朝"/>
          <w:sz w:val="24"/>
        </w:rPr>
      </w:pPr>
    </w:p>
    <w:p w:rsidR="004E3346" w:rsidRPr="008A05F0" w:rsidRDefault="00F22C6E">
      <w:pPr>
        <w:jc w:val="center"/>
        <w:rPr>
          <w:rFonts w:ascii="ＭＳ 明朝" w:hAnsi="ＭＳ 明朝"/>
          <w:sz w:val="24"/>
        </w:rPr>
      </w:pPr>
      <w:r w:rsidRPr="008A05F0">
        <w:rPr>
          <w:rFonts w:ascii="ＭＳ 明朝" w:hAnsi="ＭＳ 明朝" w:hint="eastAsia"/>
          <w:kern w:val="0"/>
          <w:sz w:val="24"/>
        </w:rPr>
        <w:t>大阪市</w:t>
      </w:r>
      <w:r w:rsidR="00FF1799" w:rsidRPr="008A05F0">
        <w:rPr>
          <w:rFonts w:ascii="ＭＳ 明朝" w:hAnsi="ＭＳ 明朝" w:hint="eastAsia"/>
          <w:kern w:val="0"/>
          <w:sz w:val="24"/>
        </w:rPr>
        <w:t>ユニバーサルデザインタクシー普及促進事業</w:t>
      </w:r>
      <w:r w:rsidR="004E3346" w:rsidRPr="008A05F0">
        <w:rPr>
          <w:rFonts w:ascii="ＭＳ 明朝" w:hAnsi="ＭＳ 明朝" w:hint="eastAsia"/>
          <w:kern w:val="0"/>
          <w:sz w:val="24"/>
        </w:rPr>
        <w:t>補助金不交付決定通知書</w:t>
      </w:r>
    </w:p>
    <w:p w:rsidR="004E3346" w:rsidRPr="008A05F0" w:rsidRDefault="004E3346">
      <w:pPr>
        <w:rPr>
          <w:rFonts w:ascii="ＭＳ 明朝" w:hAnsi="ＭＳ 明朝"/>
          <w:sz w:val="24"/>
        </w:rPr>
      </w:pPr>
    </w:p>
    <w:p w:rsidR="004E3346" w:rsidRPr="008A05F0" w:rsidRDefault="004E3346">
      <w:pPr>
        <w:rPr>
          <w:rFonts w:ascii="ＭＳ 明朝" w:hAnsi="ＭＳ 明朝"/>
          <w:sz w:val="24"/>
        </w:rPr>
      </w:pPr>
    </w:p>
    <w:p w:rsidR="004E3346" w:rsidRPr="008A05F0" w:rsidRDefault="004E3346" w:rsidP="00183D03">
      <w:pPr>
        <w:pStyle w:val="a8"/>
        <w:ind w:firstLineChars="300" w:firstLine="671"/>
      </w:pPr>
      <w:r w:rsidRPr="008A05F0">
        <w:rPr>
          <w:rFonts w:hint="eastAsia"/>
        </w:rPr>
        <w:t xml:space="preserve">　　年　　月　　日付けで申請のあった</w:t>
      </w:r>
      <w:r w:rsidR="00A00470" w:rsidRPr="008A05F0">
        <w:rPr>
          <w:rFonts w:hint="eastAsia"/>
        </w:rPr>
        <w:t>大阪市</w:t>
      </w:r>
      <w:r w:rsidR="00FF1799" w:rsidRPr="008A05F0">
        <w:rPr>
          <w:rFonts w:hint="eastAsia"/>
        </w:rPr>
        <w:t>ユニバーサルデザインタクシー普及促進事業</w:t>
      </w:r>
      <w:r w:rsidRPr="008A05F0">
        <w:rPr>
          <w:rFonts w:hint="eastAsia"/>
        </w:rPr>
        <w:t>補助金については、次の理由により交付しないこととしたので、</w:t>
      </w:r>
      <w:r w:rsidR="00A00470" w:rsidRPr="008A05F0">
        <w:rPr>
          <w:rFonts w:hint="eastAsia"/>
        </w:rPr>
        <w:t>大阪市</w:t>
      </w:r>
      <w:r w:rsidR="00FF1799" w:rsidRPr="008A05F0">
        <w:rPr>
          <w:rFonts w:hint="eastAsia"/>
        </w:rPr>
        <w:t>ユニバーサルデザインタクシー普及促進事業</w:t>
      </w:r>
      <w:r w:rsidR="00993478" w:rsidRPr="008A05F0">
        <w:rPr>
          <w:rFonts w:hint="eastAsia"/>
        </w:rPr>
        <w:t>補助金交付要綱第</w:t>
      </w:r>
      <w:r w:rsidR="00CD399F" w:rsidRPr="008A05F0">
        <w:rPr>
          <w:rFonts w:hint="eastAsia"/>
        </w:rPr>
        <w:t>８</w:t>
      </w:r>
      <w:r w:rsidRPr="008A05F0">
        <w:rPr>
          <w:rFonts w:hint="eastAsia"/>
        </w:rPr>
        <w:t>条</w:t>
      </w:r>
      <w:r w:rsidR="00795EF9" w:rsidRPr="008A05F0">
        <w:rPr>
          <w:rFonts w:hint="eastAsia"/>
        </w:rPr>
        <w:t>第</w:t>
      </w:r>
      <w:r w:rsidR="00CD399F" w:rsidRPr="008A05F0">
        <w:rPr>
          <w:rFonts w:hint="eastAsia"/>
        </w:rPr>
        <w:t>３</w:t>
      </w:r>
      <w:r w:rsidRPr="008A05F0">
        <w:rPr>
          <w:rFonts w:hint="eastAsia"/>
        </w:rPr>
        <w:t>項の規定により通知します。</w:t>
      </w:r>
    </w:p>
    <w:p w:rsidR="004E3346" w:rsidRPr="008A05F0" w:rsidRDefault="004E3346">
      <w:pPr>
        <w:rPr>
          <w:rFonts w:ascii="ＭＳ 明朝" w:hAnsi="ＭＳ 明朝"/>
          <w:sz w:val="24"/>
        </w:rPr>
      </w:pPr>
    </w:p>
    <w:p w:rsidR="004E3346" w:rsidRPr="008A05F0" w:rsidRDefault="004E3346">
      <w:pPr>
        <w:rPr>
          <w:rFonts w:ascii="ＭＳ 明朝" w:hAnsi="ＭＳ 明朝"/>
        </w:rPr>
      </w:pPr>
    </w:p>
    <w:p w:rsidR="004E3346" w:rsidRPr="008A05F0" w:rsidRDefault="004E3346">
      <w:pPr>
        <w:pStyle w:val="a6"/>
        <w:jc w:val="both"/>
        <w:rPr>
          <w:rFonts w:ascii="ＭＳ 明朝" w:hAnsi="ＭＳ 明朝"/>
        </w:rPr>
      </w:pPr>
      <w:r w:rsidRPr="008A05F0">
        <w:rPr>
          <w:rFonts w:ascii="ＭＳ 明朝" w:hAnsi="ＭＳ 明朝" w:hint="eastAsia"/>
        </w:rPr>
        <w:t xml:space="preserve">　（交付しない理由）</w:t>
      </w:r>
    </w:p>
    <w:p w:rsidR="004E3346" w:rsidRPr="008A05F0" w:rsidRDefault="004E3346">
      <w:pPr>
        <w:wordWrap w:val="0"/>
        <w:rPr>
          <w:rFonts w:ascii="ＭＳ 明朝" w:hAnsi="ＭＳ 明朝"/>
          <w:sz w:val="24"/>
        </w:rPr>
      </w:pPr>
      <w:r w:rsidRPr="008A05F0">
        <w:rPr>
          <w:rFonts w:ascii="ＭＳ 明朝" w:hAnsi="ＭＳ 明朝"/>
        </w:rPr>
        <w:br w:type="page"/>
      </w:r>
      <w:r w:rsidRPr="008A05F0">
        <w:rPr>
          <w:rFonts w:ascii="ＭＳ 明朝" w:hAnsi="ＭＳ 明朝" w:hint="eastAsia"/>
          <w:sz w:val="24"/>
        </w:rPr>
        <w:t>（</w:t>
      </w:r>
      <w:r w:rsidR="00884CB0" w:rsidRPr="008A05F0">
        <w:rPr>
          <w:rFonts w:ascii="ＭＳ 明朝" w:hAnsi="ＭＳ 明朝" w:hint="eastAsia"/>
          <w:sz w:val="24"/>
        </w:rPr>
        <w:t>第４</w:t>
      </w:r>
      <w:r w:rsidRPr="008A05F0">
        <w:rPr>
          <w:rFonts w:ascii="ＭＳ 明朝" w:hAnsi="ＭＳ 明朝" w:hint="eastAsia"/>
          <w:sz w:val="24"/>
        </w:rPr>
        <w:t>号</w:t>
      </w:r>
      <w:r w:rsidR="00081D40" w:rsidRPr="008A05F0">
        <w:rPr>
          <w:rFonts w:ascii="ＭＳ 明朝" w:hAnsi="ＭＳ 明朝" w:hint="eastAsia"/>
          <w:sz w:val="24"/>
        </w:rPr>
        <w:t>様式</w:t>
      </w:r>
      <w:r w:rsidRPr="008A05F0">
        <w:rPr>
          <w:rFonts w:ascii="ＭＳ 明朝" w:hAnsi="ＭＳ 明朝" w:hint="eastAsia"/>
          <w:sz w:val="24"/>
        </w:rPr>
        <w:t>）</w:t>
      </w:r>
    </w:p>
    <w:p w:rsidR="004E3346" w:rsidRPr="008A05F0" w:rsidRDefault="004E3346">
      <w:pPr>
        <w:wordWrap w:val="0"/>
        <w:jc w:val="right"/>
        <w:rPr>
          <w:rFonts w:ascii="ＭＳ 明朝" w:hAnsi="ＭＳ 明朝"/>
          <w:sz w:val="24"/>
        </w:rPr>
      </w:pPr>
      <w:r w:rsidRPr="008A05F0">
        <w:rPr>
          <w:rFonts w:ascii="ＭＳ 明朝" w:hAnsi="ＭＳ 明朝" w:hint="eastAsia"/>
          <w:sz w:val="24"/>
        </w:rPr>
        <w:t xml:space="preserve">　　年　　月　　日　</w:t>
      </w:r>
    </w:p>
    <w:p w:rsidR="004E3346" w:rsidRPr="008A05F0" w:rsidRDefault="004E3346">
      <w:pPr>
        <w:rPr>
          <w:rFonts w:ascii="ＭＳ 明朝" w:hAnsi="ＭＳ 明朝"/>
          <w:sz w:val="24"/>
        </w:rPr>
      </w:pPr>
    </w:p>
    <w:p w:rsidR="00C36CCA" w:rsidRPr="008A05F0" w:rsidRDefault="00C36CCA" w:rsidP="00C36CCA">
      <w:pPr>
        <w:ind w:firstLineChars="51" w:firstLine="114"/>
        <w:rPr>
          <w:rFonts w:ascii="ＭＳ 明朝" w:hAnsi="ＭＳ 明朝"/>
          <w:sz w:val="24"/>
        </w:rPr>
      </w:pPr>
      <w:r w:rsidRPr="008A05F0">
        <w:rPr>
          <w:rFonts w:ascii="ＭＳ 明朝" w:hAnsi="ＭＳ 明朝" w:hint="eastAsia"/>
          <w:kern w:val="0"/>
          <w:sz w:val="24"/>
        </w:rPr>
        <w:t>（提出先）</w:t>
      </w:r>
      <w:r w:rsidRPr="008A05F0">
        <w:rPr>
          <w:rFonts w:ascii="ＭＳ 明朝" w:hAnsi="ＭＳ 明朝" w:hint="eastAsia"/>
          <w:spacing w:val="155"/>
          <w:kern w:val="0"/>
          <w:sz w:val="24"/>
          <w:fitText w:val="1890" w:id="-248258560"/>
        </w:rPr>
        <w:t>大阪市</w:t>
      </w:r>
      <w:r w:rsidRPr="008A05F0">
        <w:rPr>
          <w:rFonts w:ascii="ＭＳ 明朝" w:hAnsi="ＭＳ 明朝" w:hint="eastAsia"/>
          <w:kern w:val="0"/>
          <w:sz w:val="24"/>
          <w:fitText w:val="1890" w:id="-248258560"/>
        </w:rPr>
        <w:t>長</w:t>
      </w:r>
    </w:p>
    <w:p w:rsidR="00C36CCA" w:rsidRPr="008A05F0" w:rsidRDefault="00C36CCA" w:rsidP="00C36CCA">
      <w:pPr>
        <w:rPr>
          <w:rFonts w:ascii="ＭＳ 明朝" w:hAnsi="ＭＳ 明朝"/>
          <w:sz w:val="24"/>
        </w:rPr>
      </w:pPr>
    </w:p>
    <w:p w:rsidR="00C36CCA" w:rsidRPr="008A05F0" w:rsidRDefault="00C36CCA" w:rsidP="00C36CCA">
      <w:pPr>
        <w:rPr>
          <w:rFonts w:ascii="ＭＳ 明朝" w:hAnsi="ＭＳ 明朝"/>
          <w:kern w:val="0"/>
          <w:sz w:val="24"/>
        </w:rPr>
      </w:pPr>
      <w:r w:rsidRPr="008A05F0">
        <w:rPr>
          <w:rFonts w:ascii="ＭＳ 明朝" w:hAnsi="ＭＳ 明朝" w:hint="eastAsia"/>
          <w:sz w:val="24"/>
        </w:rPr>
        <w:t xml:space="preserve">　　　　　　　　　　　　　　　　　　</w:t>
      </w:r>
      <w:r w:rsidRPr="008A05F0">
        <w:rPr>
          <w:rFonts w:ascii="ＭＳ 明朝" w:hAnsi="ＭＳ 明朝" w:hint="eastAsia"/>
          <w:spacing w:val="432"/>
          <w:kern w:val="0"/>
          <w:sz w:val="24"/>
          <w:fitText w:val="1344" w:id="-248258559"/>
        </w:rPr>
        <w:t>住</w:t>
      </w:r>
      <w:r w:rsidRPr="008A05F0">
        <w:rPr>
          <w:rFonts w:ascii="ＭＳ 明朝" w:hAnsi="ＭＳ 明朝" w:hint="eastAsia"/>
          <w:kern w:val="0"/>
          <w:sz w:val="24"/>
          <w:fitText w:val="1344" w:id="-248258559"/>
        </w:rPr>
        <w:t>所</w:t>
      </w:r>
    </w:p>
    <w:p w:rsidR="00C36CCA" w:rsidRPr="008A05F0" w:rsidRDefault="00C36CCA" w:rsidP="00C36CCA">
      <w:pPr>
        <w:spacing w:line="200" w:lineRule="exact"/>
        <w:rPr>
          <w:rFonts w:ascii="ＭＳ 明朝" w:hAnsi="ＭＳ 明朝"/>
          <w:w w:val="80"/>
          <w:kern w:val="0"/>
          <w:sz w:val="16"/>
        </w:rPr>
      </w:pPr>
      <w:r w:rsidRPr="008A05F0">
        <w:rPr>
          <w:rFonts w:ascii="ＭＳ 明朝" w:hAnsi="ＭＳ 明朝" w:hint="eastAsia"/>
          <w:kern w:val="0"/>
          <w:sz w:val="24"/>
        </w:rPr>
        <w:t xml:space="preserve">　　　　　　　　　　　　　　　　　　</w:t>
      </w:r>
      <w:r w:rsidRPr="008A05F0">
        <w:rPr>
          <w:rFonts w:ascii="ＭＳ 明朝" w:hAnsi="ＭＳ 明朝" w:hint="eastAsia"/>
          <w:w w:val="80"/>
          <w:kern w:val="0"/>
          <w:sz w:val="16"/>
        </w:rPr>
        <w:t>（法人その他の団体にあっては</w:t>
      </w:r>
    </w:p>
    <w:p w:rsidR="00C36CCA" w:rsidRPr="008A05F0" w:rsidRDefault="00C36CCA" w:rsidP="00C36CCA">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主たる事務所の所在地）</w:t>
      </w:r>
    </w:p>
    <w:p w:rsidR="007F20FB" w:rsidRPr="008A05F0" w:rsidRDefault="007F20FB" w:rsidP="007F20FB">
      <w:pPr>
        <w:spacing w:line="320" w:lineRule="exact"/>
        <w:ind w:firstLineChars="1800" w:firstLine="4027"/>
        <w:rPr>
          <w:rFonts w:ascii="ＭＳ 明朝" w:hAnsi="ＭＳ 明朝"/>
          <w:sz w:val="24"/>
        </w:rPr>
      </w:pPr>
      <w:r w:rsidRPr="008A05F0">
        <w:rPr>
          <w:rFonts w:ascii="ＭＳ 明朝" w:hAnsi="ＭＳ 明朝" w:hint="eastAsia"/>
          <w:sz w:val="24"/>
        </w:rPr>
        <w:t xml:space="preserve">氏　 　　 名　　                           </w:t>
      </w:r>
    </w:p>
    <w:p w:rsidR="00C36CCA" w:rsidRPr="008A05F0" w:rsidRDefault="00C36CCA" w:rsidP="00C36CCA">
      <w:pPr>
        <w:spacing w:line="200" w:lineRule="exact"/>
        <w:ind w:firstLineChars="3604" w:firstLine="4008"/>
        <w:rPr>
          <w:rFonts w:ascii="ＭＳ 明朝" w:hAnsi="ＭＳ 明朝"/>
          <w:w w:val="80"/>
          <w:kern w:val="0"/>
          <w:sz w:val="16"/>
        </w:rPr>
      </w:pPr>
      <w:r w:rsidRPr="008A05F0">
        <w:rPr>
          <w:rFonts w:ascii="ＭＳ 明朝" w:hAnsi="ＭＳ 明朝" w:hint="eastAsia"/>
          <w:w w:val="80"/>
          <w:kern w:val="0"/>
          <w:sz w:val="16"/>
        </w:rPr>
        <w:t>（法人その他の団体にあっては</w:t>
      </w:r>
    </w:p>
    <w:p w:rsidR="00C36CCA" w:rsidRPr="008A05F0" w:rsidRDefault="00EC48CF" w:rsidP="00C36CCA">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その名称、代表者の氏名</w:t>
      </w:r>
      <w:r w:rsidR="00C36CCA" w:rsidRPr="008A05F0">
        <w:rPr>
          <w:rFonts w:ascii="ＭＳ 明朝" w:hAnsi="ＭＳ 明朝" w:hint="eastAsia"/>
          <w:w w:val="80"/>
          <w:kern w:val="0"/>
          <w:sz w:val="16"/>
        </w:rPr>
        <w:t>）</w:t>
      </w:r>
    </w:p>
    <w:p w:rsidR="004E3346" w:rsidRPr="008A05F0" w:rsidRDefault="004E3346">
      <w:pPr>
        <w:rPr>
          <w:rFonts w:ascii="ＭＳ 明朝" w:hAnsi="ＭＳ 明朝"/>
          <w:sz w:val="24"/>
        </w:rPr>
      </w:pPr>
    </w:p>
    <w:p w:rsidR="004E3346" w:rsidRPr="008A05F0" w:rsidRDefault="004E3346">
      <w:pPr>
        <w:rPr>
          <w:rFonts w:ascii="ＭＳ 明朝" w:hAnsi="ＭＳ 明朝"/>
          <w:sz w:val="24"/>
        </w:rPr>
      </w:pPr>
    </w:p>
    <w:p w:rsidR="004E3346" w:rsidRPr="008A05F0" w:rsidRDefault="00F22C6E">
      <w:pPr>
        <w:jc w:val="center"/>
        <w:rPr>
          <w:rFonts w:ascii="ＭＳ 明朝" w:hAnsi="ＭＳ 明朝"/>
          <w:sz w:val="24"/>
        </w:rPr>
      </w:pPr>
      <w:r w:rsidRPr="008A05F0">
        <w:rPr>
          <w:rFonts w:ascii="ＭＳ 明朝" w:hAnsi="ＭＳ 明朝" w:hint="eastAsia"/>
          <w:kern w:val="0"/>
          <w:sz w:val="24"/>
        </w:rPr>
        <w:t>大阪市</w:t>
      </w:r>
      <w:r w:rsidR="00FF1799" w:rsidRPr="008A05F0">
        <w:rPr>
          <w:rFonts w:ascii="ＭＳ 明朝" w:hAnsi="ＭＳ 明朝" w:hint="eastAsia"/>
          <w:kern w:val="0"/>
          <w:sz w:val="24"/>
        </w:rPr>
        <w:t>ユニバーサルデザインタクシー普及促進事業</w:t>
      </w:r>
      <w:r w:rsidR="004E3346" w:rsidRPr="008A05F0">
        <w:rPr>
          <w:rFonts w:ascii="ＭＳ 明朝" w:hAnsi="ＭＳ 明朝" w:hint="eastAsia"/>
          <w:kern w:val="0"/>
          <w:sz w:val="24"/>
        </w:rPr>
        <w:t>補助金交付申請取下書</w:t>
      </w:r>
    </w:p>
    <w:p w:rsidR="004E3346" w:rsidRPr="008A05F0" w:rsidRDefault="004E3346">
      <w:pPr>
        <w:rPr>
          <w:rFonts w:ascii="ＭＳ 明朝" w:hAnsi="ＭＳ 明朝"/>
          <w:sz w:val="24"/>
        </w:rPr>
      </w:pPr>
    </w:p>
    <w:p w:rsidR="004E3346" w:rsidRPr="008A05F0" w:rsidRDefault="004E3346">
      <w:pPr>
        <w:rPr>
          <w:rFonts w:ascii="ＭＳ 明朝" w:hAnsi="ＭＳ 明朝"/>
          <w:sz w:val="24"/>
        </w:rPr>
      </w:pPr>
    </w:p>
    <w:p w:rsidR="004E3346" w:rsidRPr="008A05F0" w:rsidRDefault="004E3346" w:rsidP="00183D03">
      <w:pPr>
        <w:ind w:firstLineChars="300" w:firstLine="671"/>
        <w:rPr>
          <w:rFonts w:ascii="ＭＳ 明朝" w:hAnsi="ＭＳ 明朝"/>
          <w:sz w:val="24"/>
        </w:rPr>
      </w:pPr>
      <w:r w:rsidRPr="008A05F0">
        <w:rPr>
          <w:rFonts w:ascii="ＭＳ 明朝" w:hAnsi="ＭＳ 明朝" w:hint="eastAsia"/>
          <w:sz w:val="24"/>
        </w:rPr>
        <w:t xml:space="preserve">　　年　　月　　日付け</w:t>
      </w:r>
      <w:r w:rsidR="00B25165" w:rsidRPr="008A05F0">
        <w:rPr>
          <w:rFonts w:ascii="ＭＳ 明朝" w:hAnsi="ＭＳ 明朝" w:hint="eastAsia"/>
          <w:sz w:val="24"/>
        </w:rPr>
        <w:t>大阪市指令</w:t>
      </w:r>
      <w:r w:rsidRPr="008A05F0">
        <w:rPr>
          <w:rFonts w:ascii="ＭＳ 明朝" w:hAnsi="ＭＳ 明朝" w:hint="eastAsia"/>
          <w:sz w:val="24"/>
        </w:rPr>
        <w:t xml:space="preserve">　　第　　　　号にて通知のあった</w:t>
      </w:r>
      <w:r w:rsidR="00FF1799" w:rsidRPr="008A05F0">
        <w:rPr>
          <w:rFonts w:ascii="ＭＳ 明朝" w:hAnsi="ＭＳ 明朝" w:hint="eastAsia"/>
          <w:kern w:val="0"/>
          <w:sz w:val="24"/>
        </w:rPr>
        <w:t>大阪市ユニバーサルデザインタクシー普及促進事業</w:t>
      </w:r>
      <w:r w:rsidRPr="008A05F0">
        <w:rPr>
          <w:rFonts w:ascii="ＭＳ 明朝" w:hAnsi="ＭＳ 明朝" w:hint="eastAsia"/>
          <w:kern w:val="0"/>
          <w:sz w:val="24"/>
        </w:rPr>
        <w:t>補助金の</w:t>
      </w:r>
      <w:r w:rsidRPr="008A05F0">
        <w:rPr>
          <w:rFonts w:ascii="ＭＳ 明朝" w:hAnsi="ＭＳ 明朝" w:hint="eastAsia"/>
          <w:sz w:val="24"/>
        </w:rPr>
        <w:t>交付決定について、</w:t>
      </w:r>
      <w:r w:rsidR="00FF1799" w:rsidRPr="008A05F0">
        <w:rPr>
          <w:rFonts w:ascii="ＭＳ 明朝" w:hAnsi="ＭＳ 明朝" w:hint="eastAsia"/>
          <w:sz w:val="24"/>
        </w:rPr>
        <w:t>大阪市ユニバーサルデザインタクシー普及促進事業</w:t>
      </w:r>
      <w:r w:rsidR="00993478" w:rsidRPr="008A05F0">
        <w:rPr>
          <w:rFonts w:ascii="ＭＳ 明朝" w:hAnsi="ＭＳ 明朝" w:hint="eastAsia"/>
          <w:sz w:val="24"/>
        </w:rPr>
        <w:t>補助金交付要綱第</w:t>
      </w:r>
      <w:r w:rsidR="009A1C06" w:rsidRPr="008A05F0">
        <w:rPr>
          <w:rFonts w:ascii="ＭＳ 明朝" w:hAnsi="ＭＳ 明朝" w:hint="eastAsia"/>
          <w:sz w:val="24"/>
        </w:rPr>
        <w:t>10</w:t>
      </w:r>
      <w:r w:rsidRPr="008A05F0">
        <w:rPr>
          <w:rFonts w:ascii="ＭＳ 明朝" w:hAnsi="ＭＳ 明朝" w:hint="eastAsia"/>
          <w:sz w:val="24"/>
        </w:rPr>
        <w:t>条の規定により申請を取り下げます。</w:t>
      </w:r>
    </w:p>
    <w:p w:rsidR="004E3346" w:rsidRPr="008A05F0" w:rsidRDefault="004E3346">
      <w:pPr>
        <w:rPr>
          <w:rFonts w:ascii="ＭＳ 明朝" w:hAnsi="ＭＳ 明朝"/>
          <w:sz w:val="24"/>
        </w:rPr>
      </w:pPr>
    </w:p>
    <w:p w:rsidR="004E3346" w:rsidRPr="008A05F0" w:rsidRDefault="004E3346">
      <w:pPr>
        <w:rPr>
          <w:rFonts w:ascii="ＭＳ 明朝" w:hAnsi="ＭＳ 明朝"/>
        </w:rPr>
      </w:pPr>
    </w:p>
    <w:p w:rsidR="004E3346" w:rsidRPr="008A05F0" w:rsidRDefault="00A8469E">
      <w:pPr>
        <w:pStyle w:val="a6"/>
        <w:jc w:val="both"/>
        <w:rPr>
          <w:rFonts w:ascii="ＭＳ 明朝" w:hAnsi="ＭＳ 明朝"/>
        </w:rPr>
      </w:pPr>
      <w:r w:rsidRPr="008A05F0">
        <w:rPr>
          <w:rFonts w:ascii="ＭＳ 明朝" w:hAnsi="ＭＳ 明朝" w:hint="eastAsia"/>
        </w:rPr>
        <w:t xml:space="preserve">１　補助金交付決定通知書を受け取った日　　　</w:t>
      </w:r>
      <w:r w:rsidR="0061724B" w:rsidRPr="008A05F0">
        <w:rPr>
          <w:rFonts w:ascii="ＭＳ 明朝" w:hAnsi="ＭＳ 明朝" w:hint="eastAsia"/>
        </w:rPr>
        <w:t xml:space="preserve">　　</w:t>
      </w:r>
      <w:r w:rsidR="004E3346" w:rsidRPr="008A05F0">
        <w:rPr>
          <w:rFonts w:ascii="ＭＳ 明朝" w:hAnsi="ＭＳ 明朝" w:hint="eastAsia"/>
        </w:rPr>
        <w:t xml:space="preserve">　　年　　月　　日</w:t>
      </w:r>
    </w:p>
    <w:p w:rsidR="004E3346" w:rsidRPr="008A05F0" w:rsidRDefault="004E3346">
      <w:pPr>
        <w:rPr>
          <w:rFonts w:ascii="ＭＳ 明朝" w:hAnsi="ＭＳ 明朝"/>
          <w:sz w:val="24"/>
        </w:rPr>
      </w:pPr>
    </w:p>
    <w:p w:rsidR="004E3346" w:rsidRPr="008A05F0" w:rsidRDefault="004E3346">
      <w:pPr>
        <w:rPr>
          <w:rFonts w:ascii="ＭＳ 明朝" w:hAnsi="ＭＳ 明朝"/>
          <w:sz w:val="24"/>
        </w:rPr>
      </w:pPr>
      <w:r w:rsidRPr="008A05F0">
        <w:rPr>
          <w:rFonts w:ascii="ＭＳ 明朝" w:hAnsi="ＭＳ 明朝" w:hint="eastAsia"/>
          <w:sz w:val="24"/>
        </w:rPr>
        <w:t>２　取下げの理由</w:t>
      </w:r>
    </w:p>
    <w:p w:rsidR="004E3346" w:rsidRPr="008A05F0" w:rsidRDefault="004E3346">
      <w:pPr>
        <w:wordWrap w:val="0"/>
        <w:rPr>
          <w:rFonts w:ascii="ＭＳ 明朝" w:hAnsi="ＭＳ 明朝"/>
          <w:sz w:val="24"/>
        </w:rPr>
      </w:pPr>
      <w:r w:rsidRPr="008A05F0">
        <w:rPr>
          <w:rFonts w:ascii="ＭＳ 明朝" w:hAnsi="ＭＳ 明朝"/>
          <w:sz w:val="24"/>
        </w:rPr>
        <w:br w:type="page"/>
      </w:r>
      <w:r w:rsidRPr="008A05F0">
        <w:rPr>
          <w:rFonts w:ascii="ＭＳ 明朝" w:hAnsi="ＭＳ 明朝" w:hint="eastAsia"/>
          <w:sz w:val="24"/>
        </w:rPr>
        <w:t>（</w:t>
      </w:r>
      <w:r w:rsidR="00884CB0" w:rsidRPr="008A05F0">
        <w:rPr>
          <w:rFonts w:ascii="ＭＳ 明朝" w:hAnsi="ＭＳ 明朝" w:hint="eastAsia"/>
          <w:sz w:val="24"/>
        </w:rPr>
        <w:t>第５</w:t>
      </w:r>
      <w:r w:rsidRPr="008A05F0">
        <w:rPr>
          <w:rFonts w:ascii="ＭＳ 明朝" w:hAnsi="ＭＳ 明朝" w:hint="eastAsia"/>
          <w:sz w:val="24"/>
        </w:rPr>
        <w:t>号</w:t>
      </w:r>
      <w:r w:rsidR="00081D40" w:rsidRPr="008A05F0">
        <w:rPr>
          <w:rFonts w:ascii="ＭＳ 明朝" w:hAnsi="ＭＳ 明朝" w:hint="eastAsia"/>
          <w:sz w:val="24"/>
        </w:rPr>
        <w:t>様式</w:t>
      </w:r>
      <w:r w:rsidRPr="008A05F0">
        <w:rPr>
          <w:rFonts w:ascii="ＭＳ 明朝" w:hAnsi="ＭＳ 明朝" w:hint="eastAsia"/>
          <w:sz w:val="24"/>
        </w:rPr>
        <w:t>）</w:t>
      </w:r>
    </w:p>
    <w:p w:rsidR="004E3346" w:rsidRPr="008A05F0" w:rsidRDefault="004E3346">
      <w:pPr>
        <w:wordWrap w:val="0"/>
        <w:jc w:val="right"/>
        <w:rPr>
          <w:rFonts w:ascii="ＭＳ 明朝" w:hAnsi="ＭＳ 明朝"/>
          <w:sz w:val="24"/>
        </w:rPr>
      </w:pPr>
      <w:r w:rsidRPr="008A05F0">
        <w:rPr>
          <w:rFonts w:ascii="ＭＳ 明朝" w:hAnsi="ＭＳ 明朝" w:hint="eastAsia"/>
          <w:sz w:val="24"/>
        </w:rPr>
        <w:t xml:space="preserve">　　年　　月　　日　</w:t>
      </w:r>
    </w:p>
    <w:p w:rsidR="004E3346" w:rsidRPr="008A05F0" w:rsidRDefault="004E3346">
      <w:pPr>
        <w:rPr>
          <w:rFonts w:ascii="ＭＳ 明朝" w:hAnsi="ＭＳ 明朝"/>
          <w:sz w:val="24"/>
        </w:rPr>
      </w:pPr>
    </w:p>
    <w:p w:rsidR="00C36CCA" w:rsidRPr="008A05F0" w:rsidRDefault="00C36CCA" w:rsidP="00C36CCA">
      <w:pPr>
        <w:ind w:firstLineChars="51" w:firstLine="114"/>
        <w:rPr>
          <w:rFonts w:ascii="ＭＳ 明朝" w:hAnsi="ＭＳ 明朝"/>
          <w:sz w:val="24"/>
        </w:rPr>
      </w:pPr>
      <w:r w:rsidRPr="008A05F0">
        <w:rPr>
          <w:rFonts w:ascii="ＭＳ 明朝" w:hAnsi="ＭＳ 明朝" w:hint="eastAsia"/>
          <w:kern w:val="0"/>
          <w:sz w:val="24"/>
        </w:rPr>
        <w:t>（提出先）</w:t>
      </w:r>
      <w:r w:rsidRPr="008A05F0">
        <w:rPr>
          <w:rFonts w:ascii="ＭＳ 明朝" w:hAnsi="ＭＳ 明朝" w:hint="eastAsia"/>
          <w:spacing w:val="155"/>
          <w:kern w:val="0"/>
          <w:sz w:val="24"/>
          <w:fitText w:val="1890" w:id="-248258558"/>
        </w:rPr>
        <w:t>大阪市</w:t>
      </w:r>
      <w:r w:rsidRPr="008A05F0">
        <w:rPr>
          <w:rFonts w:ascii="ＭＳ 明朝" w:hAnsi="ＭＳ 明朝" w:hint="eastAsia"/>
          <w:kern w:val="0"/>
          <w:sz w:val="24"/>
          <w:fitText w:val="1890" w:id="-248258558"/>
        </w:rPr>
        <w:t>長</w:t>
      </w:r>
    </w:p>
    <w:p w:rsidR="00C36CCA" w:rsidRPr="008A05F0" w:rsidRDefault="00C36CCA" w:rsidP="00C36CCA">
      <w:pPr>
        <w:rPr>
          <w:rFonts w:ascii="ＭＳ 明朝" w:hAnsi="ＭＳ 明朝"/>
          <w:sz w:val="24"/>
        </w:rPr>
      </w:pPr>
    </w:p>
    <w:p w:rsidR="00C36CCA" w:rsidRPr="008A05F0" w:rsidRDefault="00C36CCA" w:rsidP="00C36CCA">
      <w:pPr>
        <w:rPr>
          <w:rFonts w:ascii="ＭＳ 明朝" w:hAnsi="ＭＳ 明朝"/>
          <w:kern w:val="0"/>
          <w:sz w:val="24"/>
        </w:rPr>
      </w:pPr>
      <w:r w:rsidRPr="008A05F0">
        <w:rPr>
          <w:rFonts w:ascii="ＭＳ 明朝" w:hAnsi="ＭＳ 明朝" w:hint="eastAsia"/>
          <w:sz w:val="24"/>
        </w:rPr>
        <w:t xml:space="preserve">　　　　　　　　　　　　　　　　　　</w:t>
      </w:r>
      <w:r w:rsidRPr="008A05F0">
        <w:rPr>
          <w:rFonts w:ascii="ＭＳ 明朝" w:hAnsi="ＭＳ 明朝" w:hint="eastAsia"/>
          <w:spacing w:val="432"/>
          <w:kern w:val="0"/>
          <w:sz w:val="24"/>
          <w:fitText w:val="1344" w:id="-248258557"/>
        </w:rPr>
        <w:t>住</w:t>
      </w:r>
      <w:r w:rsidRPr="008A05F0">
        <w:rPr>
          <w:rFonts w:ascii="ＭＳ 明朝" w:hAnsi="ＭＳ 明朝" w:hint="eastAsia"/>
          <w:kern w:val="0"/>
          <w:sz w:val="24"/>
          <w:fitText w:val="1344" w:id="-248258557"/>
        </w:rPr>
        <w:t>所</w:t>
      </w:r>
    </w:p>
    <w:p w:rsidR="00C36CCA" w:rsidRPr="008A05F0" w:rsidRDefault="00C36CCA" w:rsidP="00C36CCA">
      <w:pPr>
        <w:spacing w:line="200" w:lineRule="exact"/>
        <w:rPr>
          <w:rFonts w:ascii="ＭＳ 明朝" w:hAnsi="ＭＳ 明朝"/>
          <w:w w:val="80"/>
          <w:kern w:val="0"/>
          <w:sz w:val="16"/>
        </w:rPr>
      </w:pPr>
      <w:r w:rsidRPr="008A05F0">
        <w:rPr>
          <w:rFonts w:ascii="ＭＳ 明朝" w:hAnsi="ＭＳ 明朝" w:hint="eastAsia"/>
          <w:kern w:val="0"/>
          <w:sz w:val="24"/>
        </w:rPr>
        <w:t xml:space="preserve">　　　　　　　　　　　　　　　　　　</w:t>
      </w:r>
      <w:r w:rsidRPr="008A05F0">
        <w:rPr>
          <w:rFonts w:ascii="ＭＳ 明朝" w:hAnsi="ＭＳ 明朝" w:hint="eastAsia"/>
          <w:w w:val="80"/>
          <w:kern w:val="0"/>
          <w:sz w:val="16"/>
        </w:rPr>
        <w:t>（法人その他の団体にあっては</w:t>
      </w:r>
    </w:p>
    <w:p w:rsidR="00C36CCA" w:rsidRPr="008A05F0" w:rsidRDefault="00C36CCA" w:rsidP="00C36CCA">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主たる事務所の所在地）</w:t>
      </w:r>
    </w:p>
    <w:p w:rsidR="007F20FB" w:rsidRPr="008A05F0" w:rsidRDefault="007F20FB" w:rsidP="007F20FB">
      <w:pPr>
        <w:spacing w:line="320" w:lineRule="exact"/>
        <w:ind w:firstLineChars="1800" w:firstLine="4027"/>
        <w:rPr>
          <w:rFonts w:ascii="ＭＳ 明朝" w:hAnsi="ＭＳ 明朝"/>
          <w:sz w:val="24"/>
        </w:rPr>
      </w:pPr>
      <w:r w:rsidRPr="008A05F0">
        <w:rPr>
          <w:rFonts w:ascii="ＭＳ 明朝" w:hAnsi="ＭＳ 明朝" w:hint="eastAsia"/>
          <w:sz w:val="24"/>
        </w:rPr>
        <w:t xml:space="preserve">氏　 　　 名　　                           </w:t>
      </w:r>
    </w:p>
    <w:p w:rsidR="00C36CCA" w:rsidRPr="008A05F0" w:rsidRDefault="00C36CCA" w:rsidP="00C36CCA">
      <w:pPr>
        <w:spacing w:line="200" w:lineRule="exact"/>
        <w:ind w:firstLineChars="3604" w:firstLine="4008"/>
        <w:rPr>
          <w:rFonts w:ascii="ＭＳ 明朝" w:hAnsi="ＭＳ 明朝"/>
          <w:w w:val="80"/>
          <w:kern w:val="0"/>
          <w:sz w:val="16"/>
        </w:rPr>
      </w:pPr>
      <w:r w:rsidRPr="008A05F0">
        <w:rPr>
          <w:rFonts w:ascii="ＭＳ 明朝" w:hAnsi="ＭＳ 明朝" w:hint="eastAsia"/>
          <w:w w:val="80"/>
          <w:kern w:val="0"/>
          <w:sz w:val="16"/>
        </w:rPr>
        <w:t>（法人その他の団体にあっては</w:t>
      </w:r>
    </w:p>
    <w:p w:rsidR="00C36CCA" w:rsidRPr="008A05F0" w:rsidRDefault="00EC48CF" w:rsidP="00C36CCA">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その名称、代表者の氏名</w:t>
      </w:r>
      <w:r w:rsidR="00C36CCA" w:rsidRPr="008A05F0">
        <w:rPr>
          <w:rFonts w:ascii="ＭＳ 明朝" w:hAnsi="ＭＳ 明朝" w:hint="eastAsia"/>
          <w:w w:val="80"/>
          <w:kern w:val="0"/>
          <w:sz w:val="16"/>
        </w:rPr>
        <w:t>）</w:t>
      </w:r>
    </w:p>
    <w:p w:rsidR="004E3346" w:rsidRPr="008A05F0" w:rsidRDefault="004E3346">
      <w:pPr>
        <w:rPr>
          <w:rFonts w:ascii="ＭＳ 明朝" w:hAnsi="ＭＳ 明朝"/>
          <w:sz w:val="24"/>
        </w:rPr>
      </w:pPr>
    </w:p>
    <w:p w:rsidR="004E3346" w:rsidRPr="008A05F0" w:rsidRDefault="004E3346">
      <w:pPr>
        <w:rPr>
          <w:rFonts w:ascii="ＭＳ 明朝" w:hAnsi="ＭＳ 明朝"/>
          <w:sz w:val="24"/>
        </w:rPr>
      </w:pPr>
    </w:p>
    <w:p w:rsidR="004E3346" w:rsidRPr="008A05F0" w:rsidRDefault="00D26A52">
      <w:pPr>
        <w:jc w:val="center"/>
        <w:rPr>
          <w:rFonts w:ascii="ＭＳ 明朝" w:hAnsi="ＭＳ 明朝"/>
          <w:sz w:val="24"/>
        </w:rPr>
      </w:pPr>
      <w:r w:rsidRPr="008A05F0">
        <w:rPr>
          <w:rFonts w:ascii="ＭＳ 明朝" w:hAnsi="ＭＳ 明朝" w:hint="eastAsia"/>
          <w:kern w:val="0"/>
          <w:sz w:val="24"/>
        </w:rPr>
        <w:t>大阪市ユニバーサル</w:t>
      </w:r>
      <w:r w:rsidR="00B267B1" w:rsidRPr="008A05F0">
        <w:rPr>
          <w:rFonts w:ascii="ＭＳ 明朝" w:hAnsi="ＭＳ 明朝" w:hint="eastAsia"/>
          <w:kern w:val="0"/>
          <w:sz w:val="24"/>
        </w:rPr>
        <w:t>デザイン</w:t>
      </w:r>
      <w:r w:rsidRPr="008A05F0">
        <w:rPr>
          <w:rFonts w:ascii="ＭＳ 明朝" w:hAnsi="ＭＳ 明朝" w:hint="eastAsia"/>
          <w:kern w:val="0"/>
          <w:sz w:val="24"/>
        </w:rPr>
        <w:t>タクシー普及促進事業</w:t>
      </w:r>
      <w:r w:rsidR="004E3346" w:rsidRPr="008A05F0">
        <w:rPr>
          <w:rFonts w:ascii="ＭＳ 明朝" w:hAnsi="ＭＳ 明朝" w:hint="eastAsia"/>
          <w:kern w:val="0"/>
          <w:sz w:val="24"/>
        </w:rPr>
        <w:t>補助金変更承認申請書</w:t>
      </w:r>
    </w:p>
    <w:p w:rsidR="004E3346" w:rsidRPr="008A05F0" w:rsidRDefault="004E3346">
      <w:pPr>
        <w:rPr>
          <w:rFonts w:ascii="ＭＳ 明朝" w:hAnsi="ＭＳ 明朝"/>
          <w:sz w:val="24"/>
        </w:rPr>
      </w:pPr>
    </w:p>
    <w:p w:rsidR="004E3346" w:rsidRPr="008A05F0" w:rsidRDefault="004E3346">
      <w:pPr>
        <w:rPr>
          <w:rFonts w:ascii="ＭＳ 明朝" w:hAnsi="ＭＳ 明朝"/>
          <w:sz w:val="24"/>
        </w:rPr>
      </w:pPr>
    </w:p>
    <w:p w:rsidR="004E3346" w:rsidRPr="008A05F0" w:rsidRDefault="004E3346" w:rsidP="00183D03">
      <w:pPr>
        <w:ind w:firstLineChars="300" w:firstLine="671"/>
        <w:rPr>
          <w:rFonts w:ascii="ＭＳ 明朝" w:hAnsi="ＭＳ 明朝"/>
          <w:sz w:val="24"/>
        </w:rPr>
      </w:pPr>
      <w:r w:rsidRPr="008A05F0">
        <w:rPr>
          <w:rFonts w:ascii="ＭＳ 明朝" w:hAnsi="ＭＳ 明朝" w:hint="eastAsia"/>
          <w:sz w:val="24"/>
        </w:rPr>
        <w:t xml:space="preserve">　　年　　月　　日付け</w:t>
      </w:r>
      <w:r w:rsidR="00B25165" w:rsidRPr="008A05F0">
        <w:rPr>
          <w:rFonts w:ascii="ＭＳ 明朝" w:hAnsi="ＭＳ 明朝" w:hint="eastAsia"/>
          <w:sz w:val="24"/>
        </w:rPr>
        <w:t>大阪市指令</w:t>
      </w:r>
      <w:r w:rsidRPr="008A05F0">
        <w:rPr>
          <w:rFonts w:ascii="ＭＳ 明朝" w:hAnsi="ＭＳ 明朝" w:hint="eastAsia"/>
          <w:sz w:val="24"/>
        </w:rPr>
        <w:t xml:space="preserve">　　第　　　　号にて補助金の交付決定を受けた</w:t>
      </w:r>
      <w:r w:rsidR="000445B6" w:rsidRPr="008A05F0">
        <w:rPr>
          <w:rFonts w:ascii="ＭＳ 明朝" w:hAnsi="ＭＳ 明朝" w:hint="eastAsia"/>
          <w:sz w:val="24"/>
        </w:rPr>
        <w:t>内容</w:t>
      </w:r>
      <w:r w:rsidRPr="008A05F0">
        <w:rPr>
          <w:rFonts w:ascii="ＭＳ 明朝" w:hAnsi="ＭＳ 明朝" w:hint="eastAsia"/>
          <w:sz w:val="24"/>
        </w:rPr>
        <w:t>について、</w:t>
      </w:r>
      <w:r w:rsidR="00D26A52" w:rsidRPr="008A05F0">
        <w:rPr>
          <w:rFonts w:ascii="ＭＳ 明朝" w:hAnsi="ＭＳ 明朝" w:hint="eastAsia"/>
          <w:sz w:val="24"/>
        </w:rPr>
        <w:t>大阪市ユニバーサルデザインタクシー普及促進事業</w:t>
      </w:r>
      <w:r w:rsidR="00993478" w:rsidRPr="008A05F0">
        <w:rPr>
          <w:rFonts w:ascii="ＭＳ 明朝" w:hAnsi="ＭＳ 明朝" w:hint="eastAsia"/>
          <w:sz w:val="24"/>
        </w:rPr>
        <w:t>補助金交付要綱第</w:t>
      </w:r>
      <w:r w:rsidR="009A1C06" w:rsidRPr="008A05F0">
        <w:rPr>
          <w:rFonts w:ascii="ＭＳ 明朝" w:hAnsi="ＭＳ 明朝" w:hint="eastAsia"/>
          <w:sz w:val="24"/>
        </w:rPr>
        <w:t>11</w:t>
      </w:r>
      <w:r w:rsidRPr="008A05F0">
        <w:rPr>
          <w:rFonts w:ascii="ＭＳ 明朝" w:hAnsi="ＭＳ 明朝" w:hint="eastAsia"/>
          <w:sz w:val="24"/>
        </w:rPr>
        <w:t>条</w:t>
      </w:r>
      <w:r w:rsidR="0028407D" w:rsidRPr="008A05F0">
        <w:rPr>
          <w:rFonts w:ascii="ＭＳ 明朝" w:hAnsi="ＭＳ 明朝" w:hint="eastAsia"/>
          <w:sz w:val="24"/>
        </w:rPr>
        <w:t>第１項</w:t>
      </w:r>
      <w:r w:rsidRPr="008A05F0">
        <w:rPr>
          <w:rFonts w:ascii="ＭＳ 明朝" w:hAnsi="ＭＳ 明朝" w:hint="eastAsia"/>
          <w:sz w:val="24"/>
        </w:rPr>
        <w:t>の規定により、次のとおり変更の承認を申請します。</w:t>
      </w:r>
    </w:p>
    <w:p w:rsidR="004E3346" w:rsidRPr="008A05F0" w:rsidRDefault="004E3346">
      <w:pPr>
        <w:rPr>
          <w:rFonts w:ascii="ＭＳ 明朝" w:hAnsi="ＭＳ 明朝"/>
          <w:sz w:val="24"/>
        </w:rPr>
      </w:pPr>
    </w:p>
    <w:p w:rsidR="004E3346" w:rsidRPr="008A05F0" w:rsidRDefault="004E3346">
      <w:pPr>
        <w:rPr>
          <w:rFonts w:ascii="ＭＳ 明朝" w:hAnsi="ＭＳ 明朝"/>
          <w:sz w:val="24"/>
        </w:rPr>
      </w:pPr>
    </w:p>
    <w:p w:rsidR="004E3346" w:rsidRPr="008A05F0" w:rsidRDefault="004E3346">
      <w:pPr>
        <w:pStyle w:val="a6"/>
        <w:jc w:val="both"/>
        <w:rPr>
          <w:rFonts w:ascii="ＭＳ 明朝" w:hAnsi="ＭＳ 明朝"/>
        </w:rPr>
      </w:pPr>
      <w:r w:rsidRPr="008A05F0">
        <w:rPr>
          <w:rFonts w:ascii="ＭＳ 明朝" w:hAnsi="ＭＳ 明朝" w:hint="eastAsia"/>
        </w:rPr>
        <w:t xml:space="preserve">　（変更する内容及びその理由）</w:t>
      </w:r>
    </w:p>
    <w:p w:rsidR="004E3346" w:rsidRPr="008A05F0" w:rsidRDefault="004E3346">
      <w:pPr>
        <w:wordWrap w:val="0"/>
        <w:rPr>
          <w:rFonts w:ascii="ＭＳ 明朝" w:hAnsi="ＭＳ 明朝"/>
          <w:sz w:val="24"/>
        </w:rPr>
      </w:pPr>
      <w:r w:rsidRPr="008A05F0">
        <w:rPr>
          <w:rFonts w:ascii="ＭＳ 明朝" w:hAnsi="ＭＳ 明朝"/>
          <w:sz w:val="24"/>
        </w:rPr>
        <w:br w:type="page"/>
      </w:r>
      <w:r w:rsidRPr="008A05F0">
        <w:rPr>
          <w:rFonts w:ascii="ＭＳ 明朝" w:hAnsi="ＭＳ 明朝" w:hint="eastAsia"/>
          <w:sz w:val="24"/>
        </w:rPr>
        <w:t>（</w:t>
      </w:r>
      <w:r w:rsidR="00884CB0" w:rsidRPr="008A05F0">
        <w:rPr>
          <w:rFonts w:ascii="ＭＳ 明朝" w:hAnsi="ＭＳ 明朝" w:hint="eastAsia"/>
          <w:sz w:val="24"/>
        </w:rPr>
        <w:t>第６</w:t>
      </w:r>
      <w:r w:rsidRPr="008A05F0">
        <w:rPr>
          <w:rFonts w:ascii="ＭＳ 明朝" w:hAnsi="ＭＳ 明朝" w:hint="eastAsia"/>
          <w:sz w:val="24"/>
        </w:rPr>
        <w:t>号</w:t>
      </w:r>
      <w:r w:rsidR="00081D40" w:rsidRPr="008A05F0">
        <w:rPr>
          <w:rFonts w:ascii="ＭＳ 明朝" w:hAnsi="ＭＳ 明朝" w:hint="eastAsia"/>
          <w:sz w:val="24"/>
        </w:rPr>
        <w:t>様式</w:t>
      </w:r>
      <w:r w:rsidRPr="008A05F0">
        <w:rPr>
          <w:rFonts w:ascii="ＭＳ 明朝" w:hAnsi="ＭＳ 明朝" w:hint="eastAsia"/>
          <w:sz w:val="24"/>
        </w:rPr>
        <w:t>）</w:t>
      </w:r>
    </w:p>
    <w:p w:rsidR="004E3346" w:rsidRPr="008A05F0" w:rsidRDefault="004E3346">
      <w:pPr>
        <w:wordWrap w:val="0"/>
        <w:jc w:val="right"/>
        <w:rPr>
          <w:rFonts w:ascii="ＭＳ 明朝" w:hAnsi="ＭＳ 明朝"/>
          <w:sz w:val="24"/>
        </w:rPr>
      </w:pPr>
      <w:r w:rsidRPr="008A05F0">
        <w:rPr>
          <w:rFonts w:ascii="ＭＳ 明朝" w:hAnsi="ＭＳ 明朝" w:hint="eastAsia"/>
          <w:sz w:val="24"/>
        </w:rPr>
        <w:t xml:space="preserve">　　年　　月　　日　</w:t>
      </w:r>
    </w:p>
    <w:p w:rsidR="004E3346" w:rsidRPr="008A05F0" w:rsidRDefault="004E3346">
      <w:pPr>
        <w:rPr>
          <w:rFonts w:ascii="ＭＳ 明朝" w:hAnsi="ＭＳ 明朝"/>
          <w:sz w:val="24"/>
        </w:rPr>
      </w:pPr>
    </w:p>
    <w:p w:rsidR="00C36CCA" w:rsidRPr="008A05F0" w:rsidRDefault="00C36CCA" w:rsidP="00C36CCA">
      <w:pPr>
        <w:ind w:firstLineChars="51" w:firstLine="114"/>
        <w:rPr>
          <w:rFonts w:ascii="ＭＳ 明朝" w:hAnsi="ＭＳ 明朝"/>
          <w:sz w:val="24"/>
        </w:rPr>
      </w:pPr>
      <w:r w:rsidRPr="008A05F0">
        <w:rPr>
          <w:rFonts w:ascii="ＭＳ 明朝" w:hAnsi="ＭＳ 明朝" w:hint="eastAsia"/>
          <w:kern w:val="0"/>
          <w:sz w:val="24"/>
        </w:rPr>
        <w:t>（提出先）</w:t>
      </w:r>
      <w:r w:rsidRPr="008A05F0">
        <w:rPr>
          <w:rFonts w:ascii="ＭＳ 明朝" w:hAnsi="ＭＳ 明朝" w:hint="eastAsia"/>
          <w:spacing w:val="155"/>
          <w:kern w:val="0"/>
          <w:sz w:val="24"/>
          <w:fitText w:val="1890" w:id="-248258556"/>
        </w:rPr>
        <w:t>大阪市</w:t>
      </w:r>
      <w:r w:rsidRPr="008A05F0">
        <w:rPr>
          <w:rFonts w:ascii="ＭＳ 明朝" w:hAnsi="ＭＳ 明朝" w:hint="eastAsia"/>
          <w:kern w:val="0"/>
          <w:sz w:val="24"/>
          <w:fitText w:val="1890" w:id="-248258556"/>
        </w:rPr>
        <w:t>長</w:t>
      </w:r>
    </w:p>
    <w:p w:rsidR="00C36CCA" w:rsidRPr="008A05F0" w:rsidRDefault="00C36CCA" w:rsidP="00C36CCA">
      <w:pPr>
        <w:rPr>
          <w:rFonts w:ascii="ＭＳ 明朝" w:hAnsi="ＭＳ 明朝"/>
          <w:sz w:val="24"/>
        </w:rPr>
      </w:pPr>
    </w:p>
    <w:p w:rsidR="00C36CCA" w:rsidRPr="008A05F0" w:rsidRDefault="00C36CCA" w:rsidP="00C36CCA">
      <w:pPr>
        <w:rPr>
          <w:rFonts w:ascii="ＭＳ 明朝" w:hAnsi="ＭＳ 明朝"/>
          <w:kern w:val="0"/>
          <w:sz w:val="24"/>
        </w:rPr>
      </w:pPr>
      <w:r w:rsidRPr="008A05F0">
        <w:rPr>
          <w:rFonts w:ascii="ＭＳ 明朝" w:hAnsi="ＭＳ 明朝" w:hint="eastAsia"/>
          <w:sz w:val="24"/>
        </w:rPr>
        <w:t xml:space="preserve">　　　　　　　　　　　　　　　　　　</w:t>
      </w:r>
      <w:r w:rsidRPr="008A05F0">
        <w:rPr>
          <w:rFonts w:ascii="ＭＳ 明朝" w:hAnsi="ＭＳ 明朝" w:hint="eastAsia"/>
          <w:spacing w:val="432"/>
          <w:kern w:val="0"/>
          <w:sz w:val="24"/>
          <w:fitText w:val="1344" w:id="-248258555"/>
        </w:rPr>
        <w:t>住</w:t>
      </w:r>
      <w:r w:rsidRPr="008A05F0">
        <w:rPr>
          <w:rFonts w:ascii="ＭＳ 明朝" w:hAnsi="ＭＳ 明朝" w:hint="eastAsia"/>
          <w:kern w:val="0"/>
          <w:sz w:val="24"/>
          <w:fitText w:val="1344" w:id="-248258555"/>
        </w:rPr>
        <w:t>所</w:t>
      </w:r>
    </w:p>
    <w:p w:rsidR="00C36CCA" w:rsidRPr="008A05F0" w:rsidRDefault="00C36CCA" w:rsidP="00C36CCA">
      <w:pPr>
        <w:spacing w:line="200" w:lineRule="exact"/>
        <w:rPr>
          <w:rFonts w:ascii="ＭＳ 明朝" w:hAnsi="ＭＳ 明朝"/>
          <w:w w:val="80"/>
          <w:kern w:val="0"/>
          <w:sz w:val="16"/>
        </w:rPr>
      </w:pPr>
      <w:r w:rsidRPr="008A05F0">
        <w:rPr>
          <w:rFonts w:ascii="ＭＳ 明朝" w:hAnsi="ＭＳ 明朝" w:hint="eastAsia"/>
          <w:kern w:val="0"/>
          <w:sz w:val="24"/>
        </w:rPr>
        <w:t xml:space="preserve">　　　　　　　　　　　　　　　　　　</w:t>
      </w:r>
      <w:r w:rsidRPr="008A05F0">
        <w:rPr>
          <w:rFonts w:ascii="ＭＳ 明朝" w:hAnsi="ＭＳ 明朝" w:hint="eastAsia"/>
          <w:w w:val="80"/>
          <w:kern w:val="0"/>
          <w:sz w:val="16"/>
        </w:rPr>
        <w:t>（法人その他の団体にあっては</w:t>
      </w:r>
    </w:p>
    <w:p w:rsidR="00C36CCA" w:rsidRPr="008A05F0" w:rsidRDefault="00C36CCA" w:rsidP="00C36CCA">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主たる事務所の所在地）</w:t>
      </w:r>
    </w:p>
    <w:p w:rsidR="007F20FB" w:rsidRPr="008A05F0" w:rsidRDefault="007F20FB" w:rsidP="007F20FB">
      <w:pPr>
        <w:spacing w:line="320" w:lineRule="exact"/>
        <w:ind w:firstLineChars="1800" w:firstLine="4027"/>
        <w:rPr>
          <w:rFonts w:ascii="ＭＳ 明朝" w:hAnsi="ＭＳ 明朝"/>
          <w:sz w:val="24"/>
        </w:rPr>
      </w:pPr>
      <w:r w:rsidRPr="008A05F0">
        <w:rPr>
          <w:rFonts w:ascii="ＭＳ 明朝" w:hAnsi="ＭＳ 明朝" w:hint="eastAsia"/>
          <w:sz w:val="24"/>
        </w:rPr>
        <w:t xml:space="preserve">氏　 　　 名　　                           </w:t>
      </w:r>
    </w:p>
    <w:p w:rsidR="00C36CCA" w:rsidRPr="008A05F0" w:rsidRDefault="00C36CCA" w:rsidP="00C36CCA">
      <w:pPr>
        <w:spacing w:line="200" w:lineRule="exact"/>
        <w:ind w:firstLineChars="3604" w:firstLine="4008"/>
        <w:rPr>
          <w:rFonts w:ascii="ＭＳ 明朝" w:hAnsi="ＭＳ 明朝"/>
          <w:w w:val="80"/>
          <w:kern w:val="0"/>
          <w:sz w:val="16"/>
        </w:rPr>
      </w:pPr>
      <w:r w:rsidRPr="008A05F0">
        <w:rPr>
          <w:rFonts w:ascii="ＭＳ 明朝" w:hAnsi="ＭＳ 明朝" w:hint="eastAsia"/>
          <w:w w:val="80"/>
          <w:kern w:val="0"/>
          <w:sz w:val="16"/>
        </w:rPr>
        <w:t>（法人その他の団体にあっては</w:t>
      </w:r>
    </w:p>
    <w:p w:rsidR="00C36CCA" w:rsidRPr="008A05F0" w:rsidRDefault="00EC48CF" w:rsidP="00C36CCA">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その名称、代表者の氏名</w:t>
      </w:r>
      <w:r w:rsidR="00C36CCA" w:rsidRPr="008A05F0">
        <w:rPr>
          <w:rFonts w:ascii="ＭＳ 明朝" w:hAnsi="ＭＳ 明朝" w:hint="eastAsia"/>
          <w:w w:val="80"/>
          <w:kern w:val="0"/>
          <w:sz w:val="16"/>
        </w:rPr>
        <w:t>）</w:t>
      </w:r>
    </w:p>
    <w:p w:rsidR="004E3346" w:rsidRPr="008A05F0" w:rsidRDefault="004E3346">
      <w:pPr>
        <w:rPr>
          <w:rFonts w:ascii="ＭＳ 明朝" w:hAnsi="ＭＳ 明朝"/>
          <w:sz w:val="24"/>
        </w:rPr>
      </w:pPr>
    </w:p>
    <w:p w:rsidR="004E3346" w:rsidRPr="008A05F0" w:rsidRDefault="004E3346">
      <w:pPr>
        <w:rPr>
          <w:rFonts w:ascii="ＭＳ 明朝" w:hAnsi="ＭＳ 明朝"/>
          <w:sz w:val="24"/>
        </w:rPr>
      </w:pPr>
    </w:p>
    <w:p w:rsidR="004E3346" w:rsidRPr="008A05F0" w:rsidRDefault="00D26A52">
      <w:pPr>
        <w:jc w:val="center"/>
        <w:rPr>
          <w:rFonts w:ascii="ＭＳ 明朝" w:hAnsi="ＭＳ 明朝"/>
          <w:sz w:val="24"/>
        </w:rPr>
      </w:pPr>
      <w:r w:rsidRPr="008A05F0">
        <w:rPr>
          <w:rFonts w:ascii="ＭＳ 明朝" w:hAnsi="ＭＳ 明朝" w:hint="eastAsia"/>
          <w:kern w:val="0"/>
          <w:sz w:val="24"/>
        </w:rPr>
        <w:t>大阪市ユニバーサル</w:t>
      </w:r>
      <w:r w:rsidR="00B267B1" w:rsidRPr="008A05F0">
        <w:rPr>
          <w:rFonts w:ascii="ＭＳ 明朝" w:hAnsi="ＭＳ 明朝" w:hint="eastAsia"/>
          <w:kern w:val="0"/>
          <w:sz w:val="24"/>
        </w:rPr>
        <w:t>デザイン</w:t>
      </w:r>
      <w:r w:rsidRPr="008A05F0">
        <w:rPr>
          <w:rFonts w:ascii="ＭＳ 明朝" w:hAnsi="ＭＳ 明朝" w:hint="eastAsia"/>
          <w:kern w:val="0"/>
          <w:sz w:val="24"/>
        </w:rPr>
        <w:t>タクシー普及促進事業</w:t>
      </w:r>
      <w:r w:rsidR="000445B6" w:rsidRPr="008A05F0">
        <w:rPr>
          <w:rFonts w:ascii="ＭＳ 明朝" w:hAnsi="ＭＳ 明朝" w:hint="eastAsia"/>
          <w:kern w:val="0"/>
          <w:sz w:val="24"/>
        </w:rPr>
        <w:t>補助金中止</w:t>
      </w:r>
      <w:r w:rsidR="004E3346" w:rsidRPr="008A05F0">
        <w:rPr>
          <w:rFonts w:ascii="ＭＳ 明朝" w:hAnsi="ＭＳ 明朝" w:hint="eastAsia"/>
          <w:kern w:val="0"/>
          <w:sz w:val="24"/>
        </w:rPr>
        <w:t>承認申請書</w:t>
      </w:r>
    </w:p>
    <w:p w:rsidR="004E3346" w:rsidRPr="008A05F0" w:rsidRDefault="004E3346">
      <w:pPr>
        <w:rPr>
          <w:rFonts w:ascii="ＭＳ 明朝" w:hAnsi="ＭＳ 明朝"/>
          <w:sz w:val="24"/>
        </w:rPr>
      </w:pPr>
    </w:p>
    <w:p w:rsidR="004E3346" w:rsidRPr="008A05F0" w:rsidRDefault="004E3346">
      <w:pPr>
        <w:rPr>
          <w:rFonts w:ascii="ＭＳ 明朝" w:hAnsi="ＭＳ 明朝"/>
          <w:sz w:val="24"/>
        </w:rPr>
      </w:pPr>
    </w:p>
    <w:p w:rsidR="004E3346" w:rsidRPr="008A05F0" w:rsidRDefault="004E3346" w:rsidP="00183D03">
      <w:pPr>
        <w:ind w:firstLineChars="300" w:firstLine="671"/>
        <w:rPr>
          <w:rFonts w:ascii="ＭＳ 明朝" w:hAnsi="ＭＳ 明朝"/>
          <w:sz w:val="24"/>
        </w:rPr>
      </w:pPr>
      <w:r w:rsidRPr="008A05F0">
        <w:rPr>
          <w:rFonts w:ascii="ＭＳ 明朝" w:hAnsi="ＭＳ 明朝" w:hint="eastAsia"/>
          <w:sz w:val="24"/>
        </w:rPr>
        <w:t xml:space="preserve">　　年　　月　　日付け</w:t>
      </w:r>
      <w:r w:rsidR="00B25165" w:rsidRPr="008A05F0">
        <w:rPr>
          <w:rFonts w:ascii="ＭＳ 明朝" w:hAnsi="ＭＳ 明朝" w:hint="eastAsia"/>
          <w:sz w:val="24"/>
        </w:rPr>
        <w:t>大阪市指令</w:t>
      </w:r>
      <w:r w:rsidRPr="008A05F0">
        <w:rPr>
          <w:rFonts w:ascii="ＭＳ 明朝" w:hAnsi="ＭＳ 明朝" w:hint="eastAsia"/>
          <w:sz w:val="24"/>
        </w:rPr>
        <w:t xml:space="preserve">　　第　　　　号にて補助金の交付決定を受けた</w:t>
      </w:r>
      <w:r w:rsidR="000445B6" w:rsidRPr="008A05F0">
        <w:rPr>
          <w:rFonts w:ascii="ＭＳ 明朝" w:hAnsi="ＭＳ 明朝" w:hint="eastAsia"/>
          <w:sz w:val="24"/>
        </w:rPr>
        <w:t>内容</w:t>
      </w:r>
      <w:r w:rsidRPr="008A05F0">
        <w:rPr>
          <w:rFonts w:ascii="ＭＳ 明朝" w:hAnsi="ＭＳ 明朝" w:hint="eastAsia"/>
          <w:sz w:val="24"/>
        </w:rPr>
        <w:t>について、</w:t>
      </w:r>
      <w:r w:rsidR="00D26A52" w:rsidRPr="008A05F0">
        <w:rPr>
          <w:rFonts w:ascii="ＭＳ 明朝" w:hAnsi="ＭＳ 明朝" w:hint="eastAsia"/>
          <w:sz w:val="24"/>
        </w:rPr>
        <w:t>大阪市ユニバーサルデザインタクシー普及促進事業</w:t>
      </w:r>
      <w:r w:rsidRPr="008A05F0">
        <w:rPr>
          <w:rFonts w:ascii="ＭＳ 明朝" w:hAnsi="ＭＳ 明朝" w:hint="eastAsia"/>
          <w:sz w:val="24"/>
        </w:rPr>
        <w:t>補助金交付要綱第</w:t>
      </w:r>
      <w:r w:rsidR="009A1C06" w:rsidRPr="008A05F0">
        <w:rPr>
          <w:rFonts w:ascii="ＭＳ 明朝" w:hAnsi="ＭＳ 明朝" w:hint="eastAsia"/>
          <w:sz w:val="24"/>
        </w:rPr>
        <w:t>11</w:t>
      </w:r>
      <w:r w:rsidR="00CD399F" w:rsidRPr="008A05F0">
        <w:rPr>
          <w:rFonts w:ascii="ＭＳ 明朝" w:hAnsi="ＭＳ 明朝" w:hint="eastAsia"/>
          <w:sz w:val="24"/>
        </w:rPr>
        <w:t>条</w:t>
      </w:r>
      <w:r w:rsidR="0028407D" w:rsidRPr="008A05F0">
        <w:rPr>
          <w:rFonts w:ascii="ＭＳ 明朝" w:hAnsi="ＭＳ 明朝" w:hint="eastAsia"/>
          <w:sz w:val="24"/>
        </w:rPr>
        <w:t>第１項</w:t>
      </w:r>
      <w:r w:rsidR="00CD399F" w:rsidRPr="008A05F0">
        <w:rPr>
          <w:rFonts w:ascii="ＭＳ 明朝" w:hAnsi="ＭＳ 明朝" w:hint="eastAsia"/>
          <w:sz w:val="24"/>
        </w:rPr>
        <w:t>の規定により、次のとおり中止</w:t>
      </w:r>
      <w:r w:rsidRPr="008A05F0">
        <w:rPr>
          <w:rFonts w:ascii="ＭＳ 明朝" w:hAnsi="ＭＳ 明朝" w:hint="eastAsia"/>
          <w:sz w:val="24"/>
        </w:rPr>
        <w:t>の承認を申請します。</w:t>
      </w:r>
    </w:p>
    <w:p w:rsidR="004E3346" w:rsidRPr="008A05F0" w:rsidRDefault="004E3346">
      <w:pPr>
        <w:rPr>
          <w:rFonts w:ascii="ＭＳ 明朝" w:hAnsi="ＭＳ 明朝"/>
          <w:sz w:val="24"/>
        </w:rPr>
      </w:pPr>
    </w:p>
    <w:p w:rsidR="004E3346" w:rsidRPr="008A05F0" w:rsidRDefault="004E3346">
      <w:pPr>
        <w:rPr>
          <w:rFonts w:ascii="ＭＳ 明朝" w:hAnsi="ＭＳ 明朝"/>
          <w:sz w:val="24"/>
        </w:rPr>
      </w:pPr>
    </w:p>
    <w:p w:rsidR="004E3346" w:rsidRPr="008A05F0" w:rsidRDefault="00CD399F">
      <w:pPr>
        <w:pStyle w:val="a6"/>
        <w:jc w:val="both"/>
        <w:rPr>
          <w:rFonts w:ascii="ＭＳ 明朝" w:hAnsi="ＭＳ 明朝"/>
        </w:rPr>
      </w:pPr>
      <w:r w:rsidRPr="008A05F0">
        <w:rPr>
          <w:rFonts w:ascii="ＭＳ 明朝" w:hAnsi="ＭＳ 明朝" w:hint="eastAsia"/>
        </w:rPr>
        <w:t xml:space="preserve">　（中止</w:t>
      </w:r>
      <w:r w:rsidR="004E3346" w:rsidRPr="008A05F0">
        <w:rPr>
          <w:rFonts w:ascii="ＭＳ 明朝" w:hAnsi="ＭＳ 明朝" w:hint="eastAsia"/>
        </w:rPr>
        <w:t>の理由）</w:t>
      </w:r>
    </w:p>
    <w:p w:rsidR="009D61D8" w:rsidRPr="008A05F0" w:rsidRDefault="004E3346" w:rsidP="009D61D8">
      <w:pPr>
        <w:rPr>
          <w:rFonts w:ascii="ＭＳ 明朝" w:hAnsi="ＭＳ 明朝"/>
          <w:sz w:val="24"/>
        </w:rPr>
      </w:pPr>
      <w:r w:rsidRPr="008A05F0">
        <w:rPr>
          <w:rFonts w:ascii="ＭＳ 明朝" w:hAnsi="ＭＳ 明朝"/>
          <w:sz w:val="24"/>
        </w:rPr>
        <w:br w:type="page"/>
      </w:r>
      <w:r w:rsidR="00B058CB" w:rsidRPr="008A05F0">
        <w:rPr>
          <w:rFonts w:ascii="ＭＳ 明朝" w:hAnsi="ＭＳ 明朝" w:hint="eastAsia"/>
          <w:sz w:val="24"/>
        </w:rPr>
        <w:t>（</w:t>
      </w:r>
      <w:r w:rsidR="00884CB0" w:rsidRPr="008A05F0">
        <w:rPr>
          <w:rFonts w:ascii="ＭＳ 明朝" w:hAnsi="ＭＳ 明朝" w:hint="eastAsia"/>
          <w:sz w:val="24"/>
        </w:rPr>
        <w:t>第７</w:t>
      </w:r>
      <w:r w:rsidR="009D61D8" w:rsidRPr="008A05F0">
        <w:rPr>
          <w:rFonts w:ascii="ＭＳ 明朝" w:hAnsi="ＭＳ 明朝" w:hint="eastAsia"/>
          <w:sz w:val="24"/>
        </w:rPr>
        <w:t>号</w:t>
      </w:r>
      <w:r w:rsidR="00081D40" w:rsidRPr="008A05F0">
        <w:rPr>
          <w:rFonts w:ascii="ＭＳ 明朝" w:hAnsi="ＭＳ 明朝" w:hint="eastAsia"/>
          <w:sz w:val="24"/>
        </w:rPr>
        <w:t>様式</w:t>
      </w:r>
      <w:r w:rsidR="009D61D8" w:rsidRPr="008A05F0">
        <w:rPr>
          <w:rFonts w:ascii="ＭＳ 明朝" w:hAnsi="ＭＳ 明朝" w:hint="eastAsia"/>
          <w:sz w:val="24"/>
        </w:rPr>
        <w:t>）</w:t>
      </w:r>
    </w:p>
    <w:p w:rsidR="009D61D8" w:rsidRPr="008A05F0" w:rsidRDefault="009D61D8" w:rsidP="009D61D8">
      <w:pPr>
        <w:jc w:val="right"/>
        <w:rPr>
          <w:rFonts w:ascii="ＭＳ 明朝" w:hAnsi="ＭＳ 明朝"/>
          <w:sz w:val="24"/>
        </w:rPr>
      </w:pPr>
      <w:r w:rsidRPr="008A05F0">
        <w:rPr>
          <w:rFonts w:ascii="ＭＳ 明朝" w:hAnsi="ＭＳ 明朝" w:hint="eastAsia"/>
          <w:sz w:val="24"/>
        </w:rPr>
        <w:t>（文　　書　　番　　号）</w:t>
      </w:r>
    </w:p>
    <w:p w:rsidR="009D61D8" w:rsidRPr="008A05F0" w:rsidRDefault="009D61D8" w:rsidP="009D61D8">
      <w:pPr>
        <w:jc w:val="right"/>
        <w:rPr>
          <w:rFonts w:ascii="ＭＳ 明朝" w:hAnsi="ＭＳ 明朝"/>
          <w:sz w:val="24"/>
        </w:rPr>
      </w:pPr>
      <w:r w:rsidRPr="008A05F0">
        <w:rPr>
          <w:rFonts w:ascii="ＭＳ 明朝" w:hAnsi="ＭＳ 明朝" w:hint="eastAsia"/>
          <w:sz w:val="24"/>
        </w:rPr>
        <w:t xml:space="preserve">　　年　　月　　日</w:t>
      </w:r>
    </w:p>
    <w:p w:rsidR="009D61D8" w:rsidRPr="008A05F0" w:rsidRDefault="009D61D8" w:rsidP="009D61D8">
      <w:pPr>
        <w:jc w:val="right"/>
        <w:rPr>
          <w:rFonts w:ascii="ＭＳ 明朝" w:hAnsi="ＭＳ 明朝"/>
          <w:sz w:val="24"/>
        </w:rPr>
      </w:pPr>
    </w:p>
    <w:p w:rsidR="009D61D8" w:rsidRPr="008A05F0" w:rsidRDefault="009D61D8" w:rsidP="009D61D8">
      <w:pPr>
        <w:rPr>
          <w:rFonts w:ascii="ＭＳ 明朝" w:hAnsi="ＭＳ 明朝"/>
          <w:sz w:val="24"/>
        </w:rPr>
      </w:pPr>
      <w:r w:rsidRPr="008A05F0">
        <w:rPr>
          <w:rFonts w:ascii="ＭＳ 明朝" w:hAnsi="ＭＳ 明朝" w:hint="eastAsia"/>
          <w:sz w:val="24"/>
        </w:rPr>
        <w:t xml:space="preserve">　　　　　　　　　　　　　様</w:t>
      </w:r>
    </w:p>
    <w:p w:rsidR="009D61D8" w:rsidRPr="008A05F0" w:rsidRDefault="009D61D8" w:rsidP="009D61D8">
      <w:pPr>
        <w:rPr>
          <w:rFonts w:ascii="ＭＳ 明朝" w:hAnsi="ＭＳ 明朝"/>
          <w:sz w:val="24"/>
        </w:rPr>
      </w:pPr>
    </w:p>
    <w:p w:rsidR="009D61D8" w:rsidRPr="008A05F0" w:rsidRDefault="009D61D8" w:rsidP="009D61D8">
      <w:pPr>
        <w:wordWrap w:val="0"/>
        <w:jc w:val="right"/>
        <w:rPr>
          <w:rFonts w:ascii="ＭＳ 明朝" w:hAnsi="ＭＳ 明朝"/>
          <w:sz w:val="24"/>
        </w:rPr>
      </w:pPr>
      <w:r w:rsidRPr="008A05F0">
        <w:rPr>
          <w:rFonts w:ascii="ＭＳ 明朝" w:hAnsi="ＭＳ 明朝" w:hint="eastAsia"/>
          <w:sz w:val="24"/>
        </w:rPr>
        <w:t xml:space="preserve">大阪市長　　　　　</w:t>
      </w:r>
      <w:r w:rsidR="00D041E4" w:rsidRPr="008A05F0">
        <w:rPr>
          <w:rFonts w:ascii="ＭＳ 明朝" w:hAnsi="ＭＳ 明朝" w:hint="eastAsia"/>
          <w:sz w:val="24"/>
        </w:rPr>
        <w:t xml:space="preserve">　　</w:t>
      </w:r>
      <w:r w:rsidRPr="008A05F0">
        <w:rPr>
          <w:rFonts w:ascii="ＭＳ 明朝" w:hAnsi="ＭＳ 明朝" w:hint="eastAsia"/>
          <w:sz w:val="24"/>
        </w:rPr>
        <w:t xml:space="preserve">　</w:t>
      </w:r>
    </w:p>
    <w:p w:rsidR="009D61D8" w:rsidRPr="008A05F0" w:rsidRDefault="009D61D8" w:rsidP="009D61D8">
      <w:pPr>
        <w:jc w:val="right"/>
        <w:rPr>
          <w:rFonts w:ascii="ＭＳ 明朝" w:hAnsi="ＭＳ 明朝"/>
          <w:sz w:val="24"/>
        </w:rPr>
      </w:pPr>
    </w:p>
    <w:p w:rsidR="009D61D8" w:rsidRPr="008A05F0" w:rsidRDefault="009D61D8" w:rsidP="009D61D8">
      <w:pPr>
        <w:jc w:val="right"/>
        <w:rPr>
          <w:rFonts w:ascii="ＭＳ 明朝" w:hAnsi="ＭＳ 明朝"/>
          <w:sz w:val="24"/>
        </w:rPr>
      </w:pPr>
    </w:p>
    <w:p w:rsidR="009D61D8" w:rsidRPr="008A05F0" w:rsidRDefault="009D61D8" w:rsidP="009D61D8">
      <w:pPr>
        <w:jc w:val="center"/>
        <w:rPr>
          <w:rFonts w:ascii="ＭＳ 明朝" w:hAnsi="ＭＳ 明朝"/>
          <w:sz w:val="24"/>
        </w:rPr>
      </w:pPr>
      <w:r w:rsidRPr="008A05F0">
        <w:rPr>
          <w:rFonts w:ascii="ＭＳ 明朝" w:hAnsi="ＭＳ 明朝" w:hint="eastAsia"/>
          <w:sz w:val="24"/>
        </w:rPr>
        <w:t>大阪市ユニバーサル</w:t>
      </w:r>
      <w:r w:rsidR="00B267B1" w:rsidRPr="008A05F0">
        <w:rPr>
          <w:rFonts w:ascii="ＭＳ 明朝" w:hAnsi="ＭＳ 明朝" w:hint="eastAsia"/>
          <w:sz w:val="24"/>
        </w:rPr>
        <w:t>デザイン</w:t>
      </w:r>
      <w:r w:rsidRPr="008A05F0">
        <w:rPr>
          <w:rFonts w:ascii="ＭＳ 明朝" w:hAnsi="ＭＳ 明朝" w:hint="eastAsia"/>
          <w:sz w:val="24"/>
        </w:rPr>
        <w:t>タクシー普及促進事業補助金</w:t>
      </w:r>
    </w:p>
    <w:p w:rsidR="009D61D8" w:rsidRPr="008A05F0" w:rsidRDefault="00735074" w:rsidP="00725EF8">
      <w:pPr>
        <w:ind w:leftChars="583" w:left="1129" w:firstLineChars="270" w:firstLine="604"/>
        <w:jc w:val="left"/>
        <w:rPr>
          <w:rFonts w:ascii="ＭＳ 明朝" w:hAnsi="ＭＳ 明朝"/>
          <w:sz w:val="24"/>
        </w:rPr>
      </w:pPr>
      <w:r w:rsidRPr="008A05F0">
        <w:rPr>
          <w:rFonts w:ascii="ＭＳ 明朝" w:hAnsi="ＭＳ 明朝" w:hint="eastAsia"/>
          <w:sz w:val="24"/>
        </w:rPr>
        <w:t>変更・中止</w:t>
      </w:r>
      <w:r w:rsidR="009D61D8" w:rsidRPr="008A05F0">
        <w:rPr>
          <w:rFonts w:ascii="ＭＳ 明朝" w:hAnsi="ＭＳ 明朝" w:hint="eastAsia"/>
          <w:sz w:val="24"/>
        </w:rPr>
        <w:t>承認通知書</w:t>
      </w:r>
    </w:p>
    <w:p w:rsidR="009D61D8" w:rsidRPr="008A05F0" w:rsidRDefault="009D61D8" w:rsidP="009D61D8">
      <w:pPr>
        <w:jc w:val="center"/>
        <w:rPr>
          <w:rFonts w:ascii="ＭＳ 明朝" w:hAnsi="ＭＳ 明朝"/>
          <w:sz w:val="24"/>
        </w:rPr>
      </w:pPr>
    </w:p>
    <w:p w:rsidR="009D61D8" w:rsidRPr="008A05F0" w:rsidRDefault="009D61D8" w:rsidP="009D61D8">
      <w:pPr>
        <w:rPr>
          <w:rFonts w:ascii="ＭＳ 明朝" w:hAnsi="ＭＳ 明朝"/>
          <w:sz w:val="24"/>
        </w:rPr>
      </w:pPr>
      <w:r w:rsidRPr="008A05F0">
        <w:rPr>
          <w:rFonts w:ascii="ＭＳ 明朝" w:hAnsi="ＭＳ 明朝" w:hint="eastAsia"/>
          <w:sz w:val="24"/>
        </w:rPr>
        <w:t xml:space="preserve">　</w:t>
      </w:r>
      <w:r w:rsidR="0061724B" w:rsidRPr="008A05F0">
        <w:rPr>
          <w:rFonts w:ascii="ＭＳ 明朝" w:hAnsi="ＭＳ 明朝" w:hint="eastAsia"/>
          <w:sz w:val="24"/>
        </w:rPr>
        <w:t xml:space="preserve">　　</w:t>
      </w:r>
      <w:r w:rsidRPr="008A05F0">
        <w:rPr>
          <w:rFonts w:ascii="ＭＳ 明朝" w:hAnsi="ＭＳ 明朝" w:hint="eastAsia"/>
          <w:sz w:val="24"/>
        </w:rPr>
        <w:t xml:space="preserve">　　年　　月　　日付けで申請のありました大阪市ユ</w:t>
      </w:r>
      <w:r w:rsidR="00CD399F" w:rsidRPr="008A05F0">
        <w:rPr>
          <w:rFonts w:ascii="ＭＳ 明朝" w:hAnsi="ＭＳ 明朝" w:hint="eastAsia"/>
          <w:sz w:val="24"/>
        </w:rPr>
        <w:t>ニバーサル</w:t>
      </w:r>
      <w:r w:rsidR="00B267B1" w:rsidRPr="008A05F0">
        <w:rPr>
          <w:rFonts w:ascii="ＭＳ 明朝" w:hAnsi="ＭＳ 明朝" w:hint="eastAsia"/>
          <w:sz w:val="24"/>
        </w:rPr>
        <w:t>デザイン</w:t>
      </w:r>
      <w:r w:rsidR="00CD399F" w:rsidRPr="008A05F0">
        <w:rPr>
          <w:rFonts w:ascii="ＭＳ 明朝" w:hAnsi="ＭＳ 明朝" w:hint="eastAsia"/>
          <w:sz w:val="24"/>
        </w:rPr>
        <w:t>タクシー普及促進事業補助金変更・中止</w:t>
      </w:r>
      <w:r w:rsidRPr="008A05F0">
        <w:rPr>
          <w:rFonts w:ascii="ＭＳ 明朝" w:hAnsi="ＭＳ 明朝" w:hint="eastAsia"/>
          <w:sz w:val="24"/>
        </w:rPr>
        <w:t>申請について承認しましたので</w:t>
      </w:r>
      <w:r w:rsidR="00CD399F" w:rsidRPr="008A05F0">
        <w:rPr>
          <w:rFonts w:ascii="ＭＳ 明朝" w:hAnsi="ＭＳ 明朝" w:hint="eastAsia"/>
          <w:sz w:val="24"/>
        </w:rPr>
        <w:t>、大阪市ユニバーサル</w:t>
      </w:r>
      <w:r w:rsidR="00B267B1" w:rsidRPr="008A05F0">
        <w:rPr>
          <w:rFonts w:ascii="ＭＳ 明朝" w:hAnsi="ＭＳ 明朝" w:hint="eastAsia"/>
          <w:sz w:val="24"/>
        </w:rPr>
        <w:t>デザイン</w:t>
      </w:r>
      <w:r w:rsidR="00CD399F" w:rsidRPr="008A05F0">
        <w:rPr>
          <w:rFonts w:ascii="ＭＳ 明朝" w:hAnsi="ＭＳ 明朝" w:hint="eastAsia"/>
          <w:sz w:val="24"/>
        </w:rPr>
        <w:t>タクシー普及促進事業補助金交付要綱第</w:t>
      </w:r>
      <w:r w:rsidR="009A1C06" w:rsidRPr="008A05F0">
        <w:rPr>
          <w:rFonts w:ascii="ＭＳ 明朝" w:hAnsi="ＭＳ 明朝" w:hint="eastAsia"/>
          <w:sz w:val="24"/>
        </w:rPr>
        <w:t>11</w:t>
      </w:r>
      <w:r w:rsidR="00CD399F" w:rsidRPr="008A05F0">
        <w:rPr>
          <w:rFonts w:ascii="ＭＳ 明朝" w:hAnsi="ＭＳ 明朝" w:hint="eastAsia"/>
          <w:sz w:val="24"/>
        </w:rPr>
        <w:t>条第２項の規定により</w:t>
      </w:r>
      <w:r w:rsidRPr="008A05F0">
        <w:rPr>
          <w:rFonts w:ascii="ＭＳ 明朝" w:hAnsi="ＭＳ 明朝" w:hint="eastAsia"/>
          <w:sz w:val="24"/>
        </w:rPr>
        <w:t>通知します。</w:t>
      </w:r>
    </w:p>
    <w:p w:rsidR="009D61D8" w:rsidRPr="008A05F0" w:rsidRDefault="009D61D8" w:rsidP="009D61D8">
      <w:pPr>
        <w:rPr>
          <w:rFonts w:ascii="ＭＳ 明朝" w:hAnsi="ＭＳ 明朝"/>
          <w:sz w:val="24"/>
        </w:rPr>
      </w:pPr>
    </w:p>
    <w:p w:rsidR="002941A0" w:rsidRPr="008A05F0" w:rsidRDefault="009D61D8" w:rsidP="002941A0">
      <w:pPr>
        <w:rPr>
          <w:rFonts w:ascii="ＭＳ 明朝" w:hAnsi="ＭＳ 明朝"/>
          <w:sz w:val="24"/>
        </w:rPr>
      </w:pPr>
      <w:r w:rsidRPr="008A05F0">
        <w:rPr>
          <w:rFonts w:ascii="ＭＳ 明朝" w:hAnsi="ＭＳ 明朝"/>
          <w:sz w:val="24"/>
        </w:rPr>
        <w:br w:type="page"/>
      </w:r>
      <w:r w:rsidR="002941A0" w:rsidRPr="008A05F0">
        <w:rPr>
          <w:rFonts w:ascii="ＭＳ 明朝" w:hAnsi="ＭＳ 明朝" w:hint="eastAsia"/>
          <w:sz w:val="24"/>
        </w:rPr>
        <w:t>（第８号様式）</w:t>
      </w:r>
    </w:p>
    <w:p w:rsidR="002941A0" w:rsidRPr="008A05F0" w:rsidRDefault="002941A0" w:rsidP="002941A0">
      <w:pPr>
        <w:jc w:val="right"/>
        <w:rPr>
          <w:rFonts w:ascii="ＭＳ 明朝" w:hAnsi="ＭＳ 明朝"/>
          <w:sz w:val="24"/>
        </w:rPr>
      </w:pPr>
      <w:r w:rsidRPr="008A05F0">
        <w:rPr>
          <w:rFonts w:ascii="ＭＳ 明朝" w:hAnsi="ＭＳ 明朝" w:hint="eastAsia"/>
          <w:sz w:val="24"/>
        </w:rPr>
        <w:t>（文　　書　　番　　号）</w:t>
      </w:r>
    </w:p>
    <w:p w:rsidR="002941A0" w:rsidRPr="008A05F0" w:rsidRDefault="002941A0" w:rsidP="002941A0">
      <w:pPr>
        <w:jc w:val="right"/>
        <w:rPr>
          <w:rFonts w:ascii="ＭＳ 明朝" w:hAnsi="ＭＳ 明朝"/>
          <w:sz w:val="24"/>
        </w:rPr>
      </w:pPr>
      <w:r w:rsidRPr="008A05F0">
        <w:rPr>
          <w:rFonts w:ascii="ＭＳ 明朝" w:hAnsi="ＭＳ 明朝" w:hint="eastAsia"/>
          <w:sz w:val="24"/>
        </w:rPr>
        <w:t xml:space="preserve">　　年　　月　　日</w:t>
      </w:r>
    </w:p>
    <w:p w:rsidR="002941A0" w:rsidRPr="008A05F0" w:rsidRDefault="002941A0" w:rsidP="002941A0">
      <w:pPr>
        <w:jc w:val="right"/>
        <w:rPr>
          <w:rFonts w:ascii="ＭＳ 明朝" w:hAnsi="ＭＳ 明朝"/>
          <w:sz w:val="24"/>
        </w:rPr>
      </w:pPr>
    </w:p>
    <w:p w:rsidR="002941A0" w:rsidRPr="008A05F0" w:rsidRDefault="002941A0" w:rsidP="002941A0">
      <w:pPr>
        <w:rPr>
          <w:rFonts w:ascii="ＭＳ 明朝" w:hAnsi="ＭＳ 明朝"/>
          <w:sz w:val="24"/>
        </w:rPr>
      </w:pPr>
      <w:r w:rsidRPr="008A05F0">
        <w:rPr>
          <w:rFonts w:ascii="ＭＳ 明朝" w:hAnsi="ＭＳ 明朝" w:hint="eastAsia"/>
          <w:sz w:val="24"/>
        </w:rPr>
        <w:t xml:space="preserve">　　　　　　　　　　　　　様</w:t>
      </w:r>
    </w:p>
    <w:p w:rsidR="002941A0" w:rsidRPr="008A05F0" w:rsidRDefault="002941A0" w:rsidP="002941A0">
      <w:pPr>
        <w:rPr>
          <w:rFonts w:ascii="ＭＳ 明朝" w:hAnsi="ＭＳ 明朝"/>
          <w:sz w:val="24"/>
        </w:rPr>
      </w:pPr>
    </w:p>
    <w:p w:rsidR="002941A0" w:rsidRPr="008A05F0" w:rsidRDefault="002941A0" w:rsidP="002941A0">
      <w:pPr>
        <w:wordWrap w:val="0"/>
        <w:jc w:val="right"/>
        <w:rPr>
          <w:rFonts w:ascii="ＭＳ 明朝" w:hAnsi="ＭＳ 明朝"/>
          <w:sz w:val="24"/>
        </w:rPr>
      </w:pPr>
      <w:r w:rsidRPr="008A05F0">
        <w:rPr>
          <w:rFonts w:ascii="ＭＳ 明朝" w:hAnsi="ＭＳ 明朝" w:hint="eastAsia"/>
          <w:sz w:val="24"/>
        </w:rPr>
        <w:t xml:space="preserve">大阪市長　　　　　　</w:t>
      </w:r>
      <w:r w:rsidR="003F0928" w:rsidRPr="008A05F0">
        <w:rPr>
          <w:rFonts w:ascii="ＭＳ 明朝" w:hAnsi="ＭＳ 明朝" w:hint="eastAsia"/>
          <w:sz w:val="24"/>
        </w:rPr>
        <w:t xml:space="preserve">　　　</w:t>
      </w:r>
    </w:p>
    <w:p w:rsidR="002941A0" w:rsidRPr="008A05F0" w:rsidRDefault="002941A0" w:rsidP="002941A0">
      <w:pPr>
        <w:jc w:val="right"/>
        <w:rPr>
          <w:rFonts w:ascii="ＭＳ 明朝" w:hAnsi="ＭＳ 明朝"/>
          <w:sz w:val="24"/>
        </w:rPr>
      </w:pPr>
    </w:p>
    <w:p w:rsidR="002941A0" w:rsidRPr="008A05F0" w:rsidRDefault="002941A0" w:rsidP="002941A0">
      <w:pPr>
        <w:jc w:val="right"/>
        <w:rPr>
          <w:rFonts w:ascii="ＭＳ 明朝" w:hAnsi="ＭＳ 明朝"/>
          <w:sz w:val="24"/>
        </w:rPr>
      </w:pPr>
    </w:p>
    <w:p w:rsidR="002941A0" w:rsidRPr="008A05F0" w:rsidRDefault="002941A0" w:rsidP="003E02A8">
      <w:pPr>
        <w:rPr>
          <w:rFonts w:ascii="ＭＳ 明朝" w:hAnsi="ＭＳ 明朝"/>
          <w:sz w:val="24"/>
        </w:rPr>
      </w:pPr>
    </w:p>
    <w:p w:rsidR="00805CF4" w:rsidRPr="008A05F0" w:rsidRDefault="00805CF4" w:rsidP="00183D03">
      <w:pPr>
        <w:jc w:val="center"/>
        <w:rPr>
          <w:rFonts w:hAnsi="ＭＳ 明朝"/>
          <w:kern w:val="0"/>
          <w:sz w:val="24"/>
        </w:rPr>
      </w:pPr>
      <w:r w:rsidRPr="008A05F0">
        <w:rPr>
          <w:rFonts w:ascii="ＭＳ 明朝" w:hAnsi="ＭＳ 明朝" w:hint="eastAsia"/>
          <w:sz w:val="24"/>
        </w:rPr>
        <w:t>大阪市ユニバーサル</w:t>
      </w:r>
      <w:r w:rsidR="00B267B1" w:rsidRPr="008A05F0">
        <w:rPr>
          <w:rFonts w:ascii="ＭＳ 明朝" w:hAnsi="ＭＳ 明朝" w:hint="eastAsia"/>
          <w:sz w:val="24"/>
        </w:rPr>
        <w:t>デザイン</w:t>
      </w:r>
      <w:r w:rsidRPr="008A05F0">
        <w:rPr>
          <w:rFonts w:ascii="ＭＳ 明朝" w:hAnsi="ＭＳ 明朝" w:hint="eastAsia"/>
          <w:sz w:val="24"/>
        </w:rPr>
        <w:t>タクシー普及促進事業</w:t>
      </w:r>
      <w:r w:rsidRPr="008A05F0">
        <w:rPr>
          <w:rFonts w:hAnsi="ＭＳ 明朝" w:hint="eastAsia"/>
          <w:kern w:val="0"/>
          <w:sz w:val="24"/>
        </w:rPr>
        <w:t>補助金</w:t>
      </w:r>
    </w:p>
    <w:p w:rsidR="00805CF4" w:rsidRPr="008A05F0" w:rsidRDefault="00805CF4" w:rsidP="00725EF8">
      <w:pPr>
        <w:ind w:firstLineChars="781" w:firstLine="1747"/>
        <w:jc w:val="left"/>
        <w:rPr>
          <w:rFonts w:ascii="ＭＳ 明朝" w:hAnsi="ＭＳ 明朝"/>
          <w:sz w:val="24"/>
        </w:rPr>
      </w:pPr>
      <w:r w:rsidRPr="008A05F0">
        <w:rPr>
          <w:rFonts w:hAnsi="ＭＳ 明朝" w:hint="eastAsia"/>
          <w:kern w:val="0"/>
          <w:sz w:val="24"/>
        </w:rPr>
        <w:t>事情変更による交付決定取消・変更通知書</w:t>
      </w:r>
    </w:p>
    <w:p w:rsidR="00805CF4" w:rsidRPr="008A05F0" w:rsidRDefault="00805CF4" w:rsidP="00805CF4">
      <w:pPr>
        <w:rPr>
          <w:rFonts w:ascii="ＭＳ 明朝" w:hAnsi="ＭＳ 明朝"/>
          <w:sz w:val="24"/>
        </w:rPr>
      </w:pPr>
    </w:p>
    <w:p w:rsidR="00805CF4" w:rsidRPr="008A05F0" w:rsidRDefault="00805CF4" w:rsidP="00805CF4">
      <w:pPr>
        <w:rPr>
          <w:rFonts w:ascii="ＭＳ 明朝" w:hAnsi="ＭＳ 明朝"/>
          <w:sz w:val="24"/>
        </w:rPr>
      </w:pPr>
    </w:p>
    <w:p w:rsidR="00805CF4" w:rsidRPr="008A05F0" w:rsidRDefault="00805CF4" w:rsidP="00805CF4">
      <w:pPr>
        <w:pStyle w:val="a8"/>
        <w:ind w:firstLine="224"/>
      </w:pPr>
      <w:r w:rsidRPr="008A05F0">
        <w:rPr>
          <w:rFonts w:hint="eastAsia"/>
        </w:rPr>
        <w:t xml:space="preserve">　　　　年　　月　　日付け大阪市指令　　第　　　　号にて交付決定した大阪市ユニバーサル</w:t>
      </w:r>
      <w:r w:rsidR="00B267B1" w:rsidRPr="008A05F0">
        <w:rPr>
          <w:rFonts w:hint="eastAsia"/>
        </w:rPr>
        <w:t>デザイン</w:t>
      </w:r>
      <w:r w:rsidRPr="008A05F0">
        <w:rPr>
          <w:rFonts w:hint="eastAsia"/>
        </w:rPr>
        <w:t>タクシー普及促進事業補助金について、大阪市ユニバーサル</w:t>
      </w:r>
      <w:r w:rsidR="00B267B1" w:rsidRPr="008A05F0">
        <w:rPr>
          <w:rFonts w:hint="eastAsia"/>
        </w:rPr>
        <w:t>デザイン</w:t>
      </w:r>
      <w:r w:rsidRPr="008A05F0">
        <w:rPr>
          <w:rFonts w:hint="eastAsia"/>
        </w:rPr>
        <w:t>タクシー普及促進事業補助金交付要綱第</w:t>
      </w:r>
      <w:r w:rsidR="009A1C06" w:rsidRPr="008A05F0">
        <w:rPr>
          <w:rFonts w:hint="eastAsia"/>
        </w:rPr>
        <w:t>12</w:t>
      </w:r>
      <w:r w:rsidRPr="008A05F0">
        <w:rPr>
          <w:rFonts w:hint="eastAsia"/>
        </w:rPr>
        <w:t>条の規定により、次のとおり取消・変更したので通知します。</w:t>
      </w:r>
    </w:p>
    <w:p w:rsidR="00805CF4" w:rsidRPr="008A05F0" w:rsidRDefault="00805CF4" w:rsidP="00805CF4">
      <w:pPr>
        <w:rPr>
          <w:rFonts w:ascii="ＭＳ 明朝" w:hAnsi="ＭＳ 明朝"/>
          <w:sz w:val="24"/>
        </w:rPr>
      </w:pPr>
    </w:p>
    <w:p w:rsidR="00805CF4" w:rsidRPr="008A05F0" w:rsidRDefault="00805CF4" w:rsidP="00805CF4">
      <w:pPr>
        <w:rPr>
          <w:rFonts w:ascii="ＭＳ 明朝" w:hAnsi="ＭＳ 明朝"/>
          <w:sz w:val="24"/>
        </w:rPr>
      </w:pPr>
    </w:p>
    <w:p w:rsidR="00805CF4" w:rsidRPr="008A05F0" w:rsidRDefault="00805CF4" w:rsidP="00805CF4">
      <w:pPr>
        <w:rPr>
          <w:rFonts w:ascii="ＭＳ 明朝" w:hAnsi="ＭＳ 明朝"/>
          <w:sz w:val="24"/>
        </w:rPr>
      </w:pPr>
      <w:r w:rsidRPr="008A05F0">
        <w:rPr>
          <w:rFonts w:ascii="ＭＳ 明朝" w:hAnsi="ＭＳ 明朝" w:hint="eastAsia"/>
          <w:sz w:val="24"/>
        </w:rPr>
        <w:t>１　取消し・変更の内容</w:t>
      </w:r>
    </w:p>
    <w:p w:rsidR="00805CF4" w:rsidRPr="008A05F0" w:rsidRDefault="00805CF4" w:rsidP="00805CF4">
      <w:pPr>
        <w:rPr>
          <w:rFonts w:ascii="ＭＳ 明朝" w:hAnsi="ＭＳ 明朝"/>
          <w:sz w:val="24"/>
        </w:rPr>
      </w:pPr>
    </w:p>
    <w:p w:rsidR="00805CF4" w:rsidRPr="008A05F0" w:rsidRDefault="00805CF4" w:rsidP="00805CF4">
      <w:pPr>
        <w:rPr>
          <w:rFonts w:ascii="ＭＳ 明朝" w:hAnsi="ＭＳ 明朝"/>
          <w:sz w:val="24"/>
        </w:rPr>
      </w:pPr>
    </w:p>
    <w:p w:rsidR="00805CF4" w:rsidRPr="008A05F0" w:rsidRDefault="00805CF4" w:rsidP="00805CF4">
      <w:pPr>
        <w:rPr>
          <w:rFonts w:ascii="ＭＳ 明朝" w:hAnsi="ＭＳ 明朝"/>
          <w:sz w:val="24"/>
        </w:rPr>
      </w:pPr>
    </w:p>
    <w:p w:rsidR="00805CF4" w:rsidRPr="008A05F0" w:rsidRDefault="00805CF4" w:rsidP="00805CF4">
      <w:pPr>
        <w:rPr>
          <w:rFonts w:ascii="ＭＳ 明朝" w:hAnsi="ＭＳ 明朝"/>
          <w:sz w:val="24"/>
        </w:rPr>
      </w:pPr>
      <w:r w:rsidRPr="008A05F0">
        <w:rPr>
          <w:rFonts w:ascii="ＭＳ 明朝" w:hAnsi="ＭＳ 明朝" w:hint="eastAsia"/>
          <w:sz w:val="24"/>
        </w:rPr>
        <w:t>２　取消し・変更の理由</w:t>
      </w:r>
    </w:p>
    <w:p w:rsidR="002941A0" w:rsidRPr="008A05F0" w:rsidRDefault="002941A0" w:rsidP="003E02A8">
      <w:pPr>
        <w:rPr>
          <w:rFonts w:ascii="ＭＳ 明朝" w:hAnsi="ＭＳ 明朝"/>
          <w:sz w:val="24"/>
        </w:rPr>
      </w:pPr>
    </w:p>
    <w:p w:rsidR="002941A0" w:rsidRPr="008A05F0" w:rsidRDefault="002941A0" w:rsidP="003E02A8">
      <w:pPr>
        <w:rPr>
          <w:rFonts w:ascii="ＭＳ 明朝" w:hAnsi="ＭＳ 明朝"/>
          <w:sz w:val="24"/>
        </w:rPr>
      </w:pPr>
    </w:p>
    <w:p w:rsidR="002941A0" w:rsidRPr="008A05F0" w:rsidRDefault="002941A0" w:rsidP="003E02A8">
      <w:pPr>
        <w:rPr>
          <w:rFonts w:ascii="ＭＳ 明朝" w:hAnsi="ＭＳ 明朝"/>
          <w:sz w:val="24"/>
        </w:rPr>
      </w:pPr>
    </w:p>
    <w:p w:rsidR="002941A0" w:rsidRPr="008A05F0" w:rsidRDefault="002941A0" w:rsidP="003E02A8">
      <w:pPr>
        <w:rPr>
          <w:rFonts w:ascii="ＭＳ 明朝" w:hAnsi="ＭＳ 明朝"/>
          <w:sz w:val="24"/>
        </w:rPr>
      </w:pPr>
    </w:p>
    <w:p w:rsidR="002941A0" w:rsidRPr="008A05F0" w:rsidRDefault="002941A0" w:rsidP="003E02A8">
      <w:pPr>
        <w:rPr>
          <w:rFonts w:ascii="ＭＳ 明朝" w:hAnsi="ＭＳ 明朝"/>
          <w:sz w:val="24"/>
        </w:rPr>
      </w:pPr>
    </w:p>
    <w:p w:rsidR="002941A0" w:rsidRPr="008A05F0" w:rsidRDefault="002941A0" w:rsidP="003E02A8">
      <w:pPr>
        <w:rPr>
          <w:rFonts w:ascii="ＭＳ 明朝" w:hAnsi="ＭＳ 明朝"/>
          <w:sz w:val="24"/>
        </w:rPr>
      </w:pPr>
    </w:p>
    <w:p w:rsidR="002941A0" w:rsidRPr="008A05F0" w:rsidRDefault="002941A0" w:rsidP="003E02A8">
      <w:pPr>
        <w:rPr>
          <w:rFonts w:ascii="ＭＳ 明朝" w:hAnsi="ＭＳ 明朝"/>
          <w:sz w:val="24"/>
        </w:rPr>
      </w:pPr>
    </w:p>
    <w:p w:rsidR="002941A0" w:rsidRPr="008A05F0" w:rsidRDefault="002941A0" w:rsidP="003E02A8">
      <w:pPr>
        <w:rPr>
          <w:rFonts w:ascii="ＭＳ 明朝" w:hAnsi="ＭＳ 明朝"/>
          <w:sz w:val="24"/>
        </w:rPr>
      </w:pPr>
    </w:p>
    <w:p w:rsidR="002941A0" w:rsidRPr="008A05F0" w:rsidRDefault="002941A0" w:rsidP="003E02A8">
      <w:pPr>
        <w:rPr>
          <w:rFonts w:ascii="ＭＳ 明朝" w:hAnsi="ＭＳ 明朝"/>
          <w:sz w:val="24"/>
        </w:rPr>
      </w:pPr>
    </w:p>
    <w:p w:rsidR="002941A0" w:rsidRPr="008A05F0" w:rsidRDefault="002941A0" w:rsidP="003E02A8">
      <w:pPr>
        <w:rPr>
          <w:rFonts w:ascii="ＭＳ 明朝" w:hAnsi="ＭＳ 明朝"/>
          <w:sz w:val="24"/>
        </w:rPr>
      </w:pPr>
    </w:p>
    <w:p w:rsidR="002941A0" w:rsidRPr="008A05F0" w:rsidRDefault="002941A0" w:rsidP="003E02A8">
      <w:pPr>
        <w:rPr>
          <w:rFonts w:ascii="ＭＳ 明朝" w:hAnsi="ＭＳ 明朝"/>
          <w:sz w:val="24"/>
        </w:rPr>
      </w:pPr>
    </w:p>
    <w:p w:rsidR="002941A0" w:rsidRPr="008A05F0" w:rsidRDefault="002941A0" w:rsidP="003E02A8">
      <w:pPr>
        <w:rPr>
          <w:rFonts w:ascii="ＭＳ 明朝" w:hAnsi="ＭＳ 明朝"/>
          <w:sz w:val="24"/>
        </w:rPr>
      </w:pPr>
    </w:p>
    <w:p w:rsidR="002941A0" w:rsidRPr="008A05F0" w:rsidRDefault="002941A0" w:rsidP="003E02A8">
      <w:pPr>
        <w:rPr>
          <w:rFonts w:ascii="ＭＳ 明朝" w:hAnsi="ＭＳ 明朝"/>
          <w:sz w:val="24"/>
        </w:rPr>
      </w:pPr>
    </w:p>
    <w:p w:rsidR="002941A0" w:rsidRPr="008A05F0" w:rsidRDefault="002941A0" w:rsidP="003E02A8">
      <w:pPr>
        <w:rPr>
          <w:rFonts w:ascii="ＭＳ 明朝" w:hAnsi="ＭＳ 明朝"/>
          <w:sz w:val="24"/>
        </w:rPr>
      </w:pPr>
    </w:p>
    <w:p w:rsidR="002941A0" w:rsidRPr="008A05F0" w:rsidRDefault="002941A0" w:rsidP="003E02A8">
      <w:pPr>
        <w:rPr>
          <w:rFonts w:ascii="ＭＳ 明朝" w:hAnsi="ＭＳ 明朝"/>
          <w:sz w:val="24"/>
        </w:rPr>
      </w:pPr>
    </w:p>
    <w:p w:rsidR="002941A0" w:rsidRPr="008A05F0" w:rsidRDefault="002941A0" w:rsidP="003E02A8">
      <w:pPr>
        <w:rPr>
          <w:rFonts w:ascii="ＭＳ 明朝" w:hAnsi="ＭＳ 明朝"/>
          <w:sz w:val="24"/>
        </w:rPr>
      </w:pPr>
    </w:p>
    <w:p w:rsidR="00C52D51" w:rsidRPr="008A05F0" w:rsidRDefault="00C52D51" w:rsidP="003E02A8">
      <w:pPr>
        <w:rPr>
          <w:rFonts w:ascii="ＭＳ 明朝" w:hAnsi="ＭＳ 明朝"/>
          <w:sz w:val="24"/>
        </w:rPr>
      </w:pPr>
      <w:r w:rsidRPr="008A05F0">
        <w:rPr>
          <w:rFonts w:ascii="ＭＳ 明朝" w:hAnsi="ＭＳ 明朝" w:hint="eastAsia"/>
          <w:sz w:val="24"/>
        </w:rPr>
        <w:t>（第</w:t>
      </w:r>
      <w:r w:rsidR="002941A0" w:rsidRPr="008A05F0">
        <w:rPr>
          <w:rFonts w:ascii="ＭＳ 明朝" w:hAnsi="ＭＳ 明朝" w:hint="eastAsia"/>
          <w:sz w:val="24"/>
        </w:rPr>
        <w:t>９</w:t>
      </w:r>
      <w:r w:rsidRPr="008A05F0">
        <w:rPr>
          <w:rFonts w:ascii="ＭＳ 明朝" w:hAnsi="ＭＳ 明朝" w:hint="eastAsia"/>
          <w:sz w:val="24"/>
        </w:rPr>
        <w:t>号</w:t>
      </w:r>
      <w:r w:rsidR="00081D40" w:rsidRPr="008A05F0">
        <w:rPr>
          <w:rFonts w:ascii="ＭＳ 明朝" w:hAnsi="ＭＳ 明朝" w:hint="eastAsia"/>
          <w:sz w:val="24"/>
        </w:rPr>
        <w:t>様式</w:t>
      </w:r>
      <w:r w:rsidRPr="008A05F0">
        <w:rPr>
          <w:rFonts w:ascii="ＭＳ 明朝" w:hAnsi="ＭＳ 明朝" w:hint="eastAsia"/>
          <w:sz w:val="24"/>
        </w:rPr>
        <w:t>）</w:t>
      </w:r>
    </w:p>
    <w:p w:rsidR="00C22D96" w:rsidRPr="008A05F0" w:rsidRDefault="00C22D96" w:rsidP="00B534EB">
      <w:pPr>
        <w:wordWrap w:val="0"/>
        <w:rPr>
          <w:rFonts w:ascii="ＭＳ 明朝" w:hAnsi="ＭＳ 明朝"/>
          <w:sz w:val="24"/>
        </w:rPr>
      </w:pPr>
    </w:p>
    <w:p w:rsidR="00C22D96" w:rsidRPr="008A05F0" w:rsidRDefault="00C22D96" w:rsidP="00C22D96">
      <w:pPr>
        <w:jc w:val="right"/>
        <w:rPr>
          <w:rFonts w:ascii="ＭＳ 明朝" w:hAnsi="ＭＳ 明朝"/>
          <w:sz w:val="24"/>
        </w:rPr>
      </w:pPr>
      <w:r w:rsidRPr="008A05F0">
        <w:rPr>
          <w:rFonts w:ascii="ＭＳ 明朝" w:hAnsi="ＭＳ 明朝" w:hint="eastAsia"/>
          <w:sz w:val="24"/>
        </w:rPr>
        <w:t xml:space="preserve">　　年　　月　　日</w:t>
      </w:r>
    </w:p>
    <w:p w:rsidR="00C22D96" w:rsidRPr="008A05F0" w:rsidRDefault="00C22D96" w:rsidP="00C22D96">
      <w:pPr>
        <w:rPr>
          <w:rFonts w:ascii="ＭＳ 明朝" w:hAnsi="ＭＳ 明朝"/>
          <w:sz w:val="24"/>
        </w:rPr>
      </w:pPr>
    </w:p>
    <w:p w:rsidR="004F6BEF" w:rsidRPr="008A05F0" w:rsidRDefault="004F6BEF" w:rsidP="004F6BEF">
      <w:pPr>
        <w:ind w:firstLineChars="51" w:firstLine="114"/>
        <w:rPr>
          <w:rFonts w:ascii="ＭＳ 明朝" w:hAnsi="ＭＳ 明朝"/>
          <w:sz w:val="24"/>
        </w:rPr>
      </w:pPr>
      <w:r w:rsidRPr="008A05F0">
        <w:rPr>
          <w:rFonts w:ascii="ＭＳ 明朝" w:hAnsi="ＭＳ 明朝" w:hint="eastAsia"/>
          <w:kern w:val="0"/>
          <w:sz w:val="24"/>
        </w:rPr>
        <w:t>（提出先）</w:t>
      </w:r>
      <w:r w:rsidRPr="008A05F0">
        <w:rPr>
          <w:rFonts w:ascii="ＭＳ 明朝" w:hAnsi="ＭＳ 明朝" w:hint="eastAsia"/>
          <w:spacing w:val="155"/>
          <w:kern w:val="0"/>
          <w:sz w:val="24"/>
          <w:fitText w:val="1890" w:id="1998884864"/>
        </w:rPr>
        <w:t>大阪市</w:t>
      </w:r>
      <w:r w:rsidRPr="008A05F0">
        <w:rPr>
          <w:rFonts w:ascii="ＭＳ 明朝" w:hAnsi="ＭＳ 明朝" w:hint="eastAsia"/>
          <w:kern w:val="0"/>
          <w:sz w:val="24"/>
          <w:fitText w:val="1890" w:id="1998884864"/>
        </w:rPr>
        <w:t>長</w:t>
      </w:r>
    </w:p>
    <w:p w:rsidR="00C22D96" w:rsidRPr="008A05F0" w:rsidRDefault="00C22D96" w:rsidP="00C22D96">
      <w:pPr>
        <w:rPr>
          <w:rFonts w:ascii="ＭＳ 明朝" w:hAnsi="ＭＳ 明朝"/>
          <w:sz w:val="24"/>
        </w:rPr>
      </w:pPr>
    </w:p>
    <w:p w:rsidR="00C22D96" w:rsidRPr="008A05F0" w:rsidRDefault="00C22D96" w:rsidP="00C22D96">
      <w:pPr>
        <w:rPr>
          <w:rFonts w:ascii="ＭＳ 明朝" w:hAnsi="ＭＳ 明朝"/>
          <w:sz w:val="24"/>
        </w:rPr>
      </w:pPr>
    </w:p>
    <w:p w:rsidR="00CD399F" w:rsidRPr="008A05F0" w:rsidRDefault="00CD399F" w:rsidP="00CD399F">
      <w:pPr>
        <w:rPr>
          <w:rFonts w:ascii="ＭＳ 明朝" w:hAnsi="ＭＳ 明朝"/>
          <w:kern w:val="0"/>
          <w:sz w:val="24"/>
        </w:rPr>
      </w:pPr>
      <w:r w:rsidRPr="008A05F0">
        <w:rPr>
          <w:rFonts w:ascii="ＭＳ 明朝" w:hAnsi="ＭＳ 明朝" w:hint="eastAsia"/>
          <w:sz w:val="24"/>
        </w:rPr>
        <w:t xml:space="preserve">　　　　　　　　　　　　　　　　　　</w:t>
      </w:r>
      <w:r w:rsidRPr="008A05F0">
        <w:rPr>
          <w:rFonts w:ascii="ＭＳ 明朝" w:hAnsi="ＭＳ 明朝" w:hint="eastAsia"/>
          <w:spacing w:val="432"/>
          <w:kern w:val="0"/>
          <w:sz w:val="24"/>
          <w:fitText w:val="1344" w:id="1985226240"/>
        </w:rPr>
        <w:t>住</w:t>
      </w:r>
      <w:r w:rsidRPr="008A05F0">
        <w:rPr>
          <w:rFonts w:ascii="ＭＳ 明朝" w:hAnsi="ＭＳ 明朝" w:hint="eastAsia"/>
          <w:kern w:val="0"/>
          <w:sz w:val="24"/>
          <w:fitText w:val="1344" w:id="1985226240"/>
        </w:rPr>
        <w:t>所</w:t>
      </w:r>
    </w:p>
    <w:p w:rsidR="00CD399F" w:rsidRPr="008A05F0" w:rsidRDefault="00CD399F" w:rsidP="00CD399F">
      <w:pPr>
        <w:spacing w:line="200" w:lineRule="exact"/>
        <w:rPr>
          <w:rFonts w:ascii="ＭＳ 明朝" w:hAnsi="ＭＳ 明朝"/>
          <w:w w:val="80"/>
          <w:kern w:val="0"/>
          <w:sz w:val="16"/>
        </w:rPr>
      </w:pPr>
      <w:r w:rsidRPr="008A05F0">
        <w:rPr>
          <w:rFonts w:ascii="ＭＳ 明朝" w:hAnsi="ＭＳ 明朝" w:hint="eastAsia"/>
          <w:kern w:val="0"/>
          <w:sz w:val="24"/>
        </w:rPr>
        <w:t xml:space="preserve">　　　　　　　　　　　　　　　　　　</w:t>
      </w:r>
      <w:r w:rsidRPr="008A05F0">
        <w:rPr>
          <w:rFonts w:ascii="ＭＳ 明朝" w:hAnsi="ＭＳ 明朝" w:hint="eastAsia"/>
          <w:w w:val="80"/>
          <w:kern w:val="0"/>
          <w:sz w:val="16"/>
        </w:rPr>
        <w:t>（法人その他の団体にあっては</w:t>
      </w:r>
    </w:p>
    <w:p w:rsidR="00CD399F" w:rsidRPr="008A05F0" w:rsidRDefault="00CD399F" w:rsidP="00CD399F">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主たる事務所の所在地）</w:t>
      </w:r>
    </w:p>
    <w:p w:rsidR="007F20FB" w:rsidRPr="008A05F0" w:rsidRDefault="007F20FB" w:rsidP="007F20FB">
      <w:pPr>
        <w:spacing w:line="320" w:lineRule="exact"/>
        <w:ind w:firstLineChars="1800" w:firstLine="4027"/>
        <w:rPr>
          <w:rFonts w:ascii="ＭＳ 明朝" w:hAnsi="ＭＳ 明朝"/>
          <w:sz w:val="24"/>
        </w:rPr>
      </w:pPr>
      <w:r w:rsidRPr="008A05F0">
        <w:rPr>
          <w:rFonts w:ascii="ＭＳ 明朝" w:hAnsi="ＭＳ 明朝" w:hint="eastAsia"/>
          <w:sz w:val="24"/>
        </w:rPr>
        <w:t xml:space="preserve">氏　 　　 名　　                           </w:t>
      </w:r>
    </w:p>
    <w:p w:rsidR="00CD399F" w:rsidRPr="008A05F0" w:rsidRDefault="00CD399F" w:rsidP="00CD399F">
      <w:pPr>
        <w:spacing w:line="200" w:lineRule="exact"/>
        <w:ind w:firstLineChars="3604" w:firstLine="4008"/>
        <w:rPr>
          <w:rFonts w:ascii="ＭＳ 明朝" w:hAnsi="ＭＳ 明朝"/>
          <w:w w:val="80"/>
          <w:kern w:val="0"/>
          <w:sz w:val="16"/>
        </w:rPr>
      </w:pPr>
      <w:r w:rsidRPr="008A05F0">
        <w:rPr>
          <w:rFonts w:ascii="ＭＳ 明朝" w:hAnsi="ＭＳ 明朝" w:hint="eastAsia"/>
          <w:w w:val="80"/>
          <w:kern w:val="0"/>
          <w:sz w:val="16"/>
        </w:rPr>
        <w:t>（法人その他の団体にあっては</w:t>
      </w:r>
    </w:p>
    <w:p w:rsidR="00CD399F" w:rsidRPr="008A05F0" w:rsidRDefault="00EC48CF" w:rsidP="00CD399F">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その名称、代表者の氏名</w:t>
      </w:r>
      <w:r w:rsidR="00CD399F" w:rsidRPr="008A05F0">
        <w:rPr>
          <w:rFonts w:ascii="ＭＳ 明朝" w:hAnsi="ＭＳ 明朝" w:hint="eastAsia"/>
          <w:w w:val="80"/>
          <w:kern w:val="0"/>
          <w:sz w:val="16"/>
        </w:rPr>
        <w:t>）</w:t>
      </w:r>
    </w:p>
    <w:p w:rsidR="00C22D96" w:rsidRPr="008A05F0" w:rsidRDefault="00C22D96" w:rsidP="00C22D96">
      <w:pPr>
        <w:jc w:val="center"/>
        <w:rPr>
          <w:rFonts w:ascii="ＭＳ 明朝" w:hAnsi="ＭＳ 明朝"/>
          <w:sz w:val="24"/>
        </w:rPr>
      </w:pPr>
    </w:p>
    <w:p w:rsidR="00C22D96" w:rsidRPr="008A05F0" w:rsidRDefault="00C22D96" w:rsidP="00C22D96">
      <w:pPr>
        <w:jc w:val="center"/>
        <w:rPr>
          <w:rFonts w:ascii="ＭＳ 明朝" w:hAnsi="ＭＳ 明朝"/>
          <w:sz w:val="24"/>
        </w:rPr>
      </w:pPr>
    </w:p>
    <w:p w:rsidR="00C22D96" w:rsidRPr="008A05F0" w:rsidRDefault="00C22D96" w:rsidP="00C22D96">
      <w:pPr>
        <w:jc w:val="center"/>
        <w:rPr>
          <w:rFonts w:ascii="ＭＳ 明朝" w:hAnsi="ＭＳ 明朝"/>
          <w:sz w:val="24"/>
        </w:rPr>
      </w:pPr>
      <w:r w:rsidRPr="008A05F0">
        <w:rPr>
          <w:rFonts w:ascii="ＭＳ 明朝" w:hAnsi="ＭＳ 明朝" w:hint="eastAsia"/>
          <w:sz w:val="24"/>
        </w:rPr>
        <w:t>大阪市ユニバーサル</w:t>
      </w:r>
      <w:r w:rsidR="00B267B1" w:rsidRPr="008A05F0">
        <w:rPr>
          <w:rFonts w:ascii="ＭＳ 明朝" w:hAnsi="ＭＳ 明朝" w:hint="eastAsia"/>
          <w:sz w:val="24"/>
        </w:rPr>
        <w:t>デザイン</w:t>
      </w:r>
      <w:r w:rsidRPr="008A05F0">
        <w:rPr>
          <w:rFonts w:ascii="ＭＳ 明朝" w:hAnsi="ＭＳ 明朝" w:hint="eastAsia"/>
          <w:sz w:val="24"/>
        </w:rPr>
        <w:t>タクシー普及促進事業補助金遂行状況報告書</w:t>
      </w:r>
    </w:p>
    <w:p w:rsidR="00C22D96" w:rsidRPr="008A05F0" w:rsidRDefault="00C22D96" w:rsidP="00C22D96">
      <w:pPr>
        <w:jc w:val="center"/>
        <w:rPr>
          <w:rFonts w:ascii="ＭＳ 明朝" w:hAnsi="ＭＳ 明朝"/>
          <w:sz w:val="24"/>
        </w:rPr>
      </w:pPr>
    </w:p>
    <w:p w:rsidR="00C22D96" w:rsidRPr="008A05F0" w:rsidRDefault="00C22D96" w:rsidP="00C22D96">
      <w:pPr>
        <w:rPr>
          <w:rFonts w:ascii="ＭＳ 明朝" w:hAnsi="ＭＳ 明朝"/>
          <w:sz w:val="24"/>
        </w:rPr>
      </w:pPr>
    </w:p>
    <w:p w:rsidR="00C22D96" w:rsidRPr="008A05F0" w:rsidRDefault="00C22D96" w:rsidP="00C22D96">
      <w:pPr>
        <w:rPr>
          <w:rFonts w:ascii="ＭＳ 明朝" w:hAnsi="ＭＳ 明朝"/>
          <w:sz w:val="24"/>
        </w:rPr>
      </w:pPr>
      <w:r w:rsidRPr="008A05F0">
        <w:rPr>
          <w:rFonts w:ascii="ＭＳ 明朝" w:hAnsi="ＭＳ 明朝" w:hint="eastAsia"/>
          <w:sz w:val="24"/>
        </w:rPr>
        <w:t xml:space="preserve">　</w:t>
      </w:r>
      <w:r w:rsidR="00CD399F" w:rsidRPr="008A05F0">
        <w:rPr>
          <w:rFonts w:ascii="ＭＳ 明朝" w:hAnsi="ＭＳ 明朝" w:hint="eastAsia"/>
          <w:sz w:val="24"/>
        </w:rPr>
        <w:t xml:space="preserve">　　年　　月　　日付け大阪市指令　　第　　　　号にて補助金の交付決定を受けた</w:t>
      </w:r>
      <w:r w:rsidR="000445B6" w:rsidRPr="008A05F0">
        <w:rPr>
          <w:rFonts w:ascii="ＭＳ 明朝" w:hAnsi="ＭＳ 明朝" w:hint="eastAsia"/>
          <w:sz w:val="24"/>
        </w:rPr>
        <w:t>内容</w:t>
      </w:r>
      <w:r w:rsidR="00CD399F" w:rsidRPr="008A05F0">
        <w:rPr>
          <w:rFonts w:ascii="ＭＳ 明朝" w:hAnsi="ＭＳ 明朝" w:hint="eastAsia"/>
          <w:sz w:val="24"/>
        </w:rPr>
        <w:t>について、</w:t>
      </w:r>
      <w:r w:rsidRPr="008A05F0">
        <w:rPr>
          <w:rFonts w:ascii="ＭＳ 明朝" w:hAnsi="ＭＳ 明朝" w:hint="eastAsia"/>
          <w:sz w:val="24"/>
        </w:rPr>
        <w:t>大阪市ユニバーサル</w:t>
      </w:r>
      <w:r w:rsidR="00B267B1" w:rsidRPr="008A05F0">
        <w:rPr>
          <w:rFonts w:ascii="ＭＳ 明朝" w:hAnsi="ＭＳ 明朝" w:hint="eastAsia"/>
          <w:sz w:val="24"/>
        </w:rPr>
        <w:t>デザイン</w:t>
      </w:r>
      <w:r w:rsidRPr="008A05F0">
        <w:rPr>
          <w:rFonts w:ascii="ＭＳ 明朝" w:hAnsi="ＭＳ 明朝" w:hint="eastAsia"/>
          <w:sz w:val="24"/>
        </w:rPr>
        <w:t>タクシー普及促進事業補助金交付要綱第</w:t>
      </w:r>
      <w:r w:rsidR="009A1C06" w:rsidRPr="008A05F0">
        <w:rPr>
          <w:rFonts w:ascii="ＭＳ 明朝" w:hAnsi="ＭＳ 明朝" w:hint="eastAsia"/>
          <w:sz w:val="24"/>
        </w:rPr>
        <w:t>13</w:t>
      </w:r>
      <w:r w:rsidRPr="008A05F0">
        <w:rPr>
          <w:rFonts w:ascii="ＭＳ 明朝" w:hAnsi="ＭＳ 明朝" w:hint="eastAsia"/>
          <w:sz w:val="24"/>
        </w:rPr>
        <w:t>条の規定により次のとおり遂行状況を報告します。</w:t>
      </w:r>
    </w:p>
    <w:p w:rsidR="002C4FAA" w:rsidRPr="008A05F0" w:rsidRDefault="002C4FAA" w:rsidP="00C22D96">
      <w:pPr>
        <w:rPr>
          <w:rFonts w:ascii="ＭＳ 明朝" w:hAnsi="ＭＳ 明朝"/>
          <w:sz w:val="24"/>
        </w:rPr>
      </w:pPr>
    </w:p>
    <w:p w:rsidR="002C4FAA" w:rsidRPr="008A05F0" w:rsidRDefault="002C4FAA" w:rsidP="00C22D96">
      <w:pPr>
        <w:rPr>
          <w:rFonts w:ascii="ＭＳ 明朝" w:hAnsi="ＭＳ 明朝"/>
          <w:sz w:val="24"/>
        </w:rPr>
      </w:pPr>
    </w:p>
    <w:p w:rsidR="00C22D96" w:rsidRPr="008A05F0" w:rsidRDefault="00CD399F" w:rsidP="00C22D96">
      <w:pPr>
        <w:rPr>
          <w:rFonts w:ascii="ＭＳ 明朝" w:hAnsi="ＭＳ 明朝"/>
          <w:sz w:val="24"/>
        </w:rPr>
      </w:pPr>
      <w:r w:rsidRPr="008A05F0">
        <w:rPr>
          <w:rFonts w:ascii="ＭＳ 明朝" w:hAnsi="ＭＳ 明朝" w:hint="eastAsia"/>
          <w:sz w:val="24"/>
        </w:rPr>
        <w:t>１</w:t>
      </w:r>
      <w:r w:rsidR="00C22D96" w:rsidRPr="008A05F0">
        <w:rPr>
          <w:rFonts w:ascii="ＭＳ 明朝" w:hAnsi="ＭＳ 明朝" w:hint="eastAsia"/>
          <w:sz w:val="24"/>
        </w:rPr>
        <w:t xml:space="preserve">　遂行状況</w:t>
      </w:r>
      <w:r w:rsidR="000445B6" w:rsidRPr="008A05F0">
        <w:rPr>
          <w:rFonts w:ascii="ＭＳ 明朝" w:hAnsi="ＭＳ 明朝" w:hint="eastAsia"/>
          <w:sz w:val="24"/>
        </w:rPr>
        <w:t>（購入台数、購入</w:t>
      </w:r>
      <w:r w:rsidR="002C4FAA" w:rsidRPr="008A05F0">
        <w:rPr>
          <w:rFonts w:ascii="ＭＳ 明朝" w:hAnsi="ＭＳ 明朝" w:hint="eastAsia"/>
          <w:sz w:val="24"/>
        </w:rPr>
        <w:t>時期）</w:t>
      </w:r>
    </w:p>
    <w:p w:rsidR="00C22D96" w:rsidRPr="008A05F0" w:rsidRDefault="00C22D96" w:rsidP="00C22D96">
      <w:pPr>
        <w:rPr>
          <w:rFonts w:ascii="ＭＳ 明朝" w:hAnsi="ＭＳ 明朝"/>
          <w:sz w:val="24"/>
        </w:rPr>
      </w:pPr>
    </w:p>
    <w:p w:rsidR="002C4FAA" w:rsidRPr="008A05F0" w:rsidRDefault="002C4FAA" w:rsidP="00C22D96">
      <w:pPr>
        <w:rPr>
          <w:rFonts w:ascii="ＭＳ 明朝" w:hAnsi="ＭＳ 明朝"/>
          <w:sz w:val="24"/>
        </w:rPr>
      </w:pPr>
    </w:p>
    <w:p w:rsidR="002C4FAA" w:rsidRPr="008A05F0" w:rsidRDefault="002C4FAA" w:rsidP="00C22D96">
      <w:pPr>
        <w:rPr>
          <w:rFonts w:ascii="ＭＳ 明朝" w:hAnsi="ＭＳ 明朝"/>
          <w:sz w:val="24"/>
        </w:rPr>
      </w:pPr>
    </w:p>
    <w:p w:rsidR="00C22D96" w:rsidRPr="008A05F0" w:rsidRDefault="00CD399F" w:rsidP="00C22D96">
      <w:pPr>
        <w:rPr>
          <w:rFonts w:ascii="ＭＳ 明朝" w:hAnsi="ＭＳ 明朝"/>
          <w:sz w:val="24"/>
        </w:rPr>
      </w:pPr>
      <w:r w:rsidRPr="008A05F0">
        <w:rPr>
          <w:rFonts w:ascii="ＭＳ 明朝" w:hAnsi="ＭＳ 明朝" w:hint="eastAsia"/>
          <w:sz w:val="24"/>
        </w:rPr>
        <w:t>２</w:t>
      </w:r>
      <w:r w:rsidR="00C22D96" w:rsidRPr="008A05F0">
        <w:rPr>
          <w:rFonts w:ascii="ＭＳ 明朝" w:hAnsi="ＭＳ 明朝" w:hint="eastAsia"/>
          <w:sz w:val="24"/>
        </w:rPr>
        <w:t xml:space="preserve">　その他参考となる事項</w:t>
      </w:r>
    </w:p>
    <w:p w:rsidR="002C4FAA" w:rsidRPr="008A05F0" w:rsidRDefault="002C4FAA" w:rsidP="00C22D96">
      <w:pPr>
        <w:rPr>
          <w:rFonts w:ascii="ＭＳ 明朝" w:hAnsi="ＭＳ 明朝"/>
          <w:sz w:val="24"/>
        </w:rPr>
      </w:pPr>
    </w:p>
    <w:p w:rsidR="002C4FAA" w:rsidRPr="008A05F0" w:rsidRDefault="002C4FAA" w:rsidP="00C22D96">
      <w:pPr>
        <w:rPr>
          <w:rFonts w:ascii="ＭＳ 明朝" w:hAnsi="ＭＳ 明朝"/>
          <w:sz w:val="24"/>
        </w:rPr>
      </w:pPr>
    </w:p>
    <w:p w:rsidR="007B4234" w:rsidRPr="008A05F0" w:rsidRDefault="007B4234" w:rsidP="00C22D96">
      <w:pPr>
        <w:rPr>
          <w:rFonts w:ascii="ＭＳ 明朝" w:hAnsi="ＭＳ 明朝"/>
          <w:sz w:val="24"/>
        </w:rPr>
      </w:pPr>
    </w:p>
    <w:p w:rsidR="007B4234" w:rsidRPr="008A05F0" w:rsidRDefault="007B4234" w:rsidP="00C22D96">
      <w:pPr>
        <w:rPr>
          <w:rFonts w:ascii="ＭＳ 明朝" w:hAnsi="ＭＳ 明朝"/>
          <w:sz w:val="24"/>
        </w:rPr>
      </w:pPr>
    </w:p>
    <w:p w:rsidR="007B4234" w:rsidRPr="008A05F0" w:rsidRDefault="007B4234" w:rsidP="00C22D96">
      <w:pPr>
        <w:rPr>
          <w:rFonts w:ascii="ＭＳ 明朝" w:hAnsi="ＭＳ 明朝"/>
          <w:sz w:val="24"/>
        </w:rPr>
      </w:pPr>
    </w:p>
    <w:p w:rsidR="007B4234" w:rsidRPr="008A05F0" w:rsidRDefault="007B4234" w:rsidP="00C22D96">
      <w:pPr>
        <w:rPr>
          <w:rFonts w:ascii="ＭＳ 明朝" w:hAnsi="ＭＳ 明朝"/>
          <w:sz w:val="24"/>
        </w:rPr>
      </w:pPr>
    </w:p>
    <w:p w:rsidR="00C22D96" w:rsidRPr="008A05F0" w:rsidDel="00570A2A" w:rsidRDefault="00C22D96" w:rsidP="00B534EB">
      <w:pPr>
        <w:wordWrap w:val="0"/>
        <w:rPr>
          <w:del w:id="0" w:author="作成者"/>
          <w:rFonts w:ascii="ＭＳ 明朝" w:hAnsi="ＭＳ 明朝"/>
          <w:sz w:val="24"/>
        </w:rPr>
      </w:pPr>
      <w:bookmarkStart w:id="1" w:name="_GoBack"/>
      <w:bookmarkEnd w:id="1"/>
    </w:p>
    <w:p w:rsidR="00C52D51" w:rsidRPr="008A05F0" w:rsidDel="00570A2A" w:rsidRDefault="00C52D51" w:rsidP="00C52D51">
      <w:pPr>
        <w:ind w:rightChars="221" w:right="428"/>
        <w:jc w:val="right"/>
        <w:rPr>
          <w:del w:id="2" w:author="作成者"/>
          <w:rFonts w:ascii="ＭＳ 明朝" w:hAnsi="ＭＳ 明朝" w:hint="eastAsia"/>
          <w:sz w:val="24"/>
        </w:rPr>
      </w:pPr>
    </w:p>
    <w:p w:rsidR="00C22D96" w:rsidRPr="008A05F0" w:rsidDel="00570A2A" w:rsidRDefault="00C22D96" w:rsidP="00C52D51">
      <w:pPr>
        <w:ind w:rightChars="221" w:right="428"/>
        <w:jc w:val="right"/>
        <w:rPr>
          <w:del w:id="3" w:author="作成者"/>
          <w:rFonts w:ascii="ＭＳ 明朝" w:hAnsi="ＭＳ 明朝" w:hint="eastAsia"/>
          <w:sz w:val="24"/>
        </w:rPr>
      </w:pPr>
    </w:p>
    <w:p w:rsidR="00C52D51" w:rsidRPr="008A05F0" w:rsidDel="00570A2A" w:rsidRDefault="00C52D51" w:rsidP="00C52D51">
      <w:pPr>
        <w:ind w:leftChars="100" w:left="194" w:firstLineChars="100" w:firstLine="224"/>
        <w:rPr>
          <w:del w:id="4" w:author="作成者"/>
          <w:rFonts w:ascii="ＭＳ 明朝" w:hAnsi="ＭＳ 明朝" w:hint="eastAsia"/>
          <w:sz w:val="24"/>
        </w:rPr>
      </w:pPr>
    </w:p>
    <w:p w:rsidR="00C52D51" w:rsidRPr="008A05F0" w:rsidRDefault="00C52D51">
      <w:pPr>
        <w:wordWrap w:val="0"/>
        <w:rPr>
          <w:rFonts w:ascii="ＭＳ 明朝" w:hAnsi="ＭＳ 明朝" w:hint="eastAsia"/>
          <w:sz w:val="24"/>
        </w:rPr>
      </w:pPr>
    </w:p>
    <w:p w:rsidR="003E02A8" w:rsidRPr="008A05F0" w:rsidRDefault="003E02A8">
      <w:pPr>
        <w:wordWrap w:val="0"/>
        <w:rPr>
          <w:rFonts w:ascii="ＭＳ 明朝" w:hAnsi="ＭＳ 明朝"/>
          <w:sz w:val="24"/>
        </w:rPr>
      </w:pPr>
    </w:p>
    <w:p w:rsidR="00C22D96" w:rsidRPr="008A05F0" w:rsidRDefault="00C22D96">
      <w:pPr>
        <w:wordWrap w:val="0"/>
        <w:rPr>
          <w:rFonts w:ascii="ＭＳ 明朝" w:hAnsi="ＭＳ 明朝"/>
          <w:sz w:val="24"/>
        </w:rPr>
      </w:pPr>
    </w:p>
    <w:p w:rsidR="00725EF8" w:rsidRPr="008A05F0" w:rsidRDefault="00725EF8" w:rsidP="00725EF8">
      <w:pPr>
        <w:wordWrap w:val="0"/>
        <w:rPr>
          <w:rFonts w:ascii="ＭＳ 明朝" w:hAnsi="ＭＳ 明朝"/>
          <w:sz w:val="24"/>
        </w:rPr>
      </w:pPr>
      <w:r w:rsidRPr="008A05F0">
        <w:rPr>
          <w:rFonts w:ascii="ＭＳ 明朝" w:hAnsi="ＭＳ 明朝"/>
          <w:sz w:val="24"/>
        </w:rPr>
        <w:br w:type="page"/>
      </w:r>
      <w:r w:rsidRPr="008A05F0">
        <w:rPr>
          <w:rFonts w:ascii="ＭＳ 明朝" w:hAnsi="ＭＳ 明朝" w:hint="eastAsia"/>
          <w:sz w:val="24"/>
        </w:rPr>
        <w:t>（第10号様式）</w:t>
      </w:r>
    </w:p>
    <w:p w:rsidR="00725EF8" w:rsidRPr="008A05F0" w:rsidRDefault="00725EF8" w:rsidP="00725EF8">
      <w:pPr>
        <w:wordWrap w:val="0"/>
        <w:jc w:val="right"/>
        <w:rPr>
          <w:rFonts w:ascii="ＭＳ 明朝" w:hAnsi="ＭＳ 明朝"/>
          <w:sz w:val="24"/>
        </w:rPr>
      </w:pPr>
      <w:r w:rsidRPr="008A05F0">
        <w:rPr>
          <w:rFonts w:ascii="ＭＳ 明朝" w:hAnsi="ＭＳ 明朝" w:hint="eastAsia"/>
          <w:sz w:val="24"/>
        </w:rPr>
        <w:t xml:space="preserve">　　年　　月　　日　</w:t>
      </w:r>
    </w:p>
    <w:p w:rsidR="00725EF8" w:rsidRPr="008A05F0" w:rsidRDefault="00725EF8" w:rsidP="00725EF8">
      <w:pPr>
        <w:rPr>
          <w:rFonts w:ascii="ＭＳ 明朝" w:hAnsi="ＭＳ 明朝"/>
          <w:sz w:val="24"/>
        </w:rPr>
      </w:pPr>
    </w:p>
    <w:p w:rsidR="00725EF8" w:rsidRPr="008A05F0" w:rsidRDefault="00725EF8" w:rsidP="00725EF8">
      <w:pPr>
        <w:ind w:firstLineChars="51" w:firstLine="114"/>
        <w:rPr>
          <w:rFonts w:ascii="ＭＳ 明朝" w:hAnsi="ＭＳ 明朝"/>
          <w:sz w:val="24"/>
        </w:rPr>
      </w:pPr>
      <w:r w:rsidRPr="008A05F0">
        <w:rPr>
          <w:rFonts w:ascii="ＭＳ 明朝" w:hAnsi="ＭＳ 明朝" w:hint="eastAsia"/>
          <w:kern w:val="0"/>
          <w:sz w:val="24"/>
        </w:rPr>
        <w:t>（提出先）</w:t>
      </w:r>
      <w:r w:rsidRPr="008A05F0">
        <w:rPr>
          <w:rFonts w:ascii="ＭＳ 明朝" w:hAnsi="ＭＳ 明朝" w:hint="eastAsia"/>
          <w:spacing w:val="150"/>
          <w:kern w:val="0"/>
          <w:sz w:val="24"/>
          <w:fitText w:val="1890" w:id="-1554762496"/>
        </w:rPr>
        <w:t>大阪市</w:t>
      </w:r>
      <w:r w:rsidRPr="008A05F0">
        <w:rPr>
          <w:rFonts w:ascii="ＭＳ 明朝" w:hAnsi="ＭＳ 明朝" w:hint="eastAsia"/>
          <w:spacing w:val="15"/>
          <w:kern w:val="0"/>
          <w:sz w:val="24"/>
          <w:fitText w:val="1890" w:id="-1554762496"/>
        </w:rPr>
        <w:t>長</w:t>
      </w: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kern w:val="0"/>
          <w:sz w:val="24"/>
        </w:rPr>
      </w:pPr>
      <w:r w:rsidRPr="008A05F0">
        <w:rPr>
          <w:rFonts w:ascii="ＭＳ 明朝" w:hAnsi="ＭＳ 明朝" w:hint="eastAsia"/>
          <w:sz w:val="24"/>
        </w:rPr>
        <w:t xml:space="preserve">　　　　　　　　　　　　　　　　　　</w:t>
      </w:r>
      <w:r w:rsidRPr="008A05F0">
        <w:rPr>
          <w:rFonts w:ascii="ＭＳ 明朝" w:hAnsi="ＭＳ 明朝" w:hint="eastAsia"/>
          <w:spacing w:val="420"/>
          <w:kern w:val="0"/>
          <w:sz w:val="24"/>
          <w:fitText w:val="1344" w:id="-1554762495"/>
        </w:rPr>
        <w:t>住</w:t>
      </w:r>
      <w:r w:rsidRPr="008A05F0">
        <w:rPr>
          <w:rFonts w:ascii="ＭＳ 明朝" w:hAnsi="ＭＳ 明朝" w:hint="eastAsia"/>
          <w:spacing w:val="7"/>
          <w:kern w:val="0"/>
          <w:sz w:val="24"/>
          <w:fitText w:val="1344" w:id="-1554762495"/>
        </w:rPr>
        <w:t>所</w:t>
      </w:r>
    </w:p>
    <w:p w:rsidR="00725EF8" w:rsidRPr="008A05F0" w:rsidRDefault="00725EF8" w:rsidP="00725EF8">
      <w:pPr>
        <w:spacing w:line="200" w:lineRule="exact"/>
        <w:rPr>
          <w:rFonts w:ascii="ＭＳ 明朝" w:hAnsi="ＭＳ 明朝"/>
          <w:w w:val="80"/>
          <w:kern w:val="0"/>
          <w:sz w:val="16"/>
        </w:rPr>
      </w:pPr>
      <w:r w:rsidRPr="008A05F0">
        <w:rPr>
          <w:rFonts w:ascii="ＭＳ 明朝" w:hAnsi="ＭＳ 明朝" w:hint="eastAsia"/>
          <w:kern w:val="0"/>
          <w:sz w:val="24"/>
        </w:rPr>
        <w:t xml:space="preserve">　　　　　　　　　　　　　　　　　　</w:t>
      </w:r>
      <w:r w:rsidRPr="008A05F0">
        <w:rPr>
          <w:rFonts w:ascii="ＭＳ 明朝" w:hAnsi="ＭＳ 明朝" w:hint="eastAsia"/>
          <w:w w:val="80"/>
          <w:kern w:val="0"/>
          <w:sz w:val="16"/>
        </w:rPr>
        <w:t>（法人その他の団体にあっては</w:t>
      </w:r>
    </w:p>
    <w:p w:rsidR="00725EF8" w:rsidRPr="008A05F0" w:rsidRDefault="00725EF8" w:rsidP="00725EF8">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主たる事務所の所在地）</w:t>
      </w:r>
    </w:p>
    <w:p w:rsidR="00725EF8" w:rsidRPr="008A05F0" w:rsidRDefault="00725EF8" w:rsidP="00725EF8">
      <w:pPr>
        <w:spacing w:line="320" w:lineRule="exact"/>
        <w:ind w:firstLineChars="1800" w:firstLine="4027"/>
        <w:rPr>
          <w:rFonts w:ascii="ＭＳ 明朝" w:hAnsi="ＭＳ 明朝"/>
          <w:sz w:val="24"/>
        </w:rPr>
      </w:pPr>
      <w:r w:rsidRPr="008A05F0">
        <w:rPr>
          <w:rFonts w:ascii="ＭＳ 明朝" w:hAnsi="ＭＳ 明朝" w:hint="eastAsia"/>
          <w:sz w:val="24"/>
        </w:rPr>
        <w:t xml:space="preserve">氏　 　　 名　　                           </w:t>
      </w:r>
    </w:p>
    <w:p w:rsidR="00725EF8" w:rsidRPr="008A05F0" w:rsidRDefault="00725EF8" w:rsidP="00725EF8">
      <w:pPr>
        <w:spacing w:line="200" w:lineRule="exact"/>
        <w:ind w:firstLineChars="3604" w:firstLine="4008"/>
        <w:rPr>
          <w:rFonts w:ascii="ＭＳ 明朝" w:hAnsi="ＭＳ 明朝"/>
          <w:w w:val="80"/>
          <w:kern w:val="0"/>
          <w:sz w:val="16"/>
        </w:rPr>
      </w:pPr>
      <w:r w:rsidRPr="008A05F0">
        <w:rPr>
          <w:rFonts w:ascii="ＭＳ 明朝" w:hAnsi="ＭＳ 明朝" w:hint="eastAsia"/>
          <w:w w:val="80"/>
          <w:kern w:val="0"/>
          <w:sz w:val="16"/>
        </w:rPr>
        <w:t>（法人その他の団体にあっては</w:t>
      </w:r>
    </w:p>
    <w:p w:rsidR="00725EF8" w:rsidRPr="008A05F0" w:rsidRDefault="00725EF8" w:rsidP="00725EF8">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その名称、代表者の氏名）</w:t>
      </w: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p>
    <w:p w:rsidR="00725EF8" w:rsidRPr="008A05F0" w:rsidRDefault="00725EF8" w:rsidP="00725EF8">
      <w:pPr>
        <w:jc w:val="center"/>
        <w:rPr>
          <w:rFonts w:ascii="ＭＳ 明朝" w:hAnsi="ＭＳ 明朝"/>
          <w:sz w:val="24"/>
        </w:rPr>
      </w:pPr>
      <w:r w:rsidRPr="008A05F0">
        <w:rPr>
          <w:rFonts w:ascii="ＭＳ 明朝" w:hAnsi="ＭＳ 明朝" w:hint="eastAsia"/>
          <w:kern w:val="0"/>
          <w:sz w:val="24"/>
        </w:rPr>
        <w:t>大阪市ユニバーサルデザインタクシー普及促進事業補助金実績報告書</w:t>
      </w: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p>
    <w:p w:rsidR="00725EF8" w:rsidRPr="008A05F0" w:rsidRDefault="00725EF8" w:rsidP="00725EF8">
      <w:pPr>
        <w:ind w:firstLineChars="100" w:firstLine="224"/>
        <w:rPr>
          <w:rFonts w:ascii="ＭＳ 明朝" w:hAnsi="ＭＳ 明朝"/>
          <w:sz w:val="24"/>
        </w:rPr>
      </w:pPr>
      <w:r w:rsidRPr="008A05F0">
        <w:rPr>
          <w:rFonts w:ascii="ＭＳ 明朝" w:hAnsi="ＭＳ 明朝" w:hint="eastAsia"/>
          <w:sz w:val="24"/>
        </w:rPr>
        <w:t xml:space="preserve">　　年　　月　　日付け大阪市指令　　第　　　　号にて補助金の交付決定を受けた内容について、大阪市ユニバーサルデザインタクシー普及促進事業補助金交付要綱第16条の規定により、次のとおり実績を報告します。</w:t>
      </w:r>
    </w:p>
    <w:p w:rsidR="00725EF8" w:rsidRPr="008A05F0" w:rsidRDefault="00725EF8" w:rsidP="00725EF8">
      <w:pPr>
        <w:rPr>
          <w:rFonts w:ascii="ＭＳ 明朝" w:hAnsi="ＭＳ 明朝"/>
          <w:sz w:val="24"/>
        </w:rPr>
      </w:pPr>
    </w:p>
    <w:p w:rsidR="00725EF8" w:rsidRPr="008A05F0" w:rsidRDefault="00725EF8" w:rsidP="00725EF8">
      <w:pPr>
        <w:pStyle w:val="a6"/>
        <w:jc w:val="both"/>
        <w:rPr>
          <w:rFonts w:ascii="ＭＳ 明朝" w:hAnsi="ＭＳ 明朝"/>
        </w:rPr>
      </w:pPr>
    </w:p>
    <w:p w:rsidR="00725EF8" w:rsidRPr="008A05F0" w:rsidRDefault="00725EF8" w:rsidP="00725EF8">
      <w:pPr>
        <w:pStyle w:val="a6"/>
        <w:jc w:val="both"/>
        <w:rPr>
          <w:rFonts w:ascii="ＭＳ 明朝" w:hAnsi="ＭＳ 明朝"/>
        </w:rPr>
      </w:pPr>
    </w:p>
    <w:p w:rsidR="00725EF8" w:rsidRPr="008A05F0" w:rsidRDefault="00725EF8" w:rsidP="00725EF8">
      <w:pPr>
        <w:pStyle w:val="a6"/>
        <w:jc w:val="both"/>
        <w:rPr>
          <w:rFonts w:ascii="ＭＳ 明朝" w:hAnsi="ＭＳ 明朝"/>
        </w:rPr>
      </w:pPr>
      <w:r w:rsidRPr="008A05F0">
        <w:rPr>
          <w:rFonts w:ascii="ＭＳ 明朝" w:hAnsi="ＭＳ 明朝" w:hint="eastAsia"/>
        </w:rPr>
        <w:t xml:space="preserve">１　補助金の予定金額　　　</w:t>
      </w:r>
      <w:r w:rsidRPr="008A05F0">
        <w:rPr>
          <w:rFonts w:ascii="ＭＳ 明朝" w:hAnsi="ＭＳ 明朝" w:hint="eastAsia"/>
          <w:u w:val="single"/>
        </w:rPr>
        <w:t>金　　　　　　　　　　円</w:t>
      </w: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r w:rsidRPr="008A05F0">
        <w:rPr>
          <w:rFonts w:ascii="ＭＳ 明朝" w:hAnsi="ＭＳ 明朝" w:hint="eastAsia"/>
          <w:sz w:val="24"/>
        </w:rPr>
        <w:t xml:space="preserve">２　購入台数　　　　　　　</w:t>
      </w:r>
      <w:r w:rsidRPr="008A05F0">
        <w:rPr>
          <w:rFonts w:ascii="ＭＳ 明朝" w:hAnsi="ＭＳ 明朝" w:hint="eastAsia"/>
          <w:sz w:val="24"/>
          <w:u w:val="single"/>
        </w:rPr>
        <w:t xml:space="preserve">　　　　　　　　　　　台</w:t>
      </w: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p>
    <w:p w:rsidR="00725EF8" w:rsidRPr="008A05F0" w:rsidRDefault="00725EF8" w:rsidP="00725EF8">
      <w:pPr>
        <w:rPr>
          <w:rFonts w:ascii="ＭＳ 明朝" w:hAnsi="ＭＳ 明朝"/>
          <w:sz w:val="24"/>
        </w:rPr>
      </w:pPr>
      <w:r w:rsidRPr="008A05F0">
        <w:rPr>
          <w:rFonts w:ascii="ＭＳ 明朝" w:hAnsi="ＭＳ 明朝" w:hint="eastAsia"/>
          <w:sz w:val="24"/>
        </w:rPr>
        <w:t>３　添付書類</w:t>
      </w:r>
    </w:p>
    <w:p w:rsidR="00725EF8" w:rsidRPr="008A05F0" w:rsidRDefault="00D67DE0" w:rsidP="008A05F0">
      <w:pPr>
        <w:kinsoku w:val="0"/>
        <w:wordWrap w:val="0"/>
        <w:overflowPunct w:val="0"/>
        <w:autoSpaceDE w:val="0"/>
        <w:autoSpaceDN w:val="0"/>
        <w:snapToGrid w:val="0"/>
        <w:spacing w:line="276" w:lineRule="auto"/>
        <w:ind w:left="224" w:hangingChars="100" w:hanging="224"/>
        <w:rPr>
          <w:rFonts w:ascii="ＭＳ 明朝" w:hAnsi="ＭＳ 明朝"/>
          <w:sz w:val="24"/>
        </w:rPr>
      </w:pPr>
      <w:r w:rsidRPr="008A05F0">
        <w:rPr>
          <w:rFonts w:ascii="ＭＳ 明朝" w:hAnsi="ＭＳ 明朝" w:hint="eastAsia"/>
          <w:sz w:val="24"/>
        </w:rPr>
        <w:t>(</w:t>
      </w:r>
      <w:r w:rsidRPr="008A05F0">
        <w:rPr>
          <w:rFonts w:ascii="ＭＳ 明朝" w:hAnsi="ＭＳ 明朝"/>
          <w:sz w:val="24"/>
        </w:rPr>
        <w:t xml:space="preserve">1) </w:t>
      </w:r>
      <w:r w:rsidR="00725EF8" w:rsidRPr="008A05F0">
        <w:rPr>
          <w:rFonts w:ascii="ＭＳ 明朝" w:hAnsi="ＭＳ 明朝" w:hint="eastAsia"/>
          <w:sz w:val="24"/>
        </w:rPr>
        <w:t>補助対象車両の自動車検査証の写し（使用の本拠の位置が大阪市内であること）</w:t>
      </w:r>
    </w:p>
    <w:p w:rsidR="00725EF8" w:rsidRPr="008A05F0" w:rsidRDefault="00D67DE0" w:rsidP="008A05F0">
      <w:pPr>
        <w:kinsoku w:val="0"/>
        <w:wordWrap w:val="0"/>
        <w:overflowPunct w:val="0"/>
        <w:autoSpaceDE w:val="0"/>
        <w:autoSpaceDN w:val="0"/>
        <w:snapToGrid w:val="0"/>
        <w:spacing w:line="276" w:lineRule="auto"/>
        <w:ind w:left="224" w:hangingChars="100" w:hanging="224"/>
        <w:rPr>
          <w:rFonts w:ascii="ＭＳ 明朝" w:hAnsi="ＭＳ 明朝"/>
          <w:sz w:val="24"/>
        </w:rPr>
      </w:pPr>
      <w:r w:rsidRPr="008A05F0">
        <w:rPr>
          <w:rFonts w:ascii="ＭＳ 明朝" w:hAnsi="ＭＳ 明朝" w:hint="eastAsia"/>
          <w:sz w:val="24"/>
        </w:rPr>
        <w:t>(</w:t>
      </w:r>
      <w:r w:rsidRPr="008A05F0">
        <w:rPr>
          <w:rFonts w:ascii="ＭＳ 明朝" w:hAnsi="ＭＳ 明朝"/>
          <w:sz w:val="24"/>
        </w:rPr>
        <w:t xml:space="preserve">2) </w:t>
      </w:r>
      <w:r w:rsidR="00725EF8" w:rsidRPr="008A05F0">
        <w:rPr>
          <w:rFonts w:ascii="ＭＳ 明朝" w:hAnsi="ＭＳ 明朝" w:hint="eastAsia"/>
          <w:sz w:val="24"/>
        </w:rPr>
        <w:t>補助対象車両に係る請求書及び領収書の写し</w:t>
      </w:r>
    </w:p>
    <w:p w:rsidR="00725EF8" w:rsidRPr="008A05F0" w:rsidRDefault="00D67DE0" w:rsidP="008A05F0">
      <w:pPr>
        <w:kinsoku w:val="0"/>
        <w:wordWrap w:val="0"/>
        <w:overflowPunct w:val="0"/>
        <w:autoSpaceDE w:val="0"/>
        <w:autoSpaceDN w:val="0"/>
        <w:snapToGrid w:val="0"/>
        <w:spacing w:line="276" w:lineRule="auto"/>
        <w:ind w:left="224" w:hangingChars="100" w:hanging="224"/>
        <w:rPr>
          <w:rFonts w:ascii="ＭＳ 明朝" w:hAnsi="ＭＳ 明朝"/>
          <w:sz w:val="24"/>
        </w:rPr>
      </w:pPr>
      <w:r w:rsidRPr="008A05F0">
        <w:rPr>
          <w:rFonts w:ascii="ＭＳ 明朝" w:hAnsi="ＭＳ 明朝" w:hint="eastAsia"/>
          <w:sz w:val="24"/>
        </w:rPr>
        <w:t>(</w:t>
      </w:r>
      <w:r w:rsidRPr="008A05F0">
        <w:rPr>
          <w:rFonts w:ascii="ＭＳ 明朝" w:hAnsi="ＭＳ 明朝"/>
          <w:sz w:val="24"/>
        </w:rPr>
        <w:t xml:space="preserve">3) </w:t>
      </w:r>
      <w:r w:rsidR="00725EF8" w:rsidRPr="008A05F0">
        <w:rPr>
          <w:rFonts w:ascii="ＭＳ 明朝" w:hAnsi="ＭＳ 明朝" w:hint="eastAsia"/>
          <w:sz w:val="24"/>
        </w:rPr>
        <w:t>運転者２名以上</w:t>
      </w:r>
      <w:r w:rsidR="00725EF8" w:rsidRPr="008A05F0">
        <w:rPr>
          <w:rFonts w:ascii="ＭＳ 明朝" w:hAnsi="ＭＳ 明朝" w:hint="eastAsia"/>
          <w:color w:val="000000"/>
          <w:sz w:val="24"/>
        </w:rPr>
        <w:t>（一人一車制個人タクシーの場合は１名）</w:t>
      </w:r>
      <w:r w:rsidR="00725EF8" w:rsidRPr="008A05F0">
        <w:rPr>
          <w:rFonts w:ascii="ＭＳ 明朝" w:hAnsi="ＭＳ 明朝" w:hint="eastAsia"/>
          <w:sz w:val="24"/>
        </w:rPr>
        <w:t>が第９条第１号に定める研修の修了者又は資格を有している者であることを証する書類の写し（交付申請時に提出していない場合）</w:t>
      </w:r>
    </w:p>
    <w:p w:rsidR="00725EF8" w:rsidRPr="008A05F0" w:rsidRDefault="00D67DE0" w:rsidP="008A05F0">
      <w:pPr>
        <w:kinsoku w:val="0"/>
        <w:wordWrap w:val="0"/>
        <w:overflowPunct w:val="0"/>
        <w:autoSpaceDE w:val="0"/>
        <w:autoSpaceDN w:val="0"/>
        <w:snapToGrid w:val="0"/>
        <w:spacing w:line="276" w:lineRule="auto"/>
        <w:ind w:left="224" w:hangingChars="100" w:hanging="224"/>
        <w:rPr>
          <w:rFonts w:ascii="ＭＳ 明朝" w:hAnsi="ＭＳ 明朝"/>
          <w:sz w:val="24"/>
        </w:rPr>
      </w:pPr>
      <w:r w:rsidRPr="008A05F0">
        <w:rPr>
          <w:rFonts w:ascii="ＭＳ 明朝" w:hAnsi="ＭＳ 明朝"/>
          <w:sz w:val="24"/>
        </w:rPr>
        <w:t xml:space="preserve">(4) </w:t>
      </w:r>
      <w:r w:rsidR="00725EF8" w:rsidRPr="008A05F0">
        <w:rPr>
          <w:rFonts w:ascii="ＭＳ 明朝" w:hAnsi="ＭＳ 明朝" w:hint="eastAsia"/>
          <w:sz w:val="24"/>
        </w:rPr>
        <w:t>誓約書（第11号様式）</w:t>
      </w:r>
    </w:p>
    <w:p w:rsidR="00725EF8" w:rsidRPr="008A05F0" w:rsidRDefault="00D67DE0" w:rsidP="008A05F0">
      <w:pPr>
        <w:kinsoku w:val="0"/>
        <w:wordWrap w:val="0"/>
        <w:overflowPunct w:val="0"/>
        <w:autoSpaceDE w:val="0"/>
        <w:autoSpaceDN w:val="0"/>
        <w:snapToGrid w:val="0"/>
        <w:spacing w:line="276" w:lineRule="auto"/>
        <w:ind w:left="224" w:hangingChars="100" w:hanging="224"/>
        <w:rPr>
          <w:rFonts w:ascii="ＭＳ 明朝" w:hAnsi="ＭＳ 明朝"/>
          <w:sz w:val="24"/>
        </w:rPr>
      </w:pPr>
      <w:r w:rsidRPr="008A05F0">
        <w:rPr>
          <w:rFonts w:ascii="ＭＳ 明朝" w:hAnsi="ＭＳ 明朝" w:hint="eastAsia"/>
          <w:sz w:val="24"/>
        </w:rPr>
        <w:t>(</w:t>
      </w:r>
      <w:r w:rsidRPr="008A05F0">
        <w:rPr>
          <w:rFonts w:ascii="ＭＳ 明朝" w:hAnsi="ＭＳ 明朝"/>
          <w:sz w:val="24"/>
        </w:rPr>
        <w:t xml:space="preserve">5) </w:t>
      </w:r>
      <w:r w:rsidR="00725EF8" w:rsidRPr="008A05F0">
        <w:rPr>
          <w:rFonts w:ascii="ＭＳ 明朝" w:hAnsi="ＭＳ 明朝" w:hint="eastAsia"/>
          <w:sz w:val="24"/>
        </w:rPr>
        <w:t>キャッシュレス決済及びICTを活用したタクシー配車サービスに対応していることを示す書類</w:t>
      </w:r>
    </w:p>
    <w:p w:rsidR="008642D0" w:rsidRPr="008A05F0" w:rsidRDefault="00D67DE0" w:rsidP="008A05F0">
      <w:pPr>
        <w:kinsoku w:val="0"/>
        <w:wordWrap w:val="0"/>
        <w:overflowPunct w:val="0"/>
        <w:autoSpaceDE w:val="0"/>
        <w:autoSpaceDN w:val="0"/>
        <w:snapToGrid w:val="0"/>
        <w:spacing w:line="276" w:lineRule="auto"/>
        <w:ind w:left="224" w:hangingChars="100" w:hanging="224"/>
        <w:rPr>
          <w:rFonts w:ascii="ＭＳ 明朝" w:hAnsi="ＭＳ 明朝"/>
          <w:sz w:val="24"/>
        </w:rPr>
      </w:pPr>
      <w:r w:rsidRPr="008A05F0">
        <w:rPr>
          <w:rFonts w:ascii="ＭＳ 明朝" w:hAnsi="ＭＳ 明朝" w:hint="eastAsia"/>
          <w:sz w:val="24"/>
        </w:rPr>
        <w:t>(</w:t>
      </w:r>
      <w:r w:rsidRPr="008A05F0">
        <w:rPr>
          <w:rFonts w:ascii="ＭＳ 明朝" w:hAnsi="ＭＳ 明朝"/>
          <w:sz w:val="24"/>
        </w:rPr>
        <w:t xml:space="preserve">6) </w:t>
      </w:r>
      <w:r w:rsidR="00725EF8" w:rsidRPr="008A05F0">
        <w:rPr>
          <w:rFonts w:ascii="ＭＳ 明朝" w:hAnsi="ＭＳ 明朝" w:hint="eastAsia"/>
          <w:sz w:val="24"/>
        </w:rPr>
        <w:t>その他市長が必要と認める書類</w:t>
      </w:r>
    </w:p>
    <w:p w:rsidR="00860754" w:rsidRPr="008A05F0" w:rsidRDefault="008C4335" w:rsidP="00860754">
      <w:pPr>
        <w:wordWrap w:val="0"/>
        <w:rPr>
          <w:rFonts w:ascii="ＭＳ 明朝" w:hAnsi="ＭＳ 明朝"/>
          <w:sz w:val="24"/>
        </w:rPr>
      </w:pPr>
      <w:r w:rsidRPr="008A05F0">
        <w:rPr>
          <w:rFonts w:ascii="ＭＳ 明朝" w:hAnsi="ＭＳ 明朝"/>
        </w:rPr>
        <w:br w:type="page"/>
      </w:r>
      <w:r w:rsidR="00860754" w:rsidRPr="008A05F0">
        <w:rPr>
          <w:rFonts w:ascii="ＭＳ 明朝" w:hAnsi="ＭＳ 明朝" w:hint="eastAsia"/>
          <w:sz w:val="24"/>
        </w:rPr>
        <w:t>（第</w:t>
      </w:r>
      <w:r w:rsidR="002941A0" w:rsidRPr="008A05F0">
        <w:rPr>
          <w:rFonts w:ascii="ＭＳ 明朝" w:hAnsi="ＭＳ 明朝"/>
          <w:sz w:val="24"/>
        </w:rPr>
        <w:t>11</w:t>
      </w:r>
      <w:r w:rsidR="00860754" w:rsidRPr="008A05F0">
        <w:rPr>
          <w:rFonts w:ascii="ＭＳ 明朝" w:hAnsi="ＭＳ 明朝" w:hint="eastAsia"/>
          <w:sz w:val="24"/>
        </w:rPr>
        <w:t>号様式）</w:t>
      </w:r>
    </w:p>
    <w:p w:rsidR="00860754" w:rsidRPr="008A05F0" w:rsidRDefault="00860754" w:rsidP="00860754">
      <w:pPr>
        <w:wordWrap w:val="0"/>
        <w:jc w:val="right"/>
        <w:rPr>
          <w:rFonts w:ascii="ＭＳ 明朝" w:hAnsi="ＭＳ 明朝"/>
          <w:sz w:val="24"/>
        </w:rPr>
      </w:pPr>
      <w:r w:rsidRPr="008A05F0">
        <w:rPr>
          <w:rFonts w:ascii="ＭＳ 明朝" w:hAnsi="ＭＳ 明朝" w:hint="eastAsia"/>
          <w:sz w:val="24"/>
        </w:rPr>
        <w:t xml:space="preserve">　　年　　月　　日　</w:t>
      </w:r>
    </w:p>
    <w:p w:rsidR="00860754" w:rsidRPr="008A05F0" w:rsidRDefault="00860754" w:rsidP="00860754">
      <w:pPr>
        <w:rPr>
          <w:rFonts w:ascii="ＭＳ 明朝" w:hAnsi="ＭＳ 明朝"/>
          <w:sz w:val="24"/>
        </w:rPr>
      </w:pPr>
    </w:p>
    <w:p w:rsidR="00860754" w:rsidRPr="008A05F0" w:rsidRDefault="00860754" w:rsidP="00860754">
      <w:pPr>
        <w:ind w:firstLineChars="51" w:firstLine="114"/>
        <w:rPr>
          <w:rFonts w:ascii="ＭＳ 明朝" w:hAnsi="ＭＳ 明朝"/>
          <w:sz w:val="24"/>
        </w:rPr>
      </w:pPr>
      <w:r w:rsidRPr="008A05F0">
        <w:rPr>
          <w:rFonts w:ascii="ＭＳ 明朝" w:hAnsi="ＭＳ 明朝" w:hint="eastAsia"/>
          <w:kern w:val="0"/>
          <w:sz w:val="24"/>
        </w:rPr>
        <w:t>（提出先）</w:t>
      </w:r>
      <w:r w:rsidRPr="008A05F0">
        <w:rPr>
          <w:rFonts w:ascii="ＭＳ 明朝" w:hAnsi="ＭＳ 明朝" w:hint="eastAsia"/>
          <w:spacing w:val="150"/>
          <w:kern w:val="0"/>
          <w:sz w:val="24"/>
          <w:fitText w:val="1890" w:id="1985255168"/>
        </w:rPr>
        <w:t>大阪市</w:t>
      </w:r>
      <w:r w:rsidRPr="008A05F0">
        <w:rPr>
          <w:rFonts w:ascii="ＭＳ 明朝" w:hAnsi="ＭＳ 明朝" w:hint="eastAsia"/>
          <w:spacing w:val="15"/>
          <w:kern w:val="0"/>
          <w:sz w:val="24"/>
          <w:fitText w:val="1890" w:id="1985255168"/>
        </w:rPr>
        <w:t>長</w:t>
      </w:r>
    </w:p>
    <w:p w:rsidR="00860754" w:rsidRPr="008A05F0" w:rsidRDefault="00860754" w:rsidP="00860754">
      <w:pPr>
        <w:rPr>
          <w:rFonts w:ascii="ＭＳ 明朝" w:hAnsi="ＭＳ 明朝"/>
          <w:sz w:val="24"/>
        </w:rPr>
      </w:pPr>
    </w:p>
    <w:p w:rsidR="00860754" w:rsidRPr="008A05F0" w:rsidRDefault="00860754" w:rsidP="00860754">
      <w:pPr>
        <w:rPr>
          <w:rFonts w:ascii="ＭＳ 明朝" w:hAnsi="ＭＳ 明朝"/>
          <w:kern w:val="0"/>
          <w:sz w:val="24"/>
        </w:rPr>
      </w:pPr>
      <w:r w:rsidRPr="008A05F0">
        <w:rPr>
          <w:rFonts w:ascii="ＭＳ 明朝" w:hAnsi="ＭＳ 明朝" w:hint="eastAsia"/>
          <w:sz w:val="24"/>
        </w:rPr>
        <w:t xml:space="preserve">　　　　　　　　　　　　　　　　　　</w:t>
      </w:r>
      <w:r w:rsidRPr="008A05F0">
        <w:rPr>
          <w:rFonts w:ascii="ＭＳ 明朝" w:hAnsi="ＭＳ 明朝" w:hint="eastAsia"/>
          <w:spacing w:val="420"/>
          <w:kern w:val="0"/>
          <w:sz w:val="24"/>
          <w:fitText w:val="1344" w:id="1985255169"/>
        </w:rPr>
        <w:t>住</w:t>
      </w:r>
      <w:r w:rsidRPr="008A05F0">
        <w:rPr>
          <w:rFonts w:ascii="ＭＳ 明朝" w:hAnsi="ＭＳ 明朝" w:hint="eastAsia"/>
          <w:spacing w:val="7"/>
          <w:kern w:val="0"/>
          <w:sz w:val="24"/>
          <w:fitText w:val="1344" w:id="1985255169"/>
        </w:rPr>
        <w:t>所</w:t>
      </w:r>
    </w:p>
    <w:p w:rsidR="00860754" w:rsidRPr="008A05F0" w:rsidRDefault="00860754" w:rsidP="00860754">
      <w:pPr>
        <w:spacing w:line="200" w:lineRule="exact"/>
        <w:rPr>
          <w:rFonts w:ascii="ＭＳ 明朝" w:hAnsi="ＭＳ 明朝"/>
          <w:w w:val="80"/>
          <w:kern w:val="0"/>
          <w:sz w:val="16"/>
        </w:rPr>
      </w:pPr>
      <w:r w:rsidRPr="008A05F0">
        <w:rPr>
          <w:rFonts w:ascii="ＭＳ 明朝" w:hAnsi="ＭＳ 明朝" w:hint="eastAsia"/>
          <w:kern w:val="0"/>
          <w:sz w:val="24"/>
        </w:rPr>
        <w:t xml:space="preserve">　　　　　　　　　　　　　　　　　　</w:t>
      </w:r>
      <w:r w:rsidRPr="008A05F0">
        <w:rPr>
          <w:rFonts w:ascii="ＭＳ 明朝" w:hAnsi="ＭＳ 明朝" w:hint="eastAsia"/>
          <w:w w:val="80"/>
          <w:kern w:val="0"/>
          <w:sz w:val="16"/>
        </w:rPr>
        <w:t>（法人その他の団体にあっては</w:t>
      </w:r>
    </w:p>
    <w:p w:rsidR="00860754" w:rsidRPr="008A05F0" w:rsidRDefault="00860754" w:rsidP="00860754">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主たる事務所の所在地）</w:t>
      </w:r>
    </w:p>
    <w:p w:rsidR="007F20FB" w:rsidRPr="008A05F0" w:rsidRDefault="007F20FB" w:rsidP="007F20FB">
      <w:pPr>
        <w:spacing w:line="320" w:lineRule="exact"/>
        <w:ind w:firstLineChars="1800" w:firstLine="4027"/>
        <w:rPr>
          <w:rFonts w:ascii="ＭＳ 明朝" w:hAnsi="ＭＳ 明朝"/>
          <w:sz w:val="24"/>
        </w:rPr>
      </w:pPr>
      <w:r w:rsidRPr="008A05F0">
        <w:rPr>
          <w:rFonts w:ascii="ＭＳ 明朝" w:hAnsi="ＭＳ 明朝" w:hint="eastAsia"/>
          <w:sz w:val="24"/>
        </w:rPr>
        <w:t xml:space="preserve">氏　 　　 名　　                           </w:t>
      </w:r>
    </w:p>
    <w:p w:rsidR="00860754" w:rsidRPr="008A05F0" w:rsidRDefault="00860754" w:rsidP="00860754">
      <w:pPr>
        <w:spacing w:line="200" w:lineRule="exact"/>
        <w:ind w:firstLineChars="3604" w:firstLine="4008"/>
        <w:rPr>
          <w:rFonts w:ascii="ＭＳ 明朝" w:hAnsi="ＭＳ 明朝"/>
          <w:w w:val="80"/>
          <w:kern w:val="0"/>
          <w:sz w:val="16"/>
        </w:rPr>
      </w:pPr>
      <w:r w:rsidRPr="008A05F0">
        <w:rPr>
          <w:rFonts w:ascii="ＭＳ 明朝" w:hAnsi="ＭＳ 明朝" w:hint="eastAsia"/>
          <w:w w:val="80"/>
          <w:kern w:val="0"/>
          <w:sz w:val="16"/>
        </w:rPr>
        <w:t>（法人その他の団体にあっては</w:t>
      </w:r>
    </w:p>
    <w:p w:rsidR="00860754" w:rsidRPr="008A05F0" w:rsidRDefault="00EC48CF" w:rsidP="00860754">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その名称、代表者の氏名</w:t>
      </w:r>
      <w:r w:rsidR="00860754" w:rsidRPr="008A05F0">
        <w:rPr>
          <w:rFonts w:ascii="ＭＳ 明朝" w:hAnsi="ＭＳ 明朝" w:hint="eastAsia"/>
          <w:w w:val="80"/>
          <w:kern w:val="0"/>
          <w:sz w:val="16"/>
        </w:rPr>
        <w:t>）</w:t>
      </w:r>
    </w:p>
    <w:p w:rsidR="00860754" w:rsidRPr="008A05F0" w:rsidRDefault="00860754" w:rsidP="00860754">
      <w:pPr>
        <w:rPr>
          <w:rFonts w:ascii="ＭＳ 明朝" w:hAnsi="ＭＳ 明朝"/>
          <w:sz w:val="24"/>
        </w:rPr>
      </w:pPr>
    </w:p>
    <w:p w:rsidR="00860754" w:rsidRPr="008A05F0" w:rsidRDefault="00860754" w:rsidP="00860754">
      <w:pPr>
        <w:rPr>
          <w:rFonts w:ascii="ＭＳ 明朝" w:hAnsi="ＭＳ 明朝"/>
          <w:sz w:val="24"/>
        </w:rPr>
      </w:pPr>
    </w:p>
    <w:p w:rsidR="00860754" w:rsidRPr="008A05F0" w:rsidRDefault="000043A9" w:rsidP="000E51B4">
      <w:pPr>
        <w:jc w:val="center"/>
        <w:rPr>
          <w:rFonts w:ascii="ＭＳ 明朝" w:hAnsi="ＭＳ 明朝"/>
          <w:kern w:val="0"/>
          <w:sz w:val="24"/>
        </w:rPr>
      </w:pPr>
      <w:r w:rsidRPr="008A05F0">
        <w:rPr>
          <w:rFonts w:ascii="ＭＳ 明朝" w:hAnsi="ＭＳ 明朝" w:hint="eastAsia"/>
          <w:kern w:val="0"/>
          <w:sz w:val="24"/>
        </w:rPr>
        <w:t>誓　約　書</w:t>
      </w:r>
    </w:p>
    <w:p w:rsidR="00860754" w:rsidRPr="008A05F0" w:rsidRDefault="00860754" w:rsidP="00860754">
      <w:pPr>
        <w:rPr>
          <w:rFonts w:ascii="ＭＳ 明朝" w:hAnsi="ＭＳ 明朝"/>
          <w:sz w:val="24"/>
        </w:rPr>
      </w:pPr>
    </w:p>
    <w:p w:rsidR="00860754" w:rsidRPr="008A05F0" w:rsidRDefault="00860754" w:rsidP="00860754">
      <w:pPr>
        <w:rPr>
          <w:rFonts w:ascii="ＭＳ 明朝" w:hAnsi="ＭＳ 明朝"/>
          <w:sz w:val="24"/>
        </w:rPr>
      </w:pPr>
    </w:p>
    <w:p w:rsidR="00860754" w:rsidRPr="008A05F0" w:rsidRDefault="00860754" w:rsidP="00183D03">
      <w:pPr>
        <w:ind w:firstLineChars="300" w:firstLine="671"/>
        <w:rPr>
          <w:rFonts w:ascii="ＭＳ 明朝" w:hAnsi="ＭＳ 明朝"/>
          <w:sz w:val="24"/>
        </w:rPr>
      </w:pPr>
      <w:r w:rsidRPr="008A05F0">
        <w:rPr>
          <w:rFonts w:ascii="ＭＳ 明朝" w:hAnsi="ＭＳ 明朝" w:hint="eastAsia"/>
          <w:sz w:val="24"/>
        </w:rPr>
        <w:t xml:space="preserve">　　年　　月　　日付け大阪市指令　　第　　　　号にて補助金の交付決定を受け、購入した下記の</w:t>
      </w:r>
      <w:r w:rsidR="00B80D56" w:rsidRPr="008A05F0">
        <w:rPr>
          <w:rFonts w:ascii="ＭＳ 明朝" w:hAnsi="ＭＳ 明朝" w:hint="eastAsia"/>
          <w:sz w:val="24"/>
        </w:rPr>
        <w:t>補助対象</w:t>
      </w:r>
      <w:r w:rsidRPr="008A05F0">
        <w:rPr>
          <w:rFonts w:ascii="ＭＳ 明朝" w:hAnsi="ＭＳ 明朝" w:hint="eastAsia"/>
          <w:sz w:val="24"/>
        </w:rPr>
        <w:t>車両について、</w:t>
      </w:r>
      <w:r w:rsidR="0028407D" w:rsidRPr="008A05F0">
        <w:rPr>
          <w:rFonts w:ascii="ＭＳ 明朝" w:hAnsi="ＭＳ 明朝" w:hint="eastAsia"/>
          <w:sz w:val="24"/>
        </w:rPr>
        <w:t>大阪市</w:t>
      </w:r>
      <w:r w:rsidRPr="008A05F0">
        <w:rPr>
          <w:rFonts w:ascii="ＭＳ 明朝" w:hAnsi="ＭＳ 明朝" w:hint="eastAsia"/>
          <w:sz w:val="24"/>
        </w:rPr>
        <w:t>ユニバーサルデザインタクシー普及促進事業補助金交付要綱第９条</w:t>
      </w:r>
      <w:r w:rsidR="008858C9" w:rsidRPr="008A05F0">
        <w:rPr>
          <w:rFonts w:ascii="ＭＳ 明朝" w:hAnsi="ＭＳ 明朝" w:hint="eastAsia"/>
          <w:sz w:val="24"/>
        </w:rPr>
        <w:t>第</w:t>
      </w:r>
      <w:r w:rsidR="000C66D2" w:rsidRPr="008A05F0">
        <w:rPr>
          <w:rFonts w:ascii="ＭＳ 明朝" w:hAnsi="ＭＳ 明朝" w:hint="eastAsia"/>
          <w:sz w:val="24"/>
        </w:rPr>
        <w:t>３</w:t>
      </w:r>
      <w:r w:rsidR="008858C9" w:rsidRPr="008A05F0">
        <w:rPr>
          <w:rFonts w:ascii="ＭＳ 明朝" w:hAnsi="ＭＳ 明朝" w:hint="eastAsia"/>
          <w:sz w:val="24"/>
        </w:rPr>
        <w:t>号</w:t>
      </w:r>
      <w:r w:rsidRPr="008A05F0">
        <w:rPr>
          <w:rFonts w:ascii="ＭＳ 明朝" w:hAnsi="ＭＳ 明朝" w:hint="eastAsia"/>
          <w:sz w:val="24"/>
        </w:rPr>
        <w:t>の規定のとおり、</w:t>
      </w:r>
      <w:r w:rsidR="000E51B4" w:rsidRPr="008A05F0">
        <w:rPr>
          <w:rFonts w:ascii="ＭＳ 明朝" w:hAnsi="ＭＳ 明朝" w:hint="eastAsia"/>
          <w:sz w:val="24"/>
        </w:rPr>
        <w:t>国</w:t>
      </w:r>
      <w:r w:rsidR="00AB12B1" w:rsidRPr="008A05F0">
        <w:rPr>
          <w:rFonts w:ascii="ＭＳ 明朝" w:hAnsi="ＭＳ 明朝" w:hint="eastAsia"/>
          <w:sz w:val="24"/>
        </w:rPr>
        <w:t>又は</w:t>
      </w:r>
      <w:r w:rsidR="00356CE0" w:rsidRPr="008A05F0">
        <w:rPr>
          <w:rFonts w:ascii="ＭＳ 明朝" w:hAnsi="ＭＳ 明朝" w:hint="eastAsia"/>
          <w:sz w:val="24"/>
        </w:rPr>
        <w:t>本市</w:t>
      </w:r>
      <w:r w:rsidRPr="008A05F0">
        <w:rPr>
          <w:rFonts w:ascii="ＭＳ 明朝" w:hAnsi="ＭＳ 明朝" w:hint="eastAsia"/>
          <w:sz w:val="24"/>
        </w:rPr>
        <w:t>の他</w:t>
      </w:r>
      <w:r w:rsidR="000E51B4" w:rsidRPr="008A05F0">
        <w:rPr>
          <w:rFonts w:ascii="ＭＳ 明朝" w:hAnsi="ＭＳ 明朝" w:hint="eastAsia"/>
          <w:sz w:val="24"/>
        </w:rPr>
        <w:t>の</w:t>
      </w:r>
      <w:r w:rsidRPr="008A05F0">
        <w:rPr>
          <w:rFonts w:ascii="ＭＳ 明朝" w:hAnsi="ＭＳ 明朝" w:hint="eastAsia"/>
          <w:sz w:val="24"/>
        </w:rPr>
        <w:t>補助</w:t>
      </w:r>
      <w:r w:rsidR="00356CE0" w:rsidRPr="008A05F0">
        <w:rPr>
          <w:rFonts w:ascii="ＭＳ 明朝" w:hAnsi="ＭＳ 明朝" w:hint="eastAsia"/>
          <w:sz w:val="24"/>
        </w:rPr>
        <w:t>金の交付等</w:t>
      </w:r>
      <w:r w:rsidRPr="008A05F0">
        <w:rPr>
          <w:rFonts w:ascii="ＭＳ 明朝" w:hAnsi="ＭＳ 明朝" w:hint="eastAsia"/>
          <w:sz w:val="24"/>
        </w:rPr>
        <w:t>を受けていないことを</w:t>
      </w:r>
      <w:r w:rsidR="00884CB0" w:rsidRPr="008A05F0">
        <w:rPr>
          <w:rFonts w:ascii="ＭＳ 明朝" w:hAnsi="ＭＳ 明朝" w:hint="eastAsia"/>
          <w:sz w:val="24"/>
        </w:rPr>
        <w:t>誓約</w:t>
      </w:r>
      <w:r w:rsidRPr="008A05F0">
        <w:rPr>
          <w:rFonts w:ascii="ＭＳ 明朝" w:hAnsi="ＭＳ 明朝" w:hint="eastAsia"/>
          <w:sz w:val="24"/>
        </w:rPr>
        <w:t>します</w:t>
      </w:r>
      <w:r w:rsidR="000E51B4" w:rsidRPr="008A05F0">
        <w:rPr>
          <w:rFonts w:ascii="ＭＳ 明朝" w:hAnsi="ＭＳ 明朝" w:hint="eastAsia"/>
          <w:sz w:val="24"/>
        </w:rPr>
        <w:t>。</w:t>
      </w:r>
    </w:p>
    <w:p w:rsidR="00860754" w:rsidRPr="008A05F0" w:rsidRDefault="00860754" w:rsidP="00860754">
      <w:pPr>
        <w:pStyle w:val="a6"/>
        <w:jc w:val="both"/>
        <w:rPr>
          <w:rFonts w:ascii="ＭＳ 明朝" w:hAnsi="ＭＳ 明朝"/>
        </w:rPr>
      </w:pPr>
    </w:p>
    <w:tbl>
      <w:tblPr>
        <w:tblpPr w:leftFromText="142" w:rightFromText="142" w:vertAnchor="text" w:horzAnchor="margin" w:tblpXSpec="center"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0043A9" w:rsidRPr="008A05F0" w:rsidTr="000043A9">
        <w:trPr>
          <w:trHeight w:val="441"/>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043A9" w:rsidRPr="008A05F0" w:rsidRDefault="000043A9" w:rsidP="000043A9">
            <w:pPr>
              <w:spacing w:beforeLines="50" w:before="177" w:afterLines="50" w:after="177" w:line="160" w:lineRule="exact"/>
              <w:jc w:val="center"/>
              <w:rPr>
                <w:rFonts w:ascii="ＭＳ 明朝" w:hAnsi="ＭＳ 明朝"/>
                <w:sz w:val="24"/>
              </w:rPr>
            </w:pPr>
            <w:r w:rsidRPr="008A05F0">
              <w:rPr>
                <w:rFonts w:ascii="ＭＳ 明朝" w:hAnsi="ＭＳ 明朝" w:hint="eastAsia"/>
                <w:sz w:val="24"/>
              </w:rPr>
              <w:t>メーカー名</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0043A9" w:rsidRPr="008A05F0" w:rsidRDefault="000043A9" w:rsidP="000043A9">
            <w:pPr>
              <w:spacing w:beforeLines="50" w:before="177" w:afterLines="50" w:after="177" w:line="160" w:lineRule="exact"/>
              <w:jc w:val="center"/>
              <w:rPr>
                <w:rFonts w:ascii="ＭＳ 明朝" w:hAnsi="ＭＳ 明朝"/>
                <w:sz w:val="24"/>
              </w:rPr>
            </w:pPr>
            <w:r w:rsidRPr="008A05F0">
              <w:rPr>
                <w:rFonts w:ascii="ＭＳ 明朝" w:hAnsi="ＭＳ 明朝" w:hint="eastAsia"/>
                <w:sz w:val="24"/>
              </w:rPr>
              <w:t>車　種　名</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3A9" w:rsidRPr="008A05F0" w:rsidRDefault="000043A9" w:rsidP="000043A9">
            <w:pPr>
              <w:spacing w:beforeLines="50" w:before="177" w:afterLines="50" w:after="177" w:line="160" w:lineRule="exact"/>
              <w:jc w:val="center"/>
              <w:rPr>
                <w:rFonts w:ascii="ＭＳ 明朝" w:hAnsi="ＭＳ 明朝"/>
                <w:sz w:val="24"/>
              </w:rPr>
            </w:pPr>
            <w:r w:rsidRPr="008A05F0">
              <w:rPr>
                <w:rFonts w:ascii="ＭＳ 明朝" w:hAnsi="ＭＳ 明朝" w:hint="eastAsia"/>
                <w:sz w:val="24"/>
              </w:rPr>
              <w:t>ナンバープレート</w:t>
            </w:r>
          </w:p>
        </w:tc>
      </w:tr>
      <w:tr w:rsidR="000043A9" w:rsidRPr="008A05F0" w:rsidTr="000043A9">
        <w:trPr>
          <w:trHeight w:val="49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spacing w:beforeLines="50" w:before="177" w:afterLines="50" w:after="177" w:line="160" w:lineRule="exact"/>
              <w:rPr>
                <w:rFonts w:ascii="ＭＳ 明朝" w:hAnsi="ＭＳ 明朝"/>
                <w:sz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spacing w:beforeLines="50" w:before="177" w:afterLines="50" w:after="177" w:line="160" w:lineRule="exact"/>
              <w:rPr>
                <w:rFonts w:ascii="ＭＳ 明朝" w:hAnsi="ＭＳ 明朝"/>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wordWrap w:val="0"/>
              <w:spacing w:beforeLines="50" w:before="177" w:afterLines="50" w:after="177" w:line="160" w:lineRule="exact"/>
              <w:ind w:right="1344"/>
              <w:rPr>
                <w:rFonts w:ascii="ＭＳ 明朝" w:hAnsi="ＭＳ 明朝"/>
                <w:sz w:val="24"/>
              </w:rPr>
            </w:pPr>
            <w:r w:rsidRPr="008A05F0">
              <w:rPr>
                <w:rFonts w:ascii="ＭＳ 明朝" w:hAnsi="ＭＳ 明朝" w:hint="eastAsia"/>
                <w:sz w:val="24"/>
              </w:rPr>
              <w:t>なにわ</w:t>
            </w:r>
          </w:p>
        </w:tc>
      </w:tr>
      <w:tr w:rsidR="000043A9" w:rsidRPr="008A05F0" w:rsidTr="000043A9">
        <w:trPr>
          <w:trHeight w:val="49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spacing w:beforeLines="50" w:before="177" w:afterLines="50" w:after="177" w:line="160" w:lineRule="exact"/>
              <w:rPr>
                <w:rFonts w:ascii="ＭＳ 明朝" w:hAnsi="ＭＳ 明朝"/>
                <w:sz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spacing w:beforeLines="50" w:before="177" w:afterLines="50" w:after="177" w:line="160" w:lineRule="exact"/>
              <w:rPr>
                <w:rFonts w:ascii="ＭＳ 明朝" w:hAnsi="ＭＳ 明朝"/>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wordWrap w:val="0"/>
              <w:spacing w:beforeLines="50" w:before="177" w:afterLines="50" w:after="177" w:line="160" w:lineRule="exact"/>
              <w:ind w:right="1344"/>
              <w:rPr>
                <w:rFonts w:ascii="ＭＳ 明朝" w:hAnsi="ＭＳ 明朝"/>
                <w:sz w:val="24"/>
              </w:rPr>
            </w:pPr>
          </w:p>
        </w:tc>
      </w:tr>
      <w:tr w:rsidR="000043A9" w:rsidRPr="008A05F0" w:rsidTr="000043A9">
        <w:trPr>
          <w:trHeight w:val="49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spacing w:beforeLines="50" w:before="177" w:afterLines="50" w:after="177" w:line="160" w:lineRule="exact"/>
              <w:rPr>
                <w:rFonts w:ascii="ＭＳ 明朝" w:hAnsi="ＭＳ 明朝"/>
                <w:sz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spacing w:beforeLines="50" w:before="177" w:afterLines="50" w:after="177" w:line="160" w:lineRule="exact"/>
              <w:rPr>
                <w:rFonts w:ascii="ＭＳ 明朝" w:hAnsi="ＭＳ 明朝"/>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wordWrap w:val="0"/>
              <w:spacing w:beforeLines="50" w:before="177" w:afterLines="50" w:after="177" w:line="160" w:lineRule="exact"/>
              <w:ind w:right="1344"/>
              <w:rPr>
                <w:rFonts w:ascii="ＭＳ 明朝" w:hAnsi="ＭＳ 明朝"/>
                <w:sz w:val="24"/>
              </w:rPr>
            </w:pPr>
          </w:p>
        </w:tc>
      </w:tr>
      <w:tr w:rsidR="000043A9" w:rsidRPr="008A05F0" w:rsidTr="000043A9">
        <w:trPr>
          <w:trHeight w:val="49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spacing w:beforeLines="50" w:before="177" w:afterLines="50" w:after="177" w:line="160" w:lineRule="exact"/>
              <w:rPr>
                <w:rFonts w:ascii="ＭＳ 明朝" w:hAnsi="ＭＳ 明朝"/>
                <w:sz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spacing w:beforeLines="50" w:before="177" w:afterLines="50" w:after="177" w:line="160" w:lineRule="exact"/>
              <w:rPr>
                <w:rFonts w:ascii="ＭＳ 明朝" w:hAnsi="ＭＳ 明朝"/>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wordWrap w:val="0"/>
              <w:spacing w:beforeLines="50" w:before="177" w:afterLines="50" w:after="177" w:line="160" w:lineRule="exact"/>
              <w:ind w:right="1344"/>
              <w:rPr>
                <w:rFonts w:ascii="ＭＳ 明朝" w:hAnsi="ＭＳ 明朝"/>
                <w:sz w:val="24"/>
              </w:rPr>
            </w:pPr>
          </w:p>
        </w:tc>
      </w:tr>
      <w:tr w:rsidR="000043A9" w:rsidRPr="008A05F0" w:rsidTr="000043A9">
        <w:trPr>
          <w:trHeight w:val="49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spacing w:beforeLines="50" w:before="177" w:afterLines="50" w:after="177" w:line="160" w:lineRule="exact"/>
              <w:rPr>
                <w:rFonts w:ascii="ＭＳ 明朝" w:hAnsi="ＭＳ 明朝"/>
                <w:sz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spacing w:beforeLines="50" w:before="177" w:afterLines="50" w:after="177" w:line="160" w:lineRule="exact"/>
              <w:rPr>
                <w:rFonts w:ascii="ＭＳ 明朝" w:hAnsi="ＭＳ 明朝"/>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wordWrap w:val="0"/>
              <w:spacing w:beforeLines="50" w:before="177" w:afterLines="50" w:after="177" w:line="160" w:lineRule="exact"/>
              <w:ind w:right="1344"/>
              <w:rPr>
                <w:rFonts w:ascii="ＭＳ 明朝" w:hAnsi="ＭＳ 明朝"/>
                <w:sz w:val="24"/>
              </w:rPr>
            </w:pPr>
          </w:p>
        </w:tc>
      </w:tr>
      <w:tr w:rsidR="000043A9" w:rsidRPr="008A05F0" w:rsidTr="000043A9">
        <w:trPr>
          <w:trHeight w:val="49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spacing w:beforeLines="50" w:before="177" w:afterLines="50" w:after="177" w:line="160" w:lineRule="exact"/>
              <w:rPr>
                <w:rFonts w:ascii="ＭＳ 明朝" w:hAnsi="ＭＳ 明朝"/>
                <w:sz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spacing w:beforeLines="50" w:before="177" w:afterLines="50" w:after="177" w:line="160" w:lineRule="exact"/>
              <w:rPr>
                <w:rFonts w:ascii="ＭＳ 明朝" w:hAnsi="ＭＳ 明朝"/>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043A9" w:rsidRPr="008A05F0" w:rsidRDefault="000043A9" w:rsidP="000043A9">
            <w:pPr>
              <w:wordWrap w:val="0"/>
              <w:spacing w:beforeLines="50" w:before="177" w:afterLines="50" w:after="177" w:line="160" w:lineRule="exact"/>
              <w:ind w:right="1344"/>
              <w:rPr>
                <w:rFonts w:ascii="ＭＳ 明朝" w:hAnsi="ＭＳ 明朝"/>
                <w:sz w:val="24"/>
              </w:rPr>
            </w:pPr>
          </w:p>
        </w:tc>
      </w:tr>
    </w:tbl>
    <w:p w:rsidR="00860754" w:rsidRPr="008A05F0" w:rsidRDefault="00860754" w:rsidP="00860754">
      <w:pPr>
        <w:kinsoku w:val="0"/>
        <w:wordWrap w:val="0"/>
        <w:overflowPunct w:val="0"/>
        <w:autoSpaceDE w:val="0"/>
        <w:autoSpaceDN w:val="0"/>
        <w:snapToGrid w:val="0"/>
        <w:spacing w:line="276" w:lineRule="auto"/>
        <w:rPr>
          <w:rFonts w:ascii="ＭＳ 明朝" w:hAnsi="ＭＳ 明朝"/>
          <w:sz w:val="24"/>
        </w:rPr>
      </w:pPr>
    </w:p>
    <w:p w:rsidR="000043A9" w:rsidRPr="008A05F0" w:rsidRDefault="000043A9" w:rsidP="000043A9">
      <w:pPr>
        <w:kinsoku w:val="0"/>
        <w:overflowPunct w:val="0"/>
        <w:autoSpaceDE w:val="0"/>
        <w:autoSpaceDN w:val="0"/>
        <w:snapToGrid w:val="0"/>
        <w:spacing w:line="276" w:lineRule="auto"/>
        <w:ind w:left="671" w:hangingChars="300" w:hanging="671"/>
        <w:jc w:val="left"/>
        <w:rPr>
          <w:rFonts w:ascii="ＭＳ 明朝" w:hAnsi="ＭＳ 明朝"/>
          <w:sz w:val="24"/>
        </w:rPr>
      </w:pPr>
      <w:r w:rsidRPr="008A05F0">
        <w:rPr>
          <w:rFonts w:ascii="ＭＳ 明朝" w:hAnsi="ＭＳ 明朝" w:hint="eastAsia"/>
          <w:sz w:val="24"/>
        </w:rPr>
        <w:t xml:space="preserve">　</w:t>
      </w:r>
    </w:p>
    <w:p w:rsidR="00860754" w:rsidRPr="008A05F0" w:rsidRDefault="004F6BEF" w:rsidP="008A05F0">
      <w:pPr>
        <w:kinsoku w:val="0"/>
        <w:overflowPunct w:val="0"/>
        <w:autoSpaceDE w:val="0"/>
        <w:autoSpaceDN w:val="0"/>
        <w:snapToGrid w:val="0"/>
        <w:spacing w:line="276" w:lineRule="auto"/>
        <w:ind w:left="224" w:hangingChars="100" w:hanging="224"/>
        <w:jc w:val="left"/>
        <w:rPr>
          <w:rFonts w:ascii="ＭＳ 明朝" w:hAnsi="ＭＳ 明朝"/>
          <w:sz w:val="24"/>
        </w:rPr>
      </w:pPr>
      <w:r w:rsidRPr="008A05F0">
        <w:rPr>
          <w:rFonts w:ascii="ＭＳ 明朝" w:hAnsi="ＭＳ 明朝" w:hint="eastAsia"/>
          <w:sz w:val="24"/>
        </w:rPr>
        <w:t>※国又は</w:t>
      </w:r>
      <w:r w:rsidR="000043A9" w:rsidRPr="008A05F0">
        <w:rPr>
          <w:rFonts w:ascii="ＭＳ 明朝" w:hAnsi="ＭＳ 明朝" w:hint="eastAsia"/>
          <w:sz w:val="24"/>
        </w:rPr>
        <w:t>本市の他の補助金の交付等を受けていることが判明し</w:t>
      </w:r>
      <w:r w:rsidR="00356CE0" w:rsidRPr="008A05F0">
        <w:rPr>
          <w:rFonts w:ascii="ＭＳ 明朝" w:hAnsi="ＭＳ 明朝" w:hint="eastAsia"/>
          <w:sz w:val="24"/>
        </w:rPr>
        <w:t>、規則第18</w:t>
      </w:r>
      <w:r w:rsidR="000043A9" w:rsidRPr="008A05F0">
        <w:rPr>
          <w:rFonts w:ascii="ＭＳ 明朝" w:hAnsi="ＭＳ 明朝" w:hint="eastAsia"/>
          <w:sz w:val="24"/>
        </w:rPr>
        <w:t>条の規定に基づき大阪市長から補助金等の返還を求められた場合は、直ちにこの返還の求めに応じます。</w:t>
      </w:r>
    </w:p>
    <w:p w:rsidR="00860754" w:rsidRPr="008A05F0" w:rsidRDefault="00860754" w:rsidP="00860754">
      <w:pPr>
        <w:pStyle w:val="a6"/>
        <w:jc w:val="both"/>
        <w:rPr>
          <w:rFonts w:ascii="ＭＳ 明朝" w:hAnsi="ＭＳ 明朝"/>
        </w:rPr>
      </w:pPr>
    </w:p>
    <w:p w:rsidR="00860754" w:rsidRPr="008A05F0" w:rsidRDefault="00860754" w:rsidP="00860754">
      <w:pPr>
        <w:pStyle w:val="a6"/>
        <w:jc w:val="both"/>
        <w:rPr>
          <w:rFonts w:ascii="ＭＳ 明朝" w:hAnsi="ＭＳ 明朝"/>
        </w:rPr>
      </w:pPr>
    </w:p>
    <w:p w:rsidR="00EA60E2" w:rsidRPr="008A05F0" w:rsidRDefault="00860754" w:rsidP="00EA60E2">
      <w:pPr>
        <w:rPr>
          <w:rFonts w:ascii="ＭＳ 明朝" w:hAnsi="ＭＳ 明朝"/>
        </w:rPr>
      </w:pPr>
      <w:r w:rsidRPr="008A05F0">
        <w:rPr>
          <w:rFonts w:ascii="ＭＳ 明朝" w:hAnsi="ＭＳ 明朝"/>
        </w:rPr>
        <w:br w:type="page"/>
      </w:r>
      <w:r w:rsidR="00EA60E2" w:rsidRPr="008A05F0">
        <w:rPr>
          <w:rFonts w:ascii="ＭＳ 明朝" w:hAnsi="ＭＳ 明朝" w:hint="eastAsia"/>
          <w:sz w:val="24"/>
        </w:rPr>
        <w:t>（第</w:t>
      </w:r>
      <w:r w:rsidR="002941A0" w:rsidRPr="008A05F0">
        <w:rPr>
          <w:rFonts w:ascii="ＭＳ 明朝" w:hAnsi="ＭＳ 明朝"/>
          <w:sz w:val="24"/>
        </w:rPr>
        <w:t>12</w:t>
      </w:r>
      <w:r w:rsidR="00EA60E2" w:rsidRPr="008A05F0">
        <w:rPr>
          <w:rFonts w:ascii="ＭＳ 明朝" w:hAnsi="ＭＳ 明朝" w:hint="eastAsia"/>
          <w:sz w:val="24"/>
        </w:rPr>
        <w:t>号</w:t>
      </w:r>
      <w:r w:rsidR="00081D40" w:rsidRPr="008A05F0">
        <w:rPr>
          <w:rFonts w:ascii="ＭＳ 明朝" w:hAnsi="ＭＳ 明朝" w:hint="eastAsia"/>
          <w:sz w:val="24"/>
        </w:rPr>
        <w:t>様式</w:t>
      </w:r>
      <w:r w:rsidR="00EA60E2" w:rsidRPr="008A05F0">
        <w:rPr>
          <w:rFonts w:ascii="ＭＳ 明朝" w:hAnsi="ＭＳ 明朝" w:hint="eastAsia"/>
          <w:sz w:val="24"/>
        </w:rPr>
        <w:t>）</w:t>
      </w:r>
    </w:p>
    <w:p w:rsidR="00EA60E2" w:rsidRPr="008A05F0" w:rsidRDefault="00EA60E2" w:rsidP="00EA60E2">
      <w:pPr>
        <w:rPr>
          <w:rFonts w:ascii="ＭＳ 明朝" w:hAnsi="ＭＳ 明朝"/>
          <w:sz w:val="24"/>
        </w:rPr>
      </w:pPr>
    </w:p>
    <w:p w:rsidR="00EA60E2" w:rsidRPr="008A05F0" w:rsidRDefault="00EA60E2" w:rsidP="00EA60E2">
      <w:pPr>
        <w:ind w:rightChars="221" w:right="428"/>
        <w:jc w:val="right"/>
        <w:rPr>
          <w:rFonts w:ascii="ＭＳ 明朝" w:hAnsi="ＭＳ 明朝"/>
          <w:sz w:val="24"/>
        </w:rPr>
      </w:pPr>
      <w:r w:rsidRPr="008A05F0">
        <w:rPr>
          <w:rFonts w:ascii="ＭＳ 明朝" w:hAnsi="ＭＳ 明朝" w:hint="eastAsia"/>
          <w:sz w:val="24"/>
        </w:rPr>
        <w:t xml:space="preserve">　　年　　月　　日</w:t>
      </w:r>
    </w:p>
    <w:p w:rsidR="004F6BEF" w:rsidRPr="008A05F0" w:rsidRDefault="004F6BEF" w:rsidP="004F6BEF">
      <w:pPr>
        <w:rPr>
          <w:rFonts w:ascii="ＭＳ 明朝" w:hAnsi="ＭＳ 明朝"/>
          <w:sz w:val="24"/>
        </w:rPr>
      </w:pPr>
      <w:r w:rsidRPr="008A05F0">
        <w:rPr>
          <w:rFonts w:ascii="ＭＳ 明朝" w:hAnsi="ＭＳ 明朝" w:hint="eastAsia"/>
          <w:kern w:val="0"/>
          <w:sz w:val="24"/>
        </w:rPr>
        <w:t>（提出先）</w:t>
      </w:r>
      <w:r w:rsidRPr="008A05F0">
        <w:rPr>
          <w:rFonts w:ascii="ＭＳ 明朝" w:hAnsi="ＭＳ 明朝" w:hint="eastAsia"/>
          <w:spacing w:val="155"/>
          <w:kern w:val="0"/>
          <w:sz w:val="24"/>
          <w:fitText w:val="1890" w:id="1998885120"/>
        </w:rPr>
        <w:t>大阪市</w:t>
      </w:r>
      <w:r w:rsidRPr="008A05F0">
        <w:rPr>
          <w:rFonts w:ascii="ＭＳ 明朝" w:hAnsi="ＭＳ 明朝" w:hint="eastAsia"/>
          <w:kern w:val="0"/>
          <w:sz w:val="24"/>
          <w:fitText w:val="1890" w:id="1998885120"/>
        </w:rPr>
        <w:t>長</w:t>
      </w:r>
    </w:p>
    <w:p w:rsidR="00982471" w:rsidRPr="008A05F0" w:rsidRDefault="00982471" w:rsidP="0028242D">
      <w:pPr>
        <w:ind w:rightChars="221" w:right="428" w:firstLineChars="1700" w:firstLine="3803"/>
        <w:rPr>
          <w:rFonts w:ascii="ＭＳ 明朝" w:hAnsi="ＭＳ 明朝"/>
          <w:sz w:val="24"/>
        </w:rPr>
      </w:pPr>
      <w:r w:rsidRPr="008A05F0">
        <w:rPr>
          <w:rFonts w:ascii="ＭＳ 明朝" w:hAnsi="ＭＳ 明朝" w:hint="eastAsia"/>
          <w:sz w:val="24"/>
        </w:rPr>
        <w:t>（リース事業者）</w:t>
      </w:r>
    </w:p>
    <w:p w:rsidR="0028242D" w:rsidRPr="008A05F0" w:rsidRDefault="0028242D" w:rsidP="0028242D">
      <w:pPr>
        <w:rPr>
          <w:rFonts w:ascii="ＭＳ 明朝" w:hAnsi="ＭＳ 明朝"/>
          <w:kern w:val="0"/>
          <w:sz w:val="24"/>
        </w:rPr>
      </w:pPr>
      <w:r w:rsidRPr="008A05F0">
        <w:rPr>
          <w:rFonts w:ascii="ＭＳ 明朝" w:hAnsi="ＭＳ 明朝" w:hint="eastAsia"/>
          <w:sz w:val="24"/>
        </w:rPr>
        <w:t xml:space="preserve">　　　　　　　　　　　　　　　　　　</w:t>
      </w:r>
      <w:r w:rsidRPr="008A05F0">
        <w:rPr>
          <w:rFonts w:ascii="ＭＳ 明朝" w:hAnsi="ＭＳ 明朝" w:hint="eastAsia"/>
          <w:spacing w:val="432"/>
          <w:kern w:val="0"/>
          <w:sz w:val="24"/>
          <w:fitText w:val="1344" w:id="1985227265"/>
        </w:rPr>
        <w:t>住</w:t>
      </w:r>
      <w:r w:rsidRPr="008A05F0">
        <w:rPr>
          <w:rFonts w:ascii="ＭＳ 明朝" w:hAnsi="ＭＳ 明朝" w:hint="eastAsia"/>
          <w:kern w:val="0"/>
          <w:sz w:val="24"/>
          <w:fitText w:val="1344" w:id="1985227265"/>
        </w:rPr>
        <w:t>所</w:t>
      </w:r>
    </w:p>
    <w:p w:rsidR="0028242D" w:rsidRPr="008A05F0" w:rsidRDefault="0028242D" w:rsidP="0028242D">
      <w:pPr>
        <w:spacing w:line="200" w:lineRule="exact"/>
        <w:rPr>
          <w:rFonts w:ascii="ＭＳ 明朝" w:hAnsi="ＭＳ 明朝"/>
          <w:w w:val="80"/>
          <w:kern w:val="0"/>
          <w:sz w:val="16"/>
        </w:rPr>
      </w:pPr>
      <w:r w:rsidRPr="008A05F0">
        <w:rPr>
          <w:rFonts w:ascii="ＭＳ 明朝" w:hAnsi="ＭＳ 明朝" w:hint="eastAsia"/>
          <w:kern w:val="0"/>
          <w:sz w:val="24"/>
        </w:rPr>
        <w:t xml:space="preserve">　　　　　　　　　　　　　　　　　　</w:t>
      </w:r>
      <w:r w:rsidRPr="008A05F0">
        <w:rPr>
          <w:rFonts w:ascii="ＭＳ 明朝" w:hAnsi="ＭＳ 明朝" w:hint="eastAsia"/>
          <w:w w:val="80"/>
          <w:kern w:val="0"/>
          <w:sz w:val="16"/>
        </w:rPr>
        <w:t>（法人その他の団体にあっては</w:t>
      </w:r>
    </w:p>
    <w:p w:rsidR="0028242D" w:rsidRPr="008A05F0" w:rsidRDefault="0028242D" w:rsidP="0028242D">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主たる事務所の所在地）</w:t>
      </w:r>
    </w:p>
    <w:p w:rsidR="007F20FB" w:rsidRPr="008A05F0" w:rsidRDefault="007F20FB" w:rsidP="007F20FB">
      <w:pPr>
        <w:spacing w:line="320" w:lineRule="exact"/>
        <w:ind w:firstLineChars="1800" w:firstLine="4027"/>
        <w:rPr>
          <w:rFonts w:ascii="ＭＳ 明朝" w:hAnsi="ＭＳ 明朝"/>
          <w:sz w:val="24"/>
        </w:rPr>
      </w:pPr>
      <w:r w:rsidRPr="008A05F0">
        <w:rPr>
          <w:rFonts w:ascii="ＭＳ 明朝" w:hAnsi="ＭＳ 明朝" w:hint="eastAsia"/>
          <w:sz w:val="24"/>
        </w:rPr>
        <w:t xml:space="preserve">氏　 　　 名　　                           </w:t>
      </w:r>
    </w:p>
    <w:p w:rsidR="0028242D" w:rsidRPr="008A05F0" w:rsidRDefault="0028242D" w:rsidP="0028242D">
      <w:pPr>
        <w:spacing w:line="200" w:lineRule="exact"/>
        <w:ind w:firstLineChars="3604" w:firstLine="4008"/>
        <w:rPr>
          <w:rFonts w:ascii="ＭＳ 明朝" w:hAnsi="ＭＳ 明朝"/>
          <w:w w:val="80"/>
          <w:kern w:val="0"/>
          <w:sz w:val="16"/>
        </w:rPr>
      </w:pPr>
      <w:r w:rsidRPr="008A05F0">
        <w:rPr>
          <w:rFonts w:ascii="ＭＳ 明朝" w:hAnsi="ＭＳ 明朝" w:hint="eastAsia"/>
          <w:w w:val="80"/>
          <w:kern w:val="0"/>
          <w:sz w:val="16"/>
        </w:rPr>
        <w:t>（法人その他の団体にあっては</w:t>
      </w:r>
    </w:p>
    <w:p w:rsidR="0028242D" w:rsidRPr="008A05F0" w:rsidRDefault="00EC48CF" w:rsidP="0028242D">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その名称、代表者の氏名</w:t>
      </w:r>
      <w:r w:rsidR="0028242D" w:rsidRPr="008A05F0">
        <w:rPr>
          <w:rFonts w:ascii="ＭＳ 明朝" w:hAnsi="ＭＳ 明朝" w:hint="eastAsia"/>
          <w:w w:val="80"/>
          <w:kern w:val="0"/>
          <w:sz w:val="16"/>
        </w:rPr>
        <w:t>）</w:t>
      </w:r>
    </w:p>
    <w:p w:rsidR="00982471" w:rsidRPr="008A05F0" w:rsidRDefault="00982471" w:rsidP="00C4279A">
      <w:pPr>
        <w:ind w:firstLineChars="2100" w:firstLine="4698"/>
        <w:rPr>
          <w:rFonts w:ascii="ＭＳ 明朝" w:hAnsi="ＭＳ 明朝"/>
          <w:sz w:val="24"/>
        </w:rPr>
      </w:pPr>
    </w:p>
    <w:p w:rsidR="00C4279A" w:rsidRPr="008A05F0" w:rsidRDefault="00C4279A" w:rsidP="0028242D">
      <w:pPr>
        <w:ind w:firstLineChars="1700" w:firstLine="3803"/>
        <w:rPr>
          <w:rFonts w:ascii="ＭＳ 明朝" w:hAnsi="ＭＳ 明朝"/>
          <w:sz w:val="24"/>
        </w:rPr>
      </w:pPr>
      <w:r w:rsidRPr="008A05F0">
        <w:rPr>
          <w:rFonts w:ascii="ＭＳ 明朝" w:hAnsi="ＭＳ 明朝" w:hint="eastAsia"/>
          <w:sz w:val="24"/>
        </w:rPr>
        <w:t>（タクシー</w:t>
      </w:r>
      <w:r w:rsidR="00615862" w:rsidRPr="008A05F0">
        <w:rPr>
          <w:rFonts w:ascii="ＭＳ 明朝" w:hAnsi="ＭＳ 明朝" w:hint="eastAsia"/>
          <w:sz w:val="24"/>
        </w:rPr>
        <w:t>事業者</w:t>
      </w:r>
      <w:r w:rsidRPr="008A05F0">
        <w:rPr>
          <w:rFonts w:ascii="ＭＳ 明朝" w:hAnsi="ＭＳ 明朝" w:hint="eastAsia"/>
          <w:sz w:val="24"/>
        </w:rPr>
        <w:t>）</w:t>
      </w:r>
    </w:p>
    <w:p w:rsidR="0028242D" w:rsidRPr="008A05F0" w:rsidRDefault="0028242D" w:rsidP="0028242D">
      <w:pPr>
        <w:rPr>
          <w:rFonts w:ascii="ＭＳ 明朝" w:hAnsi="ＭＳ 明朝"/>
          <w:kern w:val="0"/>
          <w:sz w:val="24"/>
        </w:rPr>
      </w:pPr>
      <w:r w:rsidRPr="008A05F0">
        <w:rPr>
          <w:rFonts w:ascii="ＭＳ 明朝" w:hAnsi="ＭＳ 明朝" w:hint="eastAsia"/>
          <w:sz w:val="24"/>
        </w:rPr>
        <w:t xml:space="preserve">　　　　　　　　　　　　　　　　　　</w:t>
      </w:r>
      <w:r w:rsidRPr="008A05F0">
        <w:rPr>
          <w:rFonts w:ascii="ＭＳ 明朝" w:hAnsi="ＭＳ 明朝" w:hint="eastAsia"/>
          <w:spacing w:val="432"/>
          <w:kern w:val="0"/>
          <w:sz w:val="24"/>
          <w:fitText w:val="1344" w:id="1985227266"/>
        </w:rPr>
        <w:t>住</w:t>
      </w:r>
      <w:r w:rsidRPr="008A05F0">
        <w:rPr>
          <w:rFonts w:ascii="ＭＳ 明朝" w:hAnsi="ＭＳ 明朝" w:hint="eastAsia"/>
          <w:kern w:val="0"/>
          <w:sz w:val="24"/>
          <w:fitText w:val="1344" w:id="1985227266"/>
        </w:rPr>
        <w:t>所</w:t>
      </w:r>
    </w:p>
    <w:p w:rsidR="0028242D" w:rsidRPr="008A05F0" w:rsidRDefault="0028242D" w:rsidP="0028242D">
      <w:pPr>
        <w:spacing w:line="200" w:lineRule="exact"/>
        <w:rPr>
          <w:rFonts w:ascii="ＭＳ 明朝" w:hAnsi="ＭＳ 明朝"/>
          <w:w w:val="80"/>
          <w:kern w:val="0"/>
          <w:sz w:val="16"/>
        </w:rPr>
      </w:pPr>
      <w:r w:rsidRPr="008A05F0">
        <w:rPr>
          <w:rFonts w:ascii="ＭＳ 明朝" w:hAnsi="ＭＳ 明朝" w:hint="eastAsia"/>
          <w:kern w:val="0"/>
          <w:sz w:val="24"/>
        </w:rPr>
        <w:t xml:space="preserve">　　　　　　　　　　　　　　　　　　</w:t>
      </w:r>
      <w:r w:rsidRPr="008A05F0">
        <w:rPr>
          <w:rFonts w:ascii="ＭＳ 明朝" w:hAnsi="ＭＳ 明朝" w:hint="eastAsia"/>
          <w:w w:val="80"/>
          <w:kern w:val="0"/>
          <w:sz w:val="16"/>
        </w:rPr>
        <w:t>（法人その他の団体にあっては</w:t>
      </w:r>
    </w:p>
    <w:p w:rsidR="0028242D" w:rsidRPr="008A05F0" w:rsidRDefault="0028242D" w:rsidP="0028242D">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主たる事務所の所在地）</w:t>
      </w:r>
    </w:p>
    <w:p w:rsidR="007F20FB" w:rsidRPr="008A05F0" w:rsidRDefault="007F20FB" w:rsidP="007F20FB">
      <w:pPr>
        <w:spacing w:line="320" w:lineRule="exact"/>
        <w:ind w:firstLineChars="1800" w:firstLine="4027"/>
        <w:rPr>
          <w:rFonts w:ascii="ＭＳ 明朝" w:hAnsi="ＭＳ 明朝"/>
          <w:sz w:val="24"/>
        </w:rPr>
      </w:pPr>
      <w:r w:rsidRPr="008A05F0">
        <w:rPr>
          <w:rFonts w:ascii="ＭＳ 明朝" w:hAnsi="ＭＳ 明朝" w:hint="eastAsia"/>
          <w:sz w:val="24"/>
        </w:rPr>
        <w:t xml:space="preserve">氏　 　　 名　　                           </w:t>
      </w:r>
    </w:p>
    <w:p w:rsidR="0028242D" w:rsidRPr="008A05F0" w:rsidRDefault="0028242D" w:rsidP="0028242D">
      <w:pPr>
        <w:spacing w:line="200" w:lineRule="exact"/>
        <w:ind w:firstLineChars="3604" w:firstLine="4008"/>
        <w:rPr>
          <w:rFonts w:ascii="ＭＳ 明朝" w:hAnsi="ＭＳ 明朝"/>
          <w:w w:val="80"/>
          <w:kern w:val="0"/>
          <w:sz w:val="16"/>
        </w:rPr>
      </w:pPr>
      <w:r w:rsidRPr="008A05F0">
        <w:rPr>
          <w:rFonts w:ascii="ＭＳ 明朝" w:hAnsi="ＭＳ 明朝" w:hint="eastAsia"/>
          <w:w w:val="80"/>
          <w:kern w:val="0"/>
          <w:sz w:val="16"/>
        </w:rPr>
        <w:t>（法人その他の団体にあっては</w:t>
      </w:r>
    </w:p>
    <w:p w:rsidR="0028242D" w:rsidRPr="008A05F0" w:rsidRDefault="00EC48CF" w:rsidP="0028242D">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その名称、代表者の氏名</w:t>
      </w:r>
      <w:r w:rsidR="0028242D" w:rsidRPr="008A05F0">
        <w:rPr>
          <w:rFonts w:ascii="ＭＳ 明朝" w:hAnsi="ＭＳ 明朝" w:hint="eastAsia"/>
          <w:w w:val="80"/>
          <w:kern w:val="0"/>
          <w:sz w:val="16"/>
        </w:rPr>
        <w:t>）</w:t>
      </w:r>
    </w:p>
    <w:p w:rsidR="0028242D" w:rsidRPr="008A05F0" w:rsidRDefault="0028242D" w:rsidP="0028242D">
      <w:pPr>
        <w:rPr>
          <w:rFonts w:ascii="ＭＳ 明朝" w:hAnsi="ＭＳ 明朝"/>
          <w:sz w:val="24"/>
        </w:rPr>
      </w:pPr>
    </w:p>
    <w:p w:rsidR="0028242D" w:rsidRPr="008A05F0" w:rsidRDefault="0028242D" w:rsidP="00EA60E2">
      <w:pPr>
        <w:rPr>
          <w:rFonts w:ascii="ＭＳ 明朝" w:hAnsi="ＭＳ 明朝"/>
          <w:sz w:val="24"/>
        </w:rPr>
      </w:pPr>
    </w:p>
    <w:p w:rsidR="00EA60E2" w:rsidRPr="008A05F0" w:rsidRDefault="00EA60E2" w:rsidP="00EA60E2">
      <w:pPr>
        <w:jc w:val="center"/>
        <w:rPr>
          <w:rFonts w:ascii="ＭＳ 明朝" w:hAnsi="ＭＳ 明朝"/>
          <w:sz w:val="24"/>
        </w:rPr>
      </w:pPr>
      <w:r w:rsidRPr="008A05F0">
        <w:rPr>
          <w:rFonts w:ascii="ＭＳ 明朝" w:hAnsi="ＭＳ 明朝" w:hint="eastAsia"/>
          <w:sz w:val="24"/>
        </w:rPr>
        <w:t>大阪市ユニバーサルデザインタクシー普及促進事業補助金</w:t>
      </w:r>
    </w:p>
    <w:p w:rsidR="00EA60E2" w:rsidRPr="008A05F0" w:rsidRDefault="00EA60E2" w:rsidP="00725EF8">
      <w:pPr>
        <w:ind w:firstLineChars="775" w:firstLine="1734"/>
        <w:jc w:val="left"/>
        <w:rPr>
          <w:rFonts w:ascii="ＭＳ 明朝" w:hAnsi="ＭＳ 明朝"/>
          <w:sz w:val="24"/>
        </w:rPr>
      </w:pPr>
      <w:r w:rsidRPr="008A05F0">
        <w:rPr>
          <w:rFonts w:ascii="ＭＳ 明朝" w:hAnsi="ＭＳ 明朝" w:hint="eastAsia"/>
          <w:sz w:val="24"/>
        </w:rPr>
        <w:t>リース料金の算定根拠明細書</w:t>
      </w:r>
    </w:p>
    <w:p w:rsidR="00EA60E2" w:rsidRPr="008A05F0" w:rsidRDefault="00EA60E2" w:rsidP="00EA60E2">
      <w:pPr>
        <w:ind w:leftChars="100" w:left="418" w:hangingChars="100" w:hanging="224"/>
        <w:rPr>
          <w:rFonts w:ascii="ＭＳ 明朝" w:hAnsi="ＭＳ 明朝"/>
          <w:sz w:val="24"/>
        </w:rPr>
      </w:pPr>
    </w:p>
    <w:p w:rsidR="00EA60E2" w:rsidRPr="008A05F0" w:rsidRDefault="00EA60E2" w:rsidP="00EA60E2">
      <w:pPr>
        <w:ind w:firstLineChars="100" w:firstLine="224"/>
        <w:rPr>
          <w:rFonts w:ascii="ＭＳ 明朝" w:hAnsi="ＭＳ 明朝"/>
          <w:sz w:val="24"/>
        </w:rPr>
      </w:pPr>
      <w:r w:rsidRPr="008A05F0">
        <w:rPr>
          <w:rFonts w:ascii="ＭＳ 明朝" w:hAnsi="ＭＳ 明朝" w:hint="eastAsia"/>
          <w:sz w:val="24"/>
        </w:rPr>
        <w:t>下記の内容のとおり、相違ありません。</w:t>
      </w:r>
    </w:p>
    <w:p w:rsidR="00EA60E2" w:rsidRPr="008A05F0" w:rsidRDefault="00EA60E2" w:rsidP="00EA60E2">
      <w:pPr>
        <w:ind w:firstLineChars="100" w:firstLine="224"/>
        <w:rPr>
          <w:rFonts w:ascii="ＭＳ 明朝" w:hAnsi="ＭＳ 明朝"/>
          <w:sz w:val="24"/>
        </w:rPr>
      </w:pPr>
    </w:p>
    <w:p w:rsidR="00EA60E2" w:rsidRPr="008A05F0" w:rsidRDefault="00EA60E2" w:rsidP="00EA60E2">
      <w:pPr>
        <w:ind w:firstLineChars="100" w:firstLine="224"/>
        <w:jc w:val="center"/>
        <w:rPr>
          <w:rFonts w:ascii="ＭＳ 明朝" w:hAnsi="ＭＳ 明朝"/>
          <w:sz w:val="24"/>
        </w:rPr>
      </w:pPr>
      <w:r w:rsidRPr="008A05F0">
        <w:rPr>
          <w:rFonts w:ascii="ＭＳ 明朝" w:hAnsi="ＭＳ 明朝" w:hint="eastAsia"/>
          <w:sz w:val="24"/>
        </w:rPr>
        <w:t>記</w:t>
      </w:r>
    </w:p>
    <w:p w:rsidR="00EA60E2" w:rsidRPr="008A05F0" w:rsidRDefault="00EA60E2" w:rsidP="00EA60E2">
      <w:pPr>
        <w:ind w:firstLineChars="100" w:firstLine="194"/>
        <w:rPr>
          <w:rFonts w:ascii="ＭＳ 明朝" w:hAnsi="ＭＳ 明朝"/>
        </w:rPr>
      </w:pPr>
    </w:p>
    <w:p w:rsidR="00EA60E2" w:rsidRPr="008A05F0" w:rsidRDefault="00EA60E2" w:rsidP="00EA60E2">
      <w:pPr>
        <w:rPr>
          <w:rFonts w:ascii="ＭＳ 明朝" w:hAnsi="ＭＳ 明朝"/>
          <w:sz w:val="24"/>
        </w:rPr>
      </w:pPr>
      <w:r w:rsidRPr="008A05F0">
        <w:rPr>
          <w:rFonts w:ascii="ＭＳ 明朝" w:hAnsi="ＭＳ 明朝" w:hint="eastAsia"/>
          <w:sz w:val="24"/>
        </w:rPr>
        <w:t>１　車両・リース期間・</w:t>
      </w:r>
      <w:r w:rsidR="0028407D" w:rsidRPr="008A05F0">
        <w:rPr>
          <w:rFonts w:ascii="ＭＳ 明朝" w:hAnsi="ＭＳ 明朝" w:hint="eastAsia"/>
          <w:sz w:val="24"/>
        </w:rPr>
        <w:t>補助金予定額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4628"/>
      </w:tblGrid>
      <w:tr w:rsidR="00EA60E2" w:rsidRPr="008A05F0" w:rsidTr="00433E63">
        <w:tc>
          <w:tcPr>
            <w:tcW w:w="4228" w:type="dxa"/>
            <w:shd w:val="clear" w:color="auto" w:fill="auto"/>
          </w:tcPr>
          <w:p w:rsidR="00EA60E2" w:rsidRPr="008A05F0" w:rsidRDefault="00EA60E2" w:rsidP="00EA60E2">
            <w:pPr>
              <w:rPr>
                <w:rFonts w:ascii="ＭＳ 明朝" w:hAnsi="ＭＳ 明朝"/>
                <w:sz w:val="24"/>
              </w:rPr>
            </w:pPr>
            <w:r w:rsidRPr="008A05F0">
              <w:rPr>
                <w:rFonts w:ascii="ＭＳ 明朝" w:hAnsi="ＭＳ 明朝" w:hint="eastAsia"/>
                <w:sz w:val="24"/>
              </w:rPr>
              <w:t>車</w:t>
            </w:r>
            <w:r w:rsidR="00725EF8" w:rsidRPr="008A05F0">
              <w:rPr>
                <w:rFonts w:ascii="ＭＳ 明朝" w:hAnsi="ＭＳ 明朝" w:hint="eastAsia"/>
                <w:sz w:val="24"/>
              </w:rPr>
              <w:t>種</w:t>
            </w:r>
            <w:r w:rsidRPr="008A05F0">
              <w:rPr>
                <w:rFonts w:ascii="ＭＳ 明朝" w:hAnsi="ＭＳ 明朝" w:hint="eastAsia"/>
                <w:sz w:val="24"/>
              </w:rPr>
              <w:t>名（型式）</w:t>
            </w:r>
          </w:p>
          <w:p w:rsidR="00EA60E2" w:rsidRPr="008A05F0" w:rsidRDefault="00EA60E2" w:rsidP="00EA60E2">
            <w:pPr>
              <w:rPr>
                <w:rFonts w:ascii="ＭＳ 明朝" w:hAnsi="ＭＳ 明朝"/>
                <w:sz w:val="24"/>
              </w:rPr>
            </w:pPr>
          </w:p>
          <w:p w:rsidR="00EA60E2" w:rsidRPr="008A05F0" w:rsidRDefault="00EA60E2" w:rsidP="00EA60E2">
            <w:pPr>
              <w:rPr>
                <w:rFonts w:ascii="ＭＳ 明朝" w:hAnsi="ＭＳ 明朝"/>
                <w:sz w:val="24"/>
              </w:rPr>
            </w:pPr>
          </w:p>
        </w:tc>
        <w:tc>
          <w:tcPr>
            <w:tcW w:w="4752" w:type="dxa"/>
            <w:shd w:val="clear" w:color="auto" w:fill="auto"/>
          </w:tcPr>
          <w:p w:rsidR="00EA60E2" w:rsidRPr="008A05F0" w:rsidRDefault="00EA60E2" w:rsidP="00EA60E2">
            <w:pPr>
              <w:rPr>
                <w:rFonts w:ascii="ＭＳ 明朝" w:hAnsi="ＭＳ 明朝"/>
                <w:sz w:val="24"/>
              </w:rPr>
            </w:pPr>
          </w:p>
        </w:tc>
      </w:tr>
      <w:tr w:rsidR="00EA60E2" w:rsidRPr="008A05F0" w:rsidTr="00433E63">
        <w:trPr>
          <w:trHeight w:val="535"/>
        </w:trPr>
        <w:tc>
          <w:tcPr>
            <w:tcW w:w="4228" w:type="dxa"/>
            <w:shd w:val="clear" w:color="auto" w:fill="auto"/>
          </w:tcPr>
          <w:p w:rsidR="00EA60E2" w:rsidRPr="008A05F0" w:rsidRDefault="00EA60E2" w:rsidP="00EA60E2">
            <w:pPr>
              <w:rPr>
                <w:rFonts w:ascii="ＭＳ 明朝" w:hAnsi="ＭＳ 明朝"/>
                <w:sz w:val="24"/>
              </w:rPr>
            </w:pPr>
            <w:r w:rsidRPr="008A05F0">
              <w:rPr>
                <w:rFonts w:ascii="ＭＳ 明朝" w:hAnsi="ＭＳ 明朝" w:hint="eastAsia"/>
                <w:sz w:val="24"/>
              </w:rPr>
              <w:t>リース期間（月数）</w:t>
            </w:r>
          </w:p>
        </w:tc>
        <w:tc>
          <w:tcPr>
            <w:tcW w:w="4752" w:type="dxa"/>
            <w:shd w:val="clear" w:color="auto" w:fill="auto"/>
          </w:tcPr>
          <w:p w:rsidR="00EA60E2" w:rsidRPr="008A05F0" w:rsidRDefault="00EA60E2" w:rsidP="004F6BEF">
            <w:pPr>
              <w:rPr>
                <w:rFonts w:ascii="ＭＳ 明朝" w:hAnsi="ＭＳ 明朝"/>
                <w:sz w:val="24"/>
              </w:rPr>
            </w:pPr>
            <w:r w:rsidRPr="008A05F0">
              <w:rPr>
                <w:rFonts w:ascii="ＭＳ 明朝" w:hAnsi="ＭＳ 明朝" w:hint="eastAsia"/>
                <w:sz w:val="24"/>
              </w:rPr>
              <w:t xml:space="preserve">　　　　　　　　　</w:t>
            </w:r>
            <w:r w:rsidR="004F6BEF" w:rsidRPr="008A05F0">
              <w:rPr>
                <w:rFonts w:ascii="ＭＳ 明朝" w:hAnsi="ＭＳ 明朝" w:hint="eastAsia"/>
                <w:sz w:val="24"/>
              </w:rPr>
              <w:t xml:space="preserve">　　　　　</w:t>
            </w:r>
            <w:r w:rsidRPr="008A05F0">
              <w:rPr>
                <w:rFonts w:ascii="ＭＳ 明朝" w:hAnsi="ＭＳ 明朝" w:hint="eastAsia"/>
                <w:sz w:val="24"/>
              </w:rPr>
              <w:t xml:space="preserve">　　　　月</w:t>
            </w:r>
          </w:p>
        </w:tc>
      </w:tr>
      <w:tr w:rsidR="00EA60E2" w:rsidRPr="008A05F0" w:rsidTr="00433E63">
        <w:trPr>
          <w:trHeight w:val="583"/>
        </w:trPr>
        <w:tc>
          <w:tcPr>
            <w:tcW w:w="4228" w:type="dxa"/>
            <w:shd w:val="clear" w:color="auto" w:fill="auto"/>
          </w:tcPr>
          <w:p w:rsidR="00EA60E2" w:rsidRPr="008A05F0" w:rsidRDefault="0028407D" w:rsidP="0028407D">
            <w:pPr>
              <w:rPr>
                <w:rFonts w:ascii="ＭＳ 明朝" w:hAnsi="ＭＳ 明朝"/>
                <w:sz w:val="24"/>
              </w:rPr>
            </w:pPr>
            <w:r w:rsidRPr="008A05F0">
              <w:rPr>
                <w:rFonts w:ascii="ＭＳ 明朝" w:hAnsi="ＭＳ 明朝" w:hint="eastAsia"/>
                <w:sz w:val="24"/>
              </w:rPr>
              <w:t>補助金予定</w:t>
            </w:r>
            <w:r w:rsidR="007E0261" w:rsidRPr="008A05F0">
              <w:rPr>
                <w:rFonts w:ascii="ＭＳ 明朝" w:hAnsi="ＭＳ 明朝" w:hint="eastAsia"/>
                <w:sz w:val="24"/>
              </w:rPr>
              <w:t>額</w:t>
            </w:r>
          </w:p>
        </w:tc>
        <w:tc>
          <w:tcPr>
            <w:tcW w:w="4752" w:type="dxa"/>
            <w:shd w:val="clear" w:color="auto" w:fill="auto"/>
          </w:tcPr>
          <w:p w:rsidR="00EA60E2" w:rsidRPr="008A05F0" w:rsidRDefault="00EA60E2" w:rsidP="00EA60E2">
            <w:pPr>
              <w:rPr>
                <w:rFonts w:ascii="ＭＳ 明朝" w:hAnsi="ＭＳ 明朝"/>
                <w:sz w:val="24"/>
              </w:rPr>
            </w:pPr>
            <w:r w:rsidRPr="008A05F0">
              <w:rPr>
                <w:rFonts w:ascii="ＭＳ 明朝" w:hAnsi="ＭＳ 明朝" w:hint="eastAsia"/>
                <w:sz w:val="24"/>
              </w:rPr>
              <w:t xml:space="preserve">　　　　　　　</w:t>
            </w:r>
            <w:r w:rsidR="004F6BEF" w:rsidRPr="008A05F0">
              <w:rPr>
                <w:rFonts w:ascii="ＭＳ 明朝" w:hAnsi="ＭＳ 明朝" w:hint="eastAsia"/>
                <w:sz w:val="24"/>
              </w:rPr>
              <w:t xml:space="preserve">　　　　　</w:t>
            </w:r>
            <w:r w:rsidRPr="008A05F0">
              <w:rPr>
                <w:rFonts w:ascii="ＭＳ 明朝" w:hAnsi="ＭＳ 明朝" w:hint="eastAsia"/>
                <w:sz w:val="24"/>
              </w:rPr>
              <w:t xml:space="preserve">　　　　　　円</w:t>
            </w:r>
          </w:p>
        </w:tc>
      </w:tr>
    </w:tbl>
    <w:p w:rsidR="00EA60E2" w:rsidRPr="008A05F0" w:rsidRDefault="00EA60E2" w:rsidP="00EA60E2">
      <w:pPr>
        <w:ind w:firstLineChars="100" w:firstLine="224"/>
        <w:rPr>
          <w:rFonts w:ascii="ＭＳ 明朝" w:hAnsi="ＭＳ 明朝"/>
          <w:sz w:val="24"/>
        </w:rPr>
      </w:pPr>
    </w:p>
    <w:p w:rsidR="00EA60E2" w:rsidRPr="008A05F0" w:rsidRDefault="00EA60E2" w:rsidP="00EA60E2">
      <w:pPr>
        <w:rPr>
          <w:rFonts w:ascii="ＭＳ 明朝" w:hAnsi="ＭＳ 明朝"/>
          <w:sz w:val="24"/>
        </w:rPr>
      </w:pPr>
      <w:r w:rsidRPr="008A05F0">
        <w:rPr>
          <w:rFonts w:ascii="ＭＳ 明朝" w:hAnsi="ＭＳ 明朝" w:hint="eastAsia"/>
          <w:sz w:val="24"/>
        </w:rPr>
        <w:t>２　リース料金</w:t>
      </w:r>
    </w:p>
    <w:tbl>
      <w:tblPr>
        <w:tblW w:w="8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58"/>
        <w:gridCol w:w="2255"/>
        <w:gridCol w:w="2020"/>
      </w:tblGrid>
      <w:tr w:rsidR="00EA60E2" w:rsidRPr="008A05F0" w:rsidTr="008A05F0">
        <w:tc>
          <w:tcPr>
            <w:tcW w:w="2209" w:type="dxa"/>
            <w:shd w:val="clear" w:color="auto" w:fill="auto"/>
          </w:tcPr>
          <w:p w:rsidR="00EA60E2" w:rsidRPr="008A05F0" w:rsidRDefault="00EA60E2" w:rsidP="00EA60E2">
            <w:pPr>
              <w:rPr>
                <w:rFonts w:ascii="ＭＳ 明朝" w:hAnsi="ＭＳ 明朝"/>
                <w:sz w:val="24"/>
              </w:rPr>
            </w:pPr>
          </w:p>
        </w:tc>
        <w:tc>
          <w:tcPr>
            <w:tcW w:w="2258" w:type="dxa"/>
          </w:tcPr>
          <w:p w:rsidR="00EA60E2" w:rsidRPr="008A05F0" w:rsidRDefault="00EA60E2" w:rsidP="00EA60E2">
            <w:pPr>
              <w:jc w:val="center"/>
              <w:rPr>
                <w:rFonts w:ascii="ＭＳ 明朝" w:hAnsi="ＭＳ 明朝"/>
                <w:sz w:val="24"/>
              </w:rPr>
            </w:pPr>
            <w:r w:rsidRPr="008A05F0">
              <w:rPr>
                <w:rFonts w:ascii="ＭＳ 明朝" w:hAnsi="ＭＳ 明朝" w:hint="eastAsia"/>
                <w:sz w:val="24"/>
              </w:rPr>
              <w:t>補助金なしの場合</w:t>
            </w:r>
          </w:p>
        </w:tc>
        <w:tc>
          <w:tcPr>
            <w:tcW w:w="2255" w:type="dxa"/>
            <w:vAlign w:val="center"/>
          </w:tcPr>
          <w:p w:rsidR="00EA60E2" w:rsidRPr="008A05F0" w:rsidRDefault="00EA60E2" w:rsidP="00EA60E2">
            <w:pPr>
              <w:jc w:val="center"/>
              <w:rPr>
                <w:rFonts w:ascii="ＭＳ 明朝" w:hAnsi="ＭＳ 明朝"/>
                <w:sz w:val="24"/>
              </w:rPr>
            </w:pPr>
            <w:r w:rsidRPr="008A05F0">
              <w:rPr>
                <w:rFonts w:ascii="ＭＳ 明朝" w:hAnsi="ＭＳ 明朝" w:hint="eastAsia"/>
                <w:sz w:val="24"/>
              </w:rPr>
              <w:t>補助金ありの場合</w:t>
            </w:r>
          </w:p>
        </w:tc>
        <w:tc>
          <w:tcPr>
            <w:tcW w:w="2020" w:type="dxa"/>
            <w:shd w:val="clear" w:color="auto" w:fill="auto"/>
            <w:vAlign w:val="center"/>
          </w:tcPr>
          <w:p w:rsidR="00EA60E2" w:rsidRPr="008A05F0" w:rsidRDefault="00EA60E2" w:rsidP="00EA60E2">
            <w:pPr>
              <w:jc w:val="center"/>
              <w:rPr>
                <w:rFonts w:ascii="ＭＳ 明朝" w:hAnsi="ＭＳ 明朝"/>
                <w:sz w:val="24"/>
              </w:rPr>
            </w:pPr>
            <w:r w:rsidRPr="008A05F0">
              <w:rPr>
                <w:rFonts w:ascii="ＭＳ 明朝" w:hAnsi="ＭＳ 明朝" w:hint="eastAsia"/>
                <w:sz w:val="24"/>
              </w:rPr>
              <w:t>差額</w:t>
            </w:r>
          </w:p>
        </w:tc>
      </w:tr>
      <w:tr w:rsidR="00EA60E2" w:rsidRPr="008A05F0" w:rsidTr="008A05F0">
        <w:tc>
          <w:tcPr>
            <w:tcW w:w="2209" w:type="dxa"/>
            <w:shd w:val="clear" w:color="auto" w:fill="auto"/>
          </w:tcPr>
          <w:p w:rsidR="00EA60E2" w:rsidRPr="008A05F0" w:rsidRDefault="00EA60E2" w:rsidP="00EA60E2">
            <w:pPr>
              <w:rPr>
                <w:rFonts w:ascii="ＭＳ 明朝" w:hAnsi="ＭＳ 明朝"/>
                <w:sz w:val="24"/>
              </w:rPr>
            </w:pPr>
            <w:r w:rsidRPr="008A05F0">
              <w:rPr>
                <w:rFonts w:ascii="ＭＳ 明朝" w:hAnsi="ＭＳ 明朝" w:hint="eastAsia"/>
                <w:sz w:val="24"/>
              </w:rPr>
              <w:t>リース料金総額</w:t>
            </w:r>
          </w:p>
          <w:p w:rsidR="00EA60E2" w:rsidRPr="008A05F0" w:rsidRDefault="00EA60E2" w:rsidP="00EA60E2">
            <w:pPr>
              <w:rPr>
                <w:rFonts w:ascii="ＭＳ 明朝" w:hAnsi="ＭＳ 明朝"/>
                <w:sz w:val="24"/>
              </w:rPr>
            </w:pPr>
            <w:r w:rsidRPr="008A05F0">
              <w:rPr>
                <w:rFonts w:ascii="ＭＳ 明朝" w:hAnsi="ＭＳ 明朝" w:hint="eastAsia"/>
                <w:sz w:val="24"/>
              </w:rPr>
              <w:t>（消費税抜き）</w:t>
            </w:r>
          </w:p>
        </w:tc>
        <w:tc>
          <w:tcPr>
            <w:tcW w:w="2258" w:type="dxa"/>
            <w:vAlign w:val="center"/>
          </w:tcPr>
          <w:p w:rsidR="00EA60E2" w:rsidRPr="008A05F0" w:rsidRDefault="00EA60E2" w:rsidP="00EA60E2">
            <w:pPr>
              <w:jc w:val="right"/>
              <w:rPr>
                <w:rFonts w:ascii="ＭＳ 明朝" w:hAnsi="ＭＳ 明朝"/>
                <w:sz w:val="24"/>
              </w:rPr>
            </w:pPr>
            <w:r w:rsidRPr="008A05F0">
              <w:rPr>
                <w:rFonts w:ascii="ＭＳ 明朝" w:hAnsi="ＭＳ 明朝" w:hint="eastAsia"/>
                <w:sz w:val="24"/>
              </w:rPr>
              <w:t>円</w:t>
            </w:r>
          </w:p>
        </w:tc>
        <w:tc>
          <w:tcPr>
            <w:tcW w:w="2255" w:type="dxa"/>
            <w:vAlign w:val="center"/>
          </w:tcPr>
          <w:p w:rsidR="00EA60E2" w:rsidRPr="008A05F0" w:rsidRDefault="00EA60E2" w:rsidP="00EA60E2">
            <w:pPr>
              <w:jc w:val="right"/>
              <w:rPr>
                <w:rFonts w:ascii="ＭＳ 明朝" w:hAnsi="ＭＳ 明朝"/>
                <w:sz w:val="24"/>
              </w:rPr>
            </w:pPr>
            <w:r w:rsidRPr="008A05F0">
              <w:rPr>
                <w:rFonts w:ascii="ＭＳ 明朝" w:hAnsi="ＭＳ 明朝" w:hint="eastAsia"/>
                <w:sz w:val="24"/>
              </w:rPr>
              <w:t>円</w:t>
            </w:r>
          </w:p>
        </w:tc>
        <w:tc>
          <w:tcPr>
            <w:tcW w:w="2020" w:type="dxa"/>
            <w:shd w:val="clear" w:color="auto" w:fill="auto"/>
            <w:vAlign w:val="center"/>
          </w:tcPr>
          <w:p w:rsidR="00EA60E2" w:rsidRPr="008A05F0" w:rsidRDefault="00EA60E2" w:rsidP="00EA60E2">
            <w:pPr>
              <w:jc w:val="right"/>
              <w:rPr>
                <w:rFonts w:ascii="ＭＳ 明朝" w:hAnsi="ＭＳ 明朝"/>
                <w:sz w:val="24"/>
              </w:rPr>
            </w:pPr>
            <w:r w:rsidRPr="008A05F0">
              <w:rPr>
                <w:rFonts w:ascii="ＭＳ 明朝" w:hAnsi="ＭＳ 明朝" w:hint="eastAsia"/>
                <w:sz w:val="24"/>
              </w:rPr>
              <w:t>円</w:t>
            </w:r>
          </w:p>
        </w:tc>
      </w:tr>
      <w:tr w:rsidR="00EA60E2" w:rsidRPr="008A05F0" w:rsidTr="008A05F0">
        <w:tc>
          <w:tcPr>
            <w:tcW w:w="2209" w:type="dxa"/>
            <w:shd w:val="clear" w:color="auto" w:fill="auto"/>
          </w:tcPr>
          <w:p w:rsidR="00EA60E2" w:rsidRPr="008A05F0" w:rsidRDefault="00EA60E2" w:rsidP="00EA60E2">
            <w:pPr>
              <w:rPr>
                <w:rFonts w:ascii="ＭＳ 明朝" w:hAnsi="ＭＳ 明朝"/>
                <w:sz w:val="24"/>
              </w:rPr>
            </w:pPr>
            <w:r w:rsidRPr="008A05F0">
              <w:rPr>
                <w:rFonts w:ascii="ＭＳ 明朝" w:hAnsi="ＭＳ 明朝" w:hint="eastAsia"/>
                <w:sz w:val="24"/>
              </w:rPr>
              <w:t>月額リース料金</w:t>
            </w:r>
          </w:p>
          <w:p w:rsidR="00EA60E2" w:rsidRPr="008A05F0" w:rsidRDefault="00EA60E2" w:rsidP="00EA60E2">
            <w:pPr>
              <w:rPr>
                <w:rFonts w:ascii="ＭＳ 明朝" w:hAnsi="ＭＳ 明朝"/>
                <w:sz w:val="24"/>
              </w:rPr>
            </w:pPr>
            <w:r w:rsidRPr="008A05F0">
              <w:rPr>
                <w:rFonts w:ascii="ＭＳ 明朝" w:hAnsi="ＭＳ 明朝" w:hint="eastAsia"/>
                <w:sz w:val="24"/>
              </w:rPr>
              <w:t>（消費税抜き）</w:t>
            </w:r>
          </w:p>
        </w:tc>
        <w:tc>
          <w:tcPr>
            <w:tcW w:w="2258" w:type="dxa"/>
            <w:vAlign w:val="center"/>
          </w:tcPr>
          <w:p w:rsidR="00EA60E2" w:rsidRPr="008A05F0" w:rsidRDefault="00EA60E2" w:rsidP="00EA60E2">
            <w:pPr>
              <w:jc w:val="right"/>
              <w:rPr>
                <w:rFonts w:ascii="ＭＳ 明朝" w:hAnsi="ＭＳ 明朝"/>
                <w:sz w:val="24"/>
              </w:rPr>
            </w:pPr>
            <w:r w:rsidRPr="008A05F0">
              <w:rPr>
                <w:rFonts w:ascii="ＭＳ 明朝" w:hAnsi="ＭＳ 明朝" w:hint="eastAsia"/>
                <w:sz w:val="24"/>
              </w:rPr>
              <w:t>円</w:t>
            </w:r>
          </w:p>
        </w:tc>
        <w:tc>
          <w:tcPr>
            <w:tcW w:w="2255" w:type="dxa"/>
            <w:vAlign w:val="center"/>
          </w:tcPr>
          <w:p w:rsidR="00EA60E2" w:rsidRPr="008A05F0" w:rsidRDefault="00EA60E2" w:rsidP="00EA60E2">
            <w:pPr>
              <w:jc w:val="right"/>
              <w:rPr>
                <w:rFonts w:ascii="ＭＳ 明朝" w:hAnsi="ＭＳ 明朝"/>
                <w:sz w:val="24"/>
              </w:rPr>
            </w:pPr>
            <w:r w:rsidRPr="008A05F0">
              <w:rPr>
                <w:rFonts w:ascii="ＭＳ 明朝" w:hAnsi="ＭＳ 明朝" w:hint="eastAsia"/>
                <w:sz w:val="24"/>
              </w:rPr>
              <w:t>円</w:t>
            </w:r>
          </w:p>
        </w:tc>
        <w:tc>
          <w:tcPr>
            <w:tcW w:w="2020" w:type="dxa"/>
            <w:shd w:val="clear" w:color="auto" w:fill="auto"/>
            <w:vAlign w:val="center"/>
          </w:tcPr>
          <w:p w:rsidR="00EA60E2" w:rsidRPr="008A05F0" w:rsidRDefault="00EA60E2" w:rsidP="00EA60E2">
            <w:pPr>
              <w:jc w:val="right"/>
              <w:rPr>
                <w:rFonts w:ascii="ＭＳ 明朝" w:hAnsi="ＭＳ 明朝"/>
                <w:sz w:val="24"/>
              </w:rPr>
            </w:pPr>
            <w:r w:rsidRPr="008A05F0">
              <w:rPr>
                <w:rFonts w:ascii="ＭＳ 明朝" w:hAnsi="ＭＳ 明朝" w:hint="eastAsia"/>
                <w:sz w:val="24"/>
              </w:rPr>
              <w:t>円</w:t>
            </w:r>
          </w:p>
        </w:tc>
      </w:tr>
    </w:tbl>
    <w:p w:rsidR="00860754" w:rsidRPr="008A05F0" w:rsidRDefault="00860754" w:rsidP="008C4335">
      <w:pPr>
        <w:wordWrap w:val="0"/>
        <w:rPr>
          <w:rFonts w:ascii="ＭＳ 明朝" w:hAnsi="ＭＳ 明朝"/>
          <w:sz w:val="24"/>
        </w:rPr>
      </w:pPr>
    </w:p>
    <w:p w:rsidR="00860754" w:rsidRPr="008A05F0" w:rsidRDefault="00860754" w:rsidP="008C4335">
      <w:pPr>
        <w:wordWrap w:val="0"/>
        <w:rPr>
          <w:rFonts w:ascii="ＭＳ 明朝" w:hAnsi="ＭＳ 明朝"/>
          <w:sz w:val="24"/>
        </w:rPr>
      </w:pPr>
    </w:p>
    <w:p w:rsidR="004E3346" w:rsidRPr="008A05F0" w:rsidRDefault="004E3346" w:rsidP="008C4335">
      <w:pPr>
        <w:wordWrap w:val="0"/>
        <w:rPr>
          <w:rFonts w:ascii="ＭＳ 明朝" w:hAnsi="ＭＳ 明朝"/>
          <w:sz w:val="24"/>
        </w:rPr>
      </w:pPr>
      <w:r w:rsidRPr="008A05F0">
        <w:rPr>
          <w:rFonts w:ascii="ＭＳ 明朝" w:hAnsi="ＭＳ 明朝" w:hint="eastAsia"/>
          <w:sz w:val="24"/>
        </w:rPr>
        <w:t>（第</w:t>
      </w:r>
      <w:r w:rsidR="002941A0" w:rsidRPr="008A05F0">
        <w:rPr>
          <w:rFonts w:ascii="ＭＳ 明朝" w:hAnsi="ＭＳ 明朝"/>
          <w:sz w:val="24"/>
        </w:rPr>
        <w:t>13</w:t>
      </w:r>
      <w:r w:rsidRPr="008A05F0">
        <w:rPr>
          <w:rFonts w:ascii="ＭＳ 明朝" w:hAnsi="ＭＳ 明朝" w:hint="eastAsia"/>
          <w:sz w:val="24"/>
        </w:rPr>
        <w:t>号</w:t>
      </w:r>
      <w:r w:rsidR="00081D40" w:rsidRPr="008A05F0">
        <w:rPr>
          <w:rFonts w:ascii="ＭＳ 明朝" w:hAnsi="ＭＳ 明朝" w:hint="eastAsia"/>
          <w:sz w:val="24"/>
        </w:rPr>
        <w:t>様式</w:t>
      </w:r>
      <w:r w:rsidRPr="008A05F0">
        <w:rPr>
          <w:rFonts w:ascii="ＭＳ 明朝" w:hAnsi="ＭＳ 明朝" w:hint="eastAsia"/>
          <w:sz w:val="24"/>
        </w:rPr>
        <w:t>）</w:t>
      </w:r>
    </w:p>
    <w:p w:rsidR="00B73FBB" w:rsidRPr="008A05F0" w:rsidRDefault="00B73FBB" w:rsidP="00B73FBB">
      <w:pPr>
        <w:wordWrap w:val="0"/>
        <w:ind w:firstLineChars="59" w:firstLine="132"/>
        <w:jc w:val="right"/>
        <w:rPr>
          <w:rFonts w:ascii="ＭＳ 明朝" w:hAnsi="ＭＳ 明朝"/>
          <w:sz w:val="24"/>
        </w:rPr>
      </w:pPr>
      <w:r w:rsidRPr="008A05F0">
        <w:rPr>
          <w:rFonts w:ascii="ＭＳ 明朝" w:hAnsi="ＭＳ 明朝" w:hint="eastAsia"/>
          <w:sz w:val="24"/>
        </w:rPr>
        <w:t>（　文　　書　　番　号　）</w:t>
      </w:r>
    </w:p>
    <w:p w:rsidR="004E3346" w:rsidRPr="008A05F0" w:rsidRDefault="004E3346">
      <w:pPr>
        <w:wordWrap w:val="0"/>
        <w:ind w:firstLineChars="59" w:firstLine="132"/>
        <w:jc w:val="right"/>
        <w:rPr>
          <w:rFonts w:ascii="ＭＳ 明朝" w:hAnsi="ＭＳ 明朝"/>
          <w:sz w:val="24"/>
        </w:rPr>
      </w:pPr>
      <w:r w:rsidRPr="008A05F0">
        <w:rPr>
          <w:rFonts w:ascii="ＭＳ 明朝" w:hAnsi="ＭＳ 明朝" w:hint="eastAsia"/>
          <w:sz w:val="24"/>
        </w:rPr>
        <w:t xml:space="preserve">　　年　　月　　日　</w:t>
      </w:r>
    </w:p>
    <w:p w:rsidR="004E3346" w:rsidRPr="008A05F0" w:rsidRDefault="004E3346">
      <w:pPr>
        <w:ind w:firstLineChars="59" w:firstLine="132"/>
        <w:rPr>
          <w:rFonts w:ascii="ＭＳ 明朝" w:hAnsi="ＭＳ 明朝"/>
          <w:sz w:val="24"/>
        </w:rPr>
      </w:pPr>
    </w:p>
    <w:p w:rsidR="004E3346" w:rsidRPr="008A05F0" w:rsidRDefault="004E3346">
      <w:pPr>
        <w:ind w:firstLineChars="1459" w:firstLine="3264"/>
        <w:rPr>
          <w:rFonts w:ascii="ＭＳ 明朝" w:hAnsi="ＭＳ 明朝"/>
          <w:sz w:val="24"/>
        </w:rPr>
      </w:pPr>
      <w:r w:rsidRPr="008A05F0">
        <w:rPr>
          <w:rFonts w:ascii="ＭＳ 明朝" w:hAnsi="ＭＳ 明朝" w:hint="eastAsia"/>
          <w:sz w:val="24"/>
        </w:rPr>
        <w:t>様</w:t>
      </w:r>
    </w:p>
    <w:p w:rsidR="004E3346" w:rsidRPr="008A05F0" w:rsidRDefault="004E3346">
      <w:pPr>
        <w:rPr>
          <w:rFonts w:ascii="ＭＳ 明朝" w:hAnsi="ＭＳ 明朝"/>
          <w:sz w:val="24"/>
        </w:rPr>
      </w:pPr>
    </w:p>
    <w:p w:rsidR="00C36CCA" w:rsidRPr="008A05F0" w:rsidRDefault="00C36CCA" w:rsidP="00D041E4">
      <w:pPr>
        <w:wordWrap w:val="0"/>
        <w:ind w:firstLineChars="2721" w:firstLine="6087"/>
        <w:jc w:val="right"/>
        <w:rPr>
          <w:rFonts w:ascii="ＭＳ 明朝" w:hAnsi="ＭＳ 明朝"/>
          <w:sz w:val="24"/>
        </w:rPr>
      </w:pPr>
      <w:r w:rsidRPr="008A05F0">
        <w:rPr>
          <w:rFonts w:ascii="ＭＳ 明朝" w:hAnsi="ＭＳ 明朝" w:hint="eastAsia"/>
          <w:sz w:val="24"/>
        </w:rPr>
        <w:t>大阪市長</w:t>
      </w:r>
      <w:r w:rsidR="003F0928" w:rsidRPr="008A05F0">
        <w:rPr>
          <w:rFonts w:ascii="ＭＳ 明朝" w:hAnsi="ＭＳ 明朝" w:hint="eastAsia"/>
          <w:sz w:val="24"/>
        </w:rPr>
        <w:t xml:space="preserve">　　　　　　　　　</w:t>
      </w:r>
    </w:p>
    <w:p w:rsidR="004E3346" w:rsidRPr="008A05F0" w:rsidRDefault="004E3346">
      <w:pPr>
        <w:rPr>
          <w:rFonts w:ascii="ＭＳ 明朝" w:hAnsi="ＭＳ 明朝"/>
          <w:sz w:val="24"/>
        </w:rPr>
      </w:pPr>
    </w:p>
    <w:p w:rsidR="004E3346" w:rsidRPr="008A05F0" w:rsidRDefault="004E3346">
      <w:pPr>
        <w:rPr>
          <w:rFonts w:ascii="ＭＳ 明朝" w:hAnsi="ＭＳ 明朝"/>
          <w:sz w:val="24"/>
        </w:rPr>
      </w:pPr>
    </w:p>
    <w:p w:rsidR="004E3346" w:rsidRPr="008A05F0" w:rsidRDefault="00D26A52">
      <w:pPr>
        <w:pStyle w:val="a4"/>
        <w:rPr>
          <w:rFonts w:hAnsi="ＭＳ 明朝"/>
          <w:sz w:val="24"/>
        </w:rPr>
      </w:pPr>
      <w:r w:rsidRPr="008A05F0">
        <w:rPr>
          <w:rFonts w:hAnsi="ＭＳ 明朝" w:hint="eastAsia"/>
          <w:kern w:val="0"/>
          <w:sz w:val="24"/>
        </w:rPr>
        <w:t>大阪市ユニバーサル</w:t>
      </w:r>
      <w:r w:rsidR="00B267B1" w:rsidRPr="008A05F0">
        <w:rPr>
          <w:rFonts w:hAnsi="ＭＳ 明朝" w:hint="eastAsia"/>
          <w:kern w:val="0"/>
          <w:sz w:val="24"/>
        </w:rPr>
        <w:t>デザイン</w:t>
      </w:r>
      <w:r w:rsidRPr="008A05F0">
        <w:rPr>
          <w:rFonts w:hAnsi="ＭＳ 明朝" w:hint="eastAsia"/>
          <w:kern w:val="0"/>
          <w:sz w:val="24"/>
        </w:rPr>
        <w:t>タクシー普及促進事業</w:t>
      </w:r>
      <w:r w:rsidR="004E3346" w:rsidRPr="008A05F0">
        <w:rPr>
          <w:rFonts w:hAnsi="ＭＳ 明朝" w:hint="eastAsia"/>
          <w:kern w:val="0"/>
          <w:sz w:val="24"/>
        </w:rPr>
        <w:t>補助金額確定通知書</w:t>
      </w:r>
    </w:p>
    <w:p w:rsidR="004E3346" w:rsidRPr="008A05F0" w:rsidRDefault="004E3346">
      <w:pPr>
        <w:rPr>
          <w:rFonts w:ascii="ＭＳ 明朝" w:hAnsi="ＭＳ 明朝"/>
          <w:sz w:val="24"/>
        </w:rPr>
      </w:pPr>
    </w:p>
    <w:p w:rsidR="004E3346" w:rsidRPr="008A05F0" w:rsidRDefault="004E3346">
      <w:pPr>
        <w:rPr>
          <w:rFonts w:ascii="ＭＳ 明朝" w:hAnsi="ＭＳ 明朝"/>
          <w:sz w:val="24"/>
        </w:rPr>
      </w:pPr>
    </w:p>
    <w:p w:rsidR="004E3346" w:rsidRPr="008A05F0" w:rsidRDefault="004E3346" w:rsidP="00183D03">
      <w:pPr>
        <w:pStyle w:val="a8"/>
        <w:ind w:firstLineChars="300" w:firstLine="671"/>
      </w:pPr>
      <w:r w:rsidRPr="008A05F0">
        <w:rPr>
          <w:rFonts w:hint="eastAsia"/>
        </w:rPr>
        <w:t xml:space="preserve">　　年　　月　　日付け</w:t>
      </w:r>
      <w:r w:rsidR="00B25165" w:rsidRPr="008A05F0">
        <w:rPr>
          <w:rFonts w:hint="eastAsia"/>
        </w:rPr>
        <w:t>大阪市指令</w:t>
      </w:r>
      <w:r w:rsidRPr="008A05F0">
        <w:rPr>
          <w:rFonts w:hint="eastAsia"/>
        </w:rPr>
        <w:t xml:space="preserve">　　第　　　　号にて交付決定した</w:t>
      </w:r>
      <w:r w:rsidR="00D26A52" w:rsidRPr="008A05F0">
        <w:rPr>
          <w:rFonts w:hint="eastAsia"/>
        </w:rPr>
        <w:t>大阪市ユニバーサルデザインタクシー普及促進事業</w:t>
      </w:r>
      <w:r w:rsidRPr="008A05F0">
        <w:rPr>
          <w:rFonts w:hint="eastAsia"/>
          <w:kern w:val="0"/>
        </w:rPr>
        <w:t>補助</w:t>
      </w:r>
      <w:r w:rsidRPr="008A05F0">
        <w:rPr>
          <w:rFonts w:hint="eastAsia"/>
        </w:rPr>
        <w:t>金については、次のとおり補助金額を確定したので、</w:t>
      </w:r>
      <w:r w:rsidR="00D26A52" w:rsidRPr="008A05F0">
        <w:rPr>
          <w:rFonts w:hint="eastAsia"/>
        </w:rPr>
        <w:t>大阪市ユニバーサルデザインタクシー普及促進事業</w:t>
      </w:r>
      <w:r w:rsidRPr="008A05F0">
        <w:rPr>
          <w:rFonts w:hint="eastAsia"/>
        </w:rPr>
        <w:t>補助金交付要綱第</w:t>
      </w:r>
      <w:r w:rsidR="009A1C06" w:rsidRPr="008A05F0">
        <w:rPr>
          <w:rFonts w:hint="eastAsia"/>
        </w:rPr>
        <w:t>17</w:t>
      </w:r>
      <w:r w:rsidRPr="008A05F0">
        <w:rPr>
          <w:rFonts w:hint="eastAsia"/>
        </w:rPr>
        <w:t>条の規定により通知します。</w:t>
      </w:r>
    </w:p>
    <w:p w:rsidR="004E3346" w:rsidRPr="008A05F0" w:rsidRDefault="004E3346">
      <w:pPr>
        <w:rPr>
          <w:rFonts w:ascii="ＭＳ 明朝" w:hAnsi="ＭＳ 明朝"/>
          <w:sz w:val="24"/>
        </w:rPr>
      </w:pPr>
    </w:p>
    <w:p w:rsidR="004E3346" w:rsidRPr="008A05F0" w:rsidRDefault="004E3346">
      <w:pPr>
        <w:rPr>
          <w:rFonts w:ascii="ＭＳ 明朝" w:hAnsi="ＭＳ 明朝"/>
          <w:sz w:val="24"/>
        </w:rPr>
      </w:pPr>
    </w:p>
    <w:p w:rsidR="004E3346" w:rsidRPr="008A05F0" w:rsidRDefault="004E3346">
      <w:pPr>
        <w:ind w:firstLineChars="100" w:firstLine="224"/>
        <w:rPr>
          <w:rFonts w:ascii="ＭＳ 明朝" w:hAnsi="ＭＳ 明朝"/>
          <w:sz w:val="24"/>
        </w:rPr>
      </w:pPr>
      <w:r w:rsidRPr="008A05F0">
        <w:rPr>
          <w:rFonts w:ascii="ＭＳ 明朝" w:hAnsi="ＭＳ 明朝" w:hint="eastAsia"/>
          <w:sz w:val="24"/>
        </w:rPr>
        <w:t xml:space="preserve">　確定金額　　　</w:t>
      </w:r>
      <w:r w:rsidRPr="008A05F0">
        <w:rPr>
          <w:rFonts w:ascii="ＭＳ 明朝" w:hAnsi="ＭＳ 明朝" w:hint="eastAsia"/>
          <w:sz w:val="24"/>
          <w:u w:val="single"/>
        </w:rPr>
        <w:t>金　　　　　　　　　　円</w:t>
      </w:r>
    </w:p>
    <w:p w:rsidR="004E3346" w:rsidRPr="008A05F0" w:rsidRDefault="004E3346"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4C497C" w:rsidRPr="008A05F0" w:rsidRDefault="004C497C" w:rsidP="007B201A">
      <w:pPr>
        <w:wordWrap w:val="0"/>
        <w:rPr>
          <w:rFonts w:ascii="ＭＳ 明朝" w:hAnsi="ＭＳ 明朝"/>
          <w:sz w:val="24"/>
        </w:rPr>
      </w:pPr>
    </w:p>
    <w:p w:rsidR="00A00470" w:rsidRPr="008A05F0" w:rsidRDefault="00A00470" w:rsidP="00A00470">
      <w:pPr>
        <w:wordWrap w:val="0"/>
        <w:rPr>
          <w:rFonts w:ascii="ＭＳ 明朝" w:hAnsi="ＭＳ 明朝"/>
          <w:sz w:val="24"/>
        </w:rPr>
      </w:pPr>
      <w:r w:rsidRPr="008A05F0">
        <w:rPr>
          <w:rFonts w:ascii="ＭＳ 明朝" w:hAnsi="ＭＳ 明朝" w:hint="eastAsia"/>
          <w:sz w:val="24"/>
        </w:rPr>
        <w:t>（第</w:t>
      </w:r>
      <w:r w:rsidR="002941A0" w:rsidRPr="008A05F0">
        <w:rPr>
          <w:rFonts w:ascii="ＭＳ 明朝" w:hAnsi="ＭＳ 明朝"/>
          <w:sz w:val="24"/>
        </w:rPr>
        <w:t>14</w:t>
      </w:r>
      <w:r w:rsidRPr="008A05F0">
        <w:rPr>
          <w:rFonts w:ascii="ＭＳ 明朝" w:hAnsi="ＭＳ 明朝" w:hint="eastAsia"/>
          <w:sz w:val="24"/>
        </w:rPr>
        <w:t>号</w:t>
      </w:r>
      <w:r w:rsidR="00081D40" w:rsidRPr="008A05F0">
        <w:rPr>
          <w:rFonts w:ascii="ＭＳ 明朝" w:hAnsi="ＭＳ 明朝" w:hint="eastAsia"/>
          <w:sz w:val="24"/>
        </w:rPr>
        <w:t>様式</w:t>
      </w:r>
      <w:r w:rsidRPr="008A05F0">
        <w:rPr>
          <w:rFonts w:ascii="ＭＳ 明朝" w:hAnsi="ＭＳ 明朝" w:hint="eastAsia"/>
          <w:sz w:val="24"/>
        </w:rPr>
        <w:t>）</w:t>
      </w:r>
    </w:p>
    <w:p w:rsidR="00B73FBB" w:rsidRPr="008A05F0" w:rsidRDefault="00B73FBB" w:rsidP="00B73FBB">
      <w:pPr>
        <w:wordWrap w:val="0"/>
        <w:ind w:firstLineChars="59" w:firstLine="132"/>
        <w:jc w:val="right"/>
        <w:rPr>
          <w:rFonts w:ascii="ＭＳ 明朝" w:hAnsi="ＭＳ 明朝"/>
          <w:sz w:val="24"/>
        </w:rPr>
      </w:pPr>
      <w:r w:rsidRPr="008A05F0">
        <w:rPr>
          <w:rFonts w:ascii="ＭＳ 明朝" w:hAnsi="ＭＳ 明朝" w:hint="eastAsia"/>
          <w:sz w:val="24"/>
        </w:rPr>
        <w:t>（　　文　　書　　番　　号　）</w:t>
      </w:r>
    </w:p>
    <w:p w:rsidR="00A00470" w:rsidRPr="008A05F0" w:rsidRDefault="00A00470" w:rsidP="00A00470">
      <w:pPr>
        <w:wordWrap w:val="0"/>
        <w:ind w:firstLineChars="59" w:firstLine="132"/>
        <w:jc w:val="right"/>
        <w:rPr>
          <w:rFonts w:ascii="ＭＳ 明朝" w:hAnsi="ＭＳ 明朝"/>
          <w:sz w:val="24"/>
        </w:rPr>
      </w:pPr>
      <w:r w:rsidRPr="008A05F0">
        <w:rPr>
          <w:rFonts w:ascii="ＭＳ 明朝" w:hAnsi="ＭＳ 明朝" w:hint="eastAsia"/>
          <w:sz w:val="24"/>
        </w:rPr>
        <w:t xml:space="preserve">　　　年　　　月　　日　</w:t>
      </w:r>
    </w:p>
    <w:p w:rsidR="00A00470" w:rsidRPr="008A05F0" w:rsidRDefault="00A00470" w:rsidP="00A00470">
      <w:pPr>
        <w:ind w:firstLineChars="59" w:firstLine="132"/>
        <w:rPr>
          <w:rFonts w:ascii="ＭＳ 明朝" w:hAnsi="ＭＳ 明朝"/>
          <w:sz w:val="24"/>
        </w:rPr>
      </w:pPr>
    </w:p>
    <w:p w:rsidR="00A00470" w:rsidRPr="008A05F0" w:rsidRDefault="00A00470" w:rsidP="00A00470">
      <w:pPr>
        <w:ind w:firstLineChars="1459" w:firstLine="3264"/>
        <w:rPr>
          <w:rFonts w:ascii="ＭＳ 明朝" w:hAnsi="ＭＳ 明朝"/>
          <w:sz w:val="24"/>
        </w:rPr>
      </w:pPr>
      <w:r w:rsidRPr="008A05F0">
        <w:rPr>
          <w:rFonts w:ascii="ＭＳ 明朝" w:hAnsi="ＭＳ 明朝" w:hint="eastAsia"/>
          <w:sz w:val="24"/>
        </w:rPr>
        <w:t>様</w:t>
      </w:r>
    </w:p>
    <w:p w:rsidR="00A00470" w:rsidRPr="008A05F0" w:rsidRDefault="00A00470" w:rsidP="00A00470">
      <w:pPr>
        <w:rPr>
          <w:rFonts w:ascii="ＭＳ 明朝" w:hAnsi="ＭＳ 明朝"/>
          <w:sz w:val="24"/>
        </w:rPr>
      </w:pPr>
    </w:p>
    <w:p w:rsidR="00A00470" w:rsidRPr="008A05F0" w:rsidRDefault="00A00470" w:rsidP="00D041E4">
      <w:pPr>
        <w:wordWrap w:val="0"/>
        <w:ind w:rightChars="43" w:right="83" w:firstLineChars="2531" w:firstLine="5662"/>
        <w:jc w:val="right"/>
        <w:rPr>
          <w:rFonts w:ascii="ＭＳ 明朝" w:hAnsi="ＭＳ 明朝"/>
          <w:sz w:val="24"/>
        </w:rPr>
      </w:pPr>
      <w:r w:rsidRPr="008A05F0">
        <w:rPr>
          <w:rFonts w:ascii="ＭＳ 明朝" w:hAnsi="ＭＳ 明朝" w:hint="eastAsia"/>
          <w:sz w:val="24"/>
        </w:rPr>
        <w:t xml:space="preserve">大阪市長　</w:t>
      </w:r>
      <w:r w:rsidR="007B3E7A" w:rsidRPr="008A05F0">
        <w:rPr>
          <w:rFonts w:ascii="ＭＳ 明朝" w:hAnsi="ＭＳ 明朝" w:hint="eastAsia"/>
          <w:sz w:val="24"/>
        </w:rPr>
        <w:t xml:space="preserve">　　　　　</w:t>
      </w:r>
      <w:r w:rsidR="003F0928" w:rsidRPr="008A05F0">
        <w:rPr>
          <w:rFonts w:ascii="ＭＳ 明朝" w:hAnsi="ＭＳ 明朝" w:hint="eastAsia"/>
          <w:sz w:val="24"/>
        </w:rPr>
        <w:t xml:space="preserve">　　</w:t>
      </w: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pStyle w:val="a4"/>
        <w:rPr>
          <w:rFonts w:hAnsi="ＭＳ 明朝"/>
          <w:sz w:val="24"/>
        </w:rPr>
      </w:pPr>
      <w:r w:rsidRPr="008A05F0">
        <w:rPr>
          <w:rFonts w:hint="eastAsia"/>
          <w:kern w:val="0"/>
          <w:sz w:val="24"/>
        </w:rPr>
        <w:t>大阪市ユニバーサルデザインタクシー普及促進事業</w:t>
      </w:r>
      <w:r w:rsidRPr="008A05F0">
        <w:rPr>
          <w:rFonts w:hAnsi="ＭＳ 明朝" w:hint="eastAsia"/>
          <w:kern w:val="0"/>
          <w:sz w:val="24"/>
        </w:rPr>
        <w:t>補助金交付決定取消</w:t>
      </w:r>
      <w:r w:rsidR="0028407D" w:rsidRPr="008A05F0">
        <w:rPr>
          <w:rFonts w:hAnsi="ＭＳ 明朝" w:hint="eastAsia"/>
          <w:kern w:val="0"/>
          <w:sz w:val="24"/>
        </w:rPr>
        <w:t>通知</w:t>
      </w:r>
      <w:r w:rsidRPr="008A05F0">
        <w:rPr>
          <w:rFonts w:hAnsi="ＭＳ 明朝" w:hint="eastAsia"/>
          <w:kern w:val="0"/>
          <w:sz w:val="24"/>
        </w:rPr>
        <w:t>書</w:t>
      </w: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183D03">
      <w:pPr>
        <w:pStyle w:val="a8"/>
        <w:ind w:firstLineChars="300" w:firstLine="671"/>
      </w:pPr>
      <w:r w:rsidRPr="008A05F0">
        <w:rPr>
          <w:rFonts w:hint="eastAsia"/>
        </w:rPr>
        <w:t xml:space="preserve">　　年　　月　　日付け大阪市指令　　第　　　　号にて交付決定した大阪市ユニバーサルデザインタクシー普及促進事業補助金につ</w:t>
      </w:r>
      <w:r w:rsidR="00FE3C7D" w:rsidRPr="008A05F0">
        <w:rPr>
          <w:rFonts w:hint="eastAsia"/>
        </w:rPr>
        <w:t>いては、次のとおり交付決定を取</w:t>
      </w:r>
      <w:r w:rsidR="00E33BEA" w:rsidRPr="008A05F0">
        <w:rPr>
          <w:rFonts w:hint="eastAsia"/>
        </w:rPr>
        <w:t>り</w:t>
      </w:r>
      <w:r w:rsidRPr="008A05F0">
        <w:rPr>
          <w:rFonts w:hint="eastAsia"/>
        </w:rPr>
        <w:t>消したので、大阪市ユニバーサルデザインタクシー普及促進事業補助金交付要綱第</w:t>
      </w:r>
      <w:r w:rsidR="009A1C06" w:rsidRPr="008A05F0">
        <w:rPr>
          <w:rFonts w:hint="eastAsia"/>
        </w:rPr>
        <w:t>18</w:t>
      </w:r>
      <w:r w:rsidRPr="008A05F0">
        <w:rPr>
          <w:rFonts w:hint="eastAsia"/>
        </w:rPr>
        <w:t>条の規定により通知します。</w:t>
      </w: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r w:rsidRPr="008A05F0">
        <w:rPr>
          <w:rFonts w:ascii="ＭＳ 明朝" w:hAnsi="ＭＳ 明朝" w:hint="eastAsia"/>
          <w:sz w:val="24"/>
        </w:rPr>
        <w:t>１　取消しの内容</w:t>
      </w: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r w:rsidRPr="008A05F0">
        <w:rPr>
          <w:rFonts w:ascii="ＭＳ 明朝" w:hAnsi="ＭＳ 明朝" w:hint="eastAsia"/>
          <w:sz w:val="24"/>
        </w:rPr>
        <w:t>２　取消しの理由</w:t>
      </w: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A00470" w:rsidRPr="008A05F0" w:rsidRDefault="00A00470" w:rsidP="00A00470">
      <w:pPr>
        <w:rPr>
          <w:rFonts w:ascii="ＭＳ 明朝" w:hAnsi="ＭＳ 明朝"/>
          <w:sz w:val="24"/>
        </w:rPr>
      </w:pPr>
    </w:p>
    <w:p w:rsidR="004C497C" w:rsidRPr="008A05F0" w:rsidRDefault="004C497C" w:rsidP="004C497C">
      <w:pPr>
        <w:rPr>
          <w:rFonts w:ascii="ＭＳ 明朝" w:hAnsi="ＭＳ 明朝"/>
          <w:sz w:val="24"/>
        </w:rPr>
      </w:pPr>
      <w:r w:rsidRPr="008A05F0">
        <w:rPr>
          <w:rFonts w:ascii="ＭＳ 明朝" w:hAnsi="ＭＳ 明朝" w:hint="eastAsia"/>
          <w:sz w:val="24"/>
        </w:rPr>
        <w:t>（第</w:t>
      </w:r>
      <w:r w:rsidR="002941A0" w:rsidRPr="008A05F0">
        <w:rPr>
          <w:rFonts w:ascii="ＭＳ 明朝" w:hAnsi="ＭＳ 明朝"/>
          <w:sz w:val="24"/>
        </w:rPr>
        <w:t>15</w:t>
      </w:r>
      <w:r w:rsidRPr="008A05F0">
        <w:rPr>
          <w:rFonts w:ascii="ＭＳ 明朝" w:hAnsi="ＭＳ 明朝" w:hint="eastAsia"/>
          <w:sz w:val="24"/>
        </w:rPr>
        <w:t>号</w:t>
      </w:r>
      <w:r w:rsidR="00081D40" w:rsidRPr="008A05F0">
        <w:rPr>
          <w:rFonts w:ascii="ＭＳ 明朝" w:hAnsi="ＭＳ 明朝" w:hint="eastAsia"/>
          <w:sz w:val="24"/>
        </w:rPr>
        <w:t>様式</w:t>
      </w:r>
      <w:r w:rsidRPr="008A05F0">
        <w:rPr>
          <w:rFonts w:ascii="ＭＳ 明朝" w:hAnsi="ＭＳ 明朝" w:hint="eastAsia"/>
          <w:sz w:val="24"/>
        </w:rPr>
        <w:t>）</w:t>
      </w:r>
    </w:p>
    <w:p w:rsidR="004C497C" w:rsidRPr="008A05F0" w:rsidRDefault="004C497C" w:rsidP="004C497C">
      <w:pPr>
        <w:ind w:rightChars="221" w:right="428"/>
        <w:jc w:val="right"/>
        <w:rPr>
          <w:rFonts w:ascii="ＭＳ 明朝" w:hAnsi="ＭＳ 明朝"/>
          <w:sz w:val="24"/>
        </w:rPr>
      </w:pPr>
      <w:r w:rsidRPr="008A05F0">
        <w:rPr>
          <w:rFonts w:ascii="ＭＳ 明朝" w:hAnsi="ＭＳ 明朝" w:hint="eastAsia"/>
          <w:sz w:val="24"/>
        </w:rPr>
        <w:t xml:space="preserve">　　年　　月　　日</w:t>
      </w:r>
    </w:p>
    <w:p w:rsidR="004C497C" w:rsidRPr="008A05F0" w:rsidRDefault="004C497C" w:rsidP="004C497C">
      <w:pPr>
        <w:ind w:rightChars="221" w:right="428"/>
        <w:jc w:val="right"/>
        <w:rPr>
          <w:rFonts w:ascii="ＭＳ 明朝" w:hAnsi="ＭＳ 明朝"/>
          <w:sz w:val="24"/>
        </w:rPr>
      </w:pPr>
    </w:p>
    <w:p w:rsidR="004F6BEF" w:rsidRPr="008A05F0" w:rsidRDefault="004F6BEF" w:rsidP="004F6BEF">
      <w:pPr>
        <w:rPr>
          <w:rFonts w:ascii="ＭＳ 明朝" w:hAnsi="ＭＳ 明朝"/>
          <w:sz w:val="24"/>
        </w:rPr>
      </w:pPr>
      <w:r w:rsidRPr="008A05F0">
        <w:rPr>
          <w:rFonts w:ascii="ＭＳ 明朝" w:hAnsi="ＭＳ 明朝" w:hint="eastAsia"/>
          <w:kern w:val="0"/>
          <w:sz w:val="24"/>
        </w:rPr>
        <w:t>（提出先）</w:t>
      </w:r>
      <w:r w:rsidRPr="008A05F0">
        <w:rPr>
          <w:rFonts w:ascii="ＭＳ 明朝" w:hAnsi="ＭＳ 明朝" w:hint="eastAsia"/>
          <w:spacing w:val="155"/>
          <w:kern w:val="0"/>
          <w:sz w:val="24"/>
          <w:fitText w:val="1890" w:id="1998885376"/>
        </w:rPr>
        <w:t>大阪市</w:t>
      </w:r>
      <w:r w:rsidRPr="008A05F0">
        <w:rPr>
          <w:rFonts w:ascii="ＭＳ 明朝" w:hAnsi="ＭＳ 明朝" w:hint="eastAsia"/>
          <w:kern w:val="0"/>
          <w:sz w:val="24"/>
          <w:fitText w:val="1890" w:id="1998885376"/>
        </w:rPr>
        <w:t>長</w:t>
      </w:r>
    </w:p>
    <w:p w:rsidR="004C497C" w:rsidRPr="008A05F0" w:rsidRDefault="004C497C" w:rsidP="004C497C">
      <w:pPr>
        <w:rPr>
          <w:rFonts w:ascii="ＭＳ 明朝" w:hAnsi="ＭＳ 明朝"/>
          <w:sz w:val="24"/>
        </w:rPr>
      </w:pPr>
    </w:p>
    <w:p w:rsidR="007E0261" w:rsidRPr="008A05F0" w:rsidRDefault="007E0261" w:rsidP="007E0261">
      <w:pPr>
        <w:rPr>
          <w:rFonts w:ascii="ＭＳ 明朝" w:hAnsi="ＭＳ 明朝"/>
          <w:kern w:val="0"/>
          <w:sz w:val="24"/>
        </w:rPr>
      </w:pPr>
      <w:r w:rsidRPr="008A05F0">
        <w:rPr>
          <w:rFonts w:ascii="ＭＳ 明朝" w:hAnsi="ＭＳ 明朝" w:hint="eastAsia"/>
          <w:sz w:val="24"/>
        </w:rPr>
        <w:t xml:space="preserve">　　　　　　　　　　　　　　　　　　</w:t>
      </w:r>
      <w:r w:rsidRPr="008A05F0">
        <w:rPr>
          <w:rFonts w:ascii="ＭＳ 明朝" w:hAnsi="ＭＳ 明朝" w:hint="eastAsia"/>
          <w:spacing w:val="432"/>
          <w:kern w:val="0"/>
          <w:sz w:val="24"/>
          <w:fitText w:val="1344" w:id="1985228032"/>
        </w:rPr>
        <w:t>住</w:t>
      </w:r>
      <w:r w:rsidRPr="008A05F0">
        <w:rPr>
          <w:rFonts w:ascii="ＭＳ 明朝" w:hAnsi="ＭＳ 明朝" w:hint="eastAsia"/>
          <w:kern w:val="0"/>
          <w:sz w:val="24"/>
          <w:fitText w:val="1344" w:id="1985228032"/>
        </w:rPr>
        <w:t>所</w:t>
      </w:r>
    </w:p>
    <w:p w:rsidR="007E0261" w:rsidRPr="008A05F0" w:rsidRDefault="007E0261" w:rsidP="007E0261">
      <w:pPr>
        <w:spacing w:line="200" w:lineRule="exact"/>
        <w:rPr>
          <w:rFonts w:ascii="ＭＳ 明朝" w:hAnsi="ＭＳ 明朝"/>
          <w:w w:val="80"/>
          <w:kern w:val="0"/>
          <w:sz w:val="16"/>
        </w:rPr>
      </w:pPr>
      <w:r w:rsidRPr="008A05F0">
        <w:rPr>
          <w:rFonts w:ascii="ＭＳ 明朝" w:hAnsi="ＭＳ 明朝" w:hint="eastAsia"/>
          <w:kern w:val="0"/>
          <w:sz w:val="24"/>
        </w:rPr>
        <w:t xml:space="preserve">　　　　　　　　　　　　　　　　　　</w:t>
      </w:r>
      <w:r w:rsidRPr="008A05F0">
        <w:rPr>
          <w:rFonts w:ascii="ＭＳ 明朝" w:hAnsi="ＭＳ 明朝" w:hint="eastAsia"/>
          <w:w w:val="80"/>
          <w:kern w:val="0"/>
          <w:sz w:val="16"/>
        </w:rPr>
        <w:t>（法人その他の団体にあっては</w:t>
      </w:r>
    </w:p>
    <w:p w:rsidR="007E0261" w:rsidRPr="008A05F0" w:rsidRDefault="007E0261" w:rsidP="007E0261">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主たる事務所の所在地）</w:t>
      </w:r>
    </w:p>
    <w:p w:rsidR="007F20FB" w:rsidRPr="008A05F0" w:rsidRDefault="007F20FB" w:rsidP="007F20FB">
      <w:pPr>
        <w:spacing w:line="320" w:lineRule="exact"/>
        <w:ind w:firstLineChars="1800" w:firstLine="4027"/>
        <w:rPr>
          <w:rFonts w:ascii="ＭＳ 明朝" w:hAnsi="ＭＳ 明朝"/>
          <w:sz w:val="24"/>
        </w:rPr>
      </w:pPr>
      <w:r w:rsidRPr="008A05F0">
        <w:rPr>
          <w:rFonts w:ascii="ＭＳ 明朝" w:hAnsi="ＭＳ 明朝" w:hint="eastAsia"/>
          <w:sz w:val="24"/>
        </w:rPr>
        <w:t xml:space="preserve">氏　 　　 名　　                           </w:t>
      </w:r>
    </w:p>
    <w:p w:rsidR="007E0261" w:rsidRPr="008A05F0" w:rsidRDefault="007E0261" w:rsidP="007E0261">
      <w:pPr>
        <w:spacing w:line="200" w:lineRule="exact"/>
        <w:ind w:firstLineChars="3604" w:firstLine="4008"/>
        <w:rPr>
          <w:rFonts w:ascii="ＭＳ 明朝" w:hAnsi="ＭＳ 明朝"/>
          <w:w w:val="80"/>
          <w:kern w:val="0"/>
          <w:sz w:val="16"/>
        </w:rPr>
      </w:pPr>
      <w:r w:rsidRPr="008A05F0">
        <w:rPr>
          <w:rFonts w:ascii="ＭＳ 明朝" w:hAnsi="ＭＳ 明朝" w:hint="eastAsia"/>
          <w:w w:val="80"/>
          <w:kern w:val="0"/>
          <w:sz w:val="16"/>
        </w:rPr>
        <w:t>（法人その他の団体にあっては</w:t>
      </w:r>
    </w:p>
    <w:p w:rsidR="007E0261" w:rsidRPr="008A05F0" w:rsidRDefault="00EC48CF" w:rsidP="007E0261">
      <w:pPr>
        <w:spacing w:line="200" w:lineRule="exact"/>
        <w:ind w:firstLineChars="3714" w:firstLine="4130"/>
        <w:rPr>
          <w:rFonts w:ascii="ＭＳ 明朝" w:hAnsi="ＭＳ 明朝"/>
          <w:w w:val="80"/>
          <w:sz w:val="16"/>
        </w:rPr>
      </w:pPr>
      <w:r w:rsidRPr="008A05F0">
        <w:rPr>
          <w:rFonts w:ascii="ＭＳ 明朝" w:hAnsi="ＭＳ 明朝" w:hint="eastAsia"/>
          <w:w w:val="80"/>
          <w:kern w:val="0"/>
          <w:sz w:val="16"/>
        </w:rPr>
        <w:t>その名称、代表者の氏名</w:t>
      </w:r>
      <w:r w:rsidR="007E0261" w:rsidRPr="008A05F0">
        <w:rPr>
          <w:rFonts w:ascii="ＭＳ 明朝" w:hAnsi="ＭＳ 明朝" w:hint="eastAsia"/>
          <w:w w:val="80"/>
          <w:kern w:val="0"/>
          <w:sz w:val="16"/>
        </w:rPr>
        <w:t>）</w:t>
      </w:r>
    </w:p>
    <w:p w:rsidR="007E0261" w:rsidRPr="008A05F0" w:rsidRDefault="007E0261" w:rsidP="004C497C">
      <w:pPr>
        <w:rPr>
          <w:rFonts w:ascii="ＭＳ 明朝" w:hAnsi="ＭＳ 明朝"/>
          <w:sz w:val="24"/>
        </w:rPr>
      </w:pPr>
    </w:p>
    <w:p w:rsidR="007E0261" w:rsidRPr="008A05F0" w:rsidRDefault="007E0261" w:rsidP="004C497C">
      <w:pPr>
        <w:rPr>
          <w:rFonts w:ascii="ＭＳ 明朝" w:hAnsi="ＭＳ 明朝"/>
          <w:sz w:val="24"/>
        </w:rPr>
      </w:pPr>
    </w:p>
    <w:p w:rsidR="004C497C" w:rsidRPr="008A05F0" w:rsidRDefault="00F22C6E" w:rsidP="004C497C">
      <w:pPr>
        <w:jc w:val="center"/>
        <w:rPr>
          <w:rFonts w:ascii="ＭＳ 明朝" w:hAnsi="ＭＳ 明朝"/>
          <w:sz w:val="24"/>
        </w:rPr>
      </w:pPr>
      <w:r w:rsidRPr="008A05F0">
        <w:rPr>
          <w:rFonts w:ascii="ＭＳ 明朝" w:hAnsi="ＭＳ 明朝" w:hint="eastAsia"/>
          <w:sz w:val="24"/>
        </w:rPr>
        <w:t>大阪市</w:t>
      </w:r>
      <w:r w:rsidR="004C497C" w:rsidRPr="008A05F0">
        <w:rPr>
          <w:rFonts w:ascii="ＭＳ 明朝" w:hAnsi="ＭＳ 明朝" w:hint="eastAsia"/>
          <w:sz w:val="24"/>
        </w:rPr>
        <w:t>ユニバーサルデザインタクシー処分承認申請書</w:t>
      </w:r>
    </w:p>
    <w:p w:rsidR="004C497C" w:rsidRPr="008A05F0" w:rsidRDefault="004C497C" w:rsidP="004C497C">
      <w:pPr>
        <w:ind w:leftChars="100" w:left="418" w:hangingChars="100" w:hanging="224"/>
        <w:rPr>
          <w:rFonts w:ascii="ＭＳ 明朝" w:hAnsi="ＭＳ 明朝"/>
          <w:sz w:val="24"/>
        </w:rPr>
      </w:pPr>
    </w:p>
    <w:p w:rsidR="004C497C" w:rsidRPr="008A05F0" w:rsidRDefault="004C497C" w:rsidP="004C497C">
      <w:pPr>
        <w:ind w:firstLineChars="100" w:firstLine="224"/>
        <w:rPr>
          <w:rFonts w:ascii="ＭＳ 明朝" w:hAnsi="ＭＳ 明朝"/>
          <w:sz w:val="24"/>
        </w:rPr>
      </w:pPr>
      <w:r w:rsidRPr="008A05F0">
        <w:rPr>
          <w:rFonts w:ascii="ＭＳ 明朝" w:hAnsi="ＭＳ 明朝" w:hint="eastAsia"/>
          <w:sz w:val="24"/>
        </w:rPr>
        <w:t>大阪</w:t>
      </w:r>
      <w:r w:rsidR="00081D40" w:rsidRPr="008A05F0">
        <w:rPr>
          <w:rFonts w:ascii="ＭＳ 明朝" w:hAnsi="ＭＳ 明朝" w:hint="eastAsia"/>
          <w:sz w:val="24"/>
        </w:rPr>
        <w:t>市ユニバーサルデザインタクシー普及促進事業補助金を受けて導入</w:t>
      </w:r>
      <w:r w:rsidRPr="008A05F0">
        <w:rPr>
          <w:rFonts w:ascii="ＭＳ 明朝" w:hAnsi="ＭＳ 明朝" w:hint="eastAsia"/>
          <w:sz w:val="24"/>
        </w:rPr>
        <w:t>した下記の財産を処分したいので、大阪市ユニバーサルデザインタクシー普及促進事業補助金交付要綱第</w:t>
      </w:r>
      <w:r w:rsidR="009A1C06" w:rsidRPr="008A05F0">
        <w:rPr>
          <w:rFonts w:ascii="ＭＳ 明朝" w:hAnsi="ＭＳ 明朝" w:hint="eastAsia"/>
          <w:sz w:val="24"/>
        </w:rPr>
        <w:t>19</w:t>
      </w:r>
      <w:r w:rsidRPr="008A05F0">
        <w:rPr>
          <w:rFonts w:ascii="ＭＳ 明朝" w:hAnsi="ＭＳ 明朝" w:hint="eastAsia"/>
          <w:sz w:val="24"/>
        </w:rPr>
        <w:t>条第３項の規定に基づき申請します。</w:t>
      </w:r>
    </w:p>
    <w:p w:rsidR="004C497C" w:rsidRPr="008A05F0" w:rsidRDefault="004C497C" w:rsidP="00735074">
      <w:pPr>
        <w:rPr>
          <w:rFonts w:ascii="ＭＳ 明朝" w:hAnsi="ＭＳ 明朝"/>
          <w:sz w:val="24"/>
        </w:rPr>
      </w:pPr>
    </w:p>
    <w:p w:rsidR="004C497C" w:rsidRPr="008A05F0" w:rsidRDefault="004C497C" w:rsidP="004C497C">
      <w:pPr>
        <w:rPr>
          <w:rFonts w:ascii="ＭＳ 明朝" w:hAnsi="ＭＳ 明朝"/>
          <w:sz w:val="24"/>
        </w:rPr>
      </w:pPr>
    </w:p>
    <w:p w:rsidR="004C497C" w:rsidRPr="008A05F0" w:rsidRDefault="004C497C" w:rsidP="004C497C">
      <w:pPr>
        <w:rPr>
          <w:rFonts w:ascii="ＭＳ 明朝" w:hAnsi="ＭＳ 明朝"/>
          <w:sz w:val="24"/>
        </w:rPr>
      </w:pPr>
      <w:r w:rsidRPr="008A05F0">
        <w:rPr>
          <w:rFonts w:ascii="ＭＳ 明朝" w:hAnsi="ＭＳ 明朝" w:hint="eastAsia"/>
          <w:sz w:val="24"/>
        </w:rPr>
        <w:t>１　処分する財産</w:t>
      </w:r>
    </w:p>
    <w:p w:rsidR="00735074" w:rsidRPr="008A05F0" w:rsidRDefault="00735074" w:rsidP="00735074">
      <w:pPr>
        <w:numPr>
          <w:ilvl w:val="0"/>
          <w:numId w:val="16"/>
        </w:numPr>
        <w:rPr>
          <w:rFonts w:ascii="ＭＳ 明朝" w:hAnsi="ＭＳ 明朝"/>
          <w:sz w:val="24"/>
        </w:rPr>
      </w:pPr>
      <w:r w:rsidRPr="008A05F0">
        <w:rPr>
          <w:rFonts w:ascii="ＭＳ 明朝" w:hAnsi="ＭＳ 明朝" w:hint="eastAsia"/>
          <w:sz w:val="24"/>
        </w:rPr>
        <w:t>台数</w:t>
      </w:r>
    </w:p>
    <w:p w:rsidR="00735074" w:rsidRPr="008A05F0" w:rsidRDefault="004C497C" w:rsidP="00735074">
      <w:pPr>
        <w:numPr>
          <w:ilvl w:val="0"/>
          <w:numId w:val="16"/>
        </w:numPr>
        <w:rPr>
          <w:rFonts w:ascii="ＭＳ 明朝" w:hAnsi="ＭＳ 明朝"/>
          <w:sz w:val="24"/>
        </w:rPr>
      </w:pPr>
      <w:r w:rsidRPr="008A05F0">
        <w:rPr>
          <w:rFonts w:ascii="ＭＳ 明朝" w:hAnsi="ＭＳ 明朝" w:hint="eastAsia"/>
          <w:sz w:val="24"/>
        </w:rPr>
        <w:t>処分価格　　　　　　　　　円</w:t>
      </w:r>
    </w:p>
    <w:p w:rsidR="004C497C" w:rsidRPr="008A05F0" w:rsidRDefault="004C497C" w:rsidP="00735074">
      <w:pPr>
        <w:numPr>
          <w:ilvl w:val="0"/>
          <w:numId w:val="16"/>
        </w:numPr>
        <w:rPr>
          <w:rFonts w:ascii="ＭＳ 明朝" w:hAnsi="ＭＳ 明朝"/>
          <w:sz w:val="24"/>
        </w:rPr>
      </w:pPr>
      <w:r w:rsidRPr="008A05F0">
        <w:rPr>
          <w:rFonts w:ascii="ＭＳ 明朝" w:hAnsi="ＭＳ 明朝" w:hint="eastAsia"/>
          <w:sz w:val="24"/>
        </w:rPr>
        <w:t>補助金の額　　　　　　　　円</w:t>
      </w:r>
    </w:p>
    <w:p w:rsidR="00735074" w:rsidRPr="008A05F0" w:rsidRDefault="00735074" w:rsidP="00735074">
      <w:pPr>
        <w:rPr>
          <w:rFonts w:ascii="ＭＳ 明朝" w:hAnsi="ＭＳ 明朝"/>
          <w:sz w:val="24"/>
        </w:rPr>
      </w:pPr>
    </w:p>
    <w:p w:rsidR="004C497C" w:rsidRPr="008A05F0" w:rsidRDefault="004C497C" w:rsidP="004C497C">
      <w:pPr>
        <w:rPr>
          <w:rFonts w:ascii="ＭＳ 明朝" w:hAnsi="ＭＳ 明朝"/>
          <w:sz w:val="24"/>
        </w:rPr>
      </w:pPr>
      <w:r w:rsidRPr="008A05F0">
        <w:rPr>
          <w:rFonts w:ascii="ＭＳ 明朝" w:hAnsi="ＭＳ 明朝" w:hint="eastAsia"/>
          <w:sz w:val="24"/>
        </w:rPr>
        <w:t>２　処分の種類</w:t>
      </w:r>
    </w:p>
    <w:p w:rsidR="004C497C" w:rsidRPr="008A05F0" w:rsidRDefault="004C497C" w:rsidP="004C497C">
      <w:pPr>
        <w:ind w:leftChars="200" w:left="387"/>
        <w:rPr>
          <w:rFonts w:ascii="ＭＳ 明朝" w:hAnsi="ＭＳ 明朝"/>
          <w:sz w:val="24"/>
        </w:rPr>
      </w:pPr>
      <w:r w:rsidRPr="008A05F0">
        <w:rPr>
          <w:rFonts w:ascii="ＭＳ 明朝" w:hAnsi="ＭＳ 明朝" w:hint="eastAsia"/>
          <w:sz w:val="24"/>
        </w:rPr>
        <w:t>（交付の目的に反しての使用・譲渡・交換・</w:t>
      </w:r>
      <w:r w:rsidR="0028407D" w:rsidRPr="008A05F0">
        <w:rPr>
          <w:rFonts w:ascii="ＭＳ 明朝" w:hAnsi="ＭＳ 明朝" w:hint="eastAsia"/>
          <w:sz w:val="24"/>
        </w:rPr>
        <w:t>貸付</w:t>
      </w:r>
      <w:r w:rsidR="00412932" w:rsidRPr="008A05F0">
        <w:rPr>
          <w:rFonts w:ascii="ＭＳ 明朝" w:hAnsi="ＭＳ 明朝" w:hint="eastAsia"/>
          <w:sz w:val="24"/>
        </w:rPr>
        <w:t>け</w:t>
      </w:r>
      <w:r w:rsidR="0028407D" w:rsidRPr="008A05F0">
        <w:rPr>
          <w:rFonts w:ascii="ＭＳ 明朝" w:hAnsi="ＭＳ 明朝" w:hint="eastAsia"/>
          <w:sz w:val="24"/>
        </w:rPr>
        <w:t>（補助事業者がリース事</w:t>
      </w:r>
      <w:r w:rsidR="00412932" w:rsidRPr="008A05F0">
        <w:rPr>
          <w:rFonts w:ascii="ＭＳ 明朝" w:hAnsi="ＭＳ 明朝" w:hint="eastAsia"/>
          <w:sz w:val="24"/>
        </w:rPr>
        <w:t>業者である場合における、当該補助事業者からタクシー事業者への貸</w:t>
      </w:r>
      <w:r w:rsidR="0028407D" w:rsidRPr="008A05F0">
        <w:rPr>
          <w:rFonts w:ascii="ＭＳ 明朝" w:hAnsi="ＭＳ 明朝" w:hint="eastAsia"/>
          <w:sz w:val="24"/>
        </w:rPr>
        <w:t>付けを除く。）・</w:t>
      </w:r>
      <w:r w:rsidRPr="008A05F0">
        <w:rPr>
          <w:rFonts w:ascii="ＭＳ 明朝" w:hAnsi="ＭＳ 明朝" w:hint="eastAsia"/>
          <w:sz w:val="24"/>
        </w:rPr>
        <w:t>担保に供すること）</w:t>
      </w:r>
    </w:p>
    <w:p w:rsidR="004C497C" w:rsidRPr="008A05F0" w:rsidRDefault="004C497C" w:rsidP="004C497C">
      <w:pPr>
        <w:ind w:leftChars="200" w:left="387"/>
        <w:rPr>
          <w:rFonts w:ascii="ＭＳ 明朝" w:hAnsi="ＭＳ 明朝"/>
          <w:sz w:val="24"/>
        </w:rPr>
      </w:pPr>
    </w:p>
    <w:p w:rsidR="004C497C" w:rsidRPr="008A05F0" w:rsidRDefault="004C497C" w:rsidP="004C497C">
      <w:pPr>
        <w:rPr>
          <w:rFonts w:ascii="ＭＳ 明朝" w:hAnsi="ＭＳ 明朝"/>
          <w:sz w:val="24"/>
        </w:rPr>
      </w:pPr>
      <w:r w:rsidRPr="008A05F0">
        <w:rPr>
          <w:rFonts w:ascii="ＭＳ 明朝" w:hAnsi="ＭＳ 明朝" w:hint="eastAsia"/>
          <w:sz w:val="24"/>
        </w:rPr>
        <w:t>３　処分する理由</w:t>
      </w:r>
    </w:p>
    <w:p w:rsidR="004C497C" w:rsidRPr="008A05F0" w:rsidRDefault="004C497C" w:rsidP="004C497C">
      <w:pPr>
        <w:ind w:leftChars="100" w:left="194" w:firstLineChars="100" w:firstLine="224"/>
        <w:rPr>
          <w:rFonts w:ascii="ＭＳ 明朝" w:hAnsi="ＭＳ 明朝"/>
          <w:sz w:val="24"/>
        </w:rPr>
      </w:pPr>
    </w:p>
    <w:p w:rsidR="00735074" w:rsidRPr="008A05F0" w:rsidRDefault="004C497C" w:rsidP="004C497C">
      <w:pPr>
        <w:rPr>
          <w:rFonts w:ascii="ＭＳ 明朝" w:hAnsi="ＭＳ 明朝"/>
          <w:sz w:val="24"/>
        </w:rPr>
      </w:pPr>
      <w:r w:rsidRPr="008A05F0">
        <w:rPr>
          <w:rFonts w:ascii="ＭＳ 明朝" w:hAnsi="ＭＳ 明朝" w:hint="eastAsia"/>
          <w:sz w:val="24"/>
        </w:rPr>
        <w:t xml:space="preserve">４　</w:t>
      </w:r>
      <w:r w:rsidR="007B4234" w:rsidRPr="008A05F0">
        <w:rPr>
          <w:rFonts w:ascii="ＭＳ 明朝" w:hAnsi="ＭＳ 明朝" w:hint="eastAsia"/>
          <w:sz w:val="24"/>
        </w:rPr>
        <w:t xml:space="preserve">交付決定番号（　　　</w:t>
      </w:r>
      <w:r w:rsidR="00735074" w:rsidRPr="008A05F0">
        <w:rPr>
          <w:rFonts w:ascii="ＭＳ 明朝" w:hAnsi="ＭＳ 明朝" w:hint="eastAsia"/>
          <w:sz w:val="24"/>
        </w:rPr>
        <w:t xml:space="preserve">　　第　　　　号）</w:t>
      </w:r>
    </w:p>
    <w:p w:rsidR="004C497C" w:rsidRPr="008A05F0" w:rsidRDefault="004C497C" w:rsidP="00B17FC2">
      <w:pPr>
        <w:rPr>
          <w:rFonts w:ascii="ＭＳ 明朝" w:hAnsi="ＭＳ 明朝"/>
          <w:sz w:val="24"/>
        </w:rPr>
      </w:pPr>
    </w:p>
    <w:p w:rsidR="00B17FC2" w:rsidRPr="008A05F0" w:rsidRDefault="00B17FC2" w:rsidP="00B17FC2">
      <w:pPr>
        <w:rPr>
          <w:rFonts w:ascii="ＭＳ 明朝" w:hAnsi="ＭＳ 明朝"/>
          <w:sz w:val="24"/>
        </w:rPr>
      </w:pPr>
      <w:r w:rsidRPr="008A05F0">
        <w:rPr>
          <w:rFonts w:ascii="ＭＳ 明朝" w:hAnsi="ＭＳ 明朝" w:hint="eastAsia"/>
          <w:sz w:val="24"/>
        </w:rPr>
        <w:t>５　ナンバープレート（なにわ　　　　　　　　　　）</w:t>
      </w:r>
    </w:p>
    <w:p w:rsidR="00B17FC2" w:rsidRPr="008A05F0" w:rsidRDefault="00B17FC2" w:rsidP="00B17FC2">
      <w:pPr>
        <w:rPr>
          <w:rFonts w:ascii="ＭＳ 明朝" w:hAnsi="ＭＳ 明朝"/>
          <w:sz w:val="24"/>
        </w:rPr>
      </w:pPr>
    </w:p>
    <w:p w:rsidR="004C497C" w:rsidRPr="008A05F0" w:rsidRDefault="00735074" w:rsidP="004C497C">
      <w:pPr>
        <w:rPr>
          <w:rFonts w:ascii="ＭＳ 明朝" w:hAnsi="ＭＳ 明朝"/>
          <w:sz w:val="24"/>
        </w:rPr>
      </w:pPr>
      <w:r w:rsidRPr="008A05F0">
        <w:rPr>
          <w:rFonts w:ascii="ＭＳ 明朝" w:hAnsi="ＭＳ 明朝" w:hint="eastAsia"/>
          <w:sz w:val="24"/>
        </w:rPr>
        <w:t>６</w:t>
      </w:r>
      <w:r w:rsidR="004C497C" w:rsidRPr="008A05F0">
        <w:rPr>
          <w:rFonts w:ascii="ＭＳ 明朝" w:hAnsi="ＭＳ 明朝" w:hint="eastAsia"/>
          <w:sz w:val="24"/>
        </w:rPr>
        <w:t xml:space="preserve">　担当者連絡先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2561"/>
        <w:gridCol w:w="1646"/>
        <w:gridCol w:w="2725"/>
      </w:tblGrid>
      <w:tr w:rsidR="004C497C" w:rsidRPr="008A05F0" w:rsidTr="00EF7178">
        <w:tc>
          <w:tcPr>
            <w:tcW w:w="1727" w:type="dxa"/>
            <w:shd w:val="clear" w:color="auto" w:fill="auto"/>
          </w:tcPr>
          <w:p w:rsidR="004C497C" w:rsidRPr="008A05F0" w:rsidRDefault="004C497C" w:rsidP="00EF7178">
            <w:pPr>
              <w:jc w:val="center"/>
              <w:rPr>
                <w:rFonts w:ascii="ＭＳ 明朝" w:hAnsi="ＭＳ 明朝"/>
                <w:sz w:val="24"/>
              </w:rPr>
            </w:pPr>
            <w:r w:rsidRPr="008A05F0">
              <w:rPr>
                <w:rFonts w:ascii="ＭＳ 明朝" w:hAnsi="ＭＳ 明朝" w:hint="eastAsia"/>
                <w:sz w:val="24"/>
              </w:rPr>
              <w:t>氏名</w:t>
            </w:r>
          </w:p>
        </w:tc>
        <w:tc>
          <w:tcPr>
            <w:tcW w:w="2668" w:type="dxa"/>
            <w:shd w:val="clear" w:color="auto" w:fill="auto"/>
          </w:tcPr>
          <w:p w:rsidR="004C497C" w:rsidRPr="008A05F0" w:rsidRDefault="004C497C" w:rsidP="00EF7178">
            <w:pPr>
              <w:rPr>
                <w:rFonts w:ascii="ＭＳ 明朝" w:hAnsi="ＭＳ 明朝"/>
                <w:sz w:val="24"/>
              </w:rPr>
            </w:pPr>
          </w:p>
        </w:tc>
        <w:tc>
          <w:tcPr>
            <w:tcW w:w="1701" w:type="dxa"/>
            <w:shd w:val="clear" w:color="auto" w:fill="auto"/>
          </w:tcPr>
          <w:p w:rsidR="004C497C" w:rsidRPr="008A05F0" w:rsidRDefault="004C497C" w:rsidP="00EF7178">
            <w:pPr>
              <w:jc w:val="center"/>
              <w:rPr>
                <w:rFonts w:ascii="ＭＳ 明朝" w:hAnsi="ＭＳ 明朝"/>
                <w:sz w:val="24"/>
              </w:rPr>
            </w:pPr>
            <w:r w:rsidRPr="008A05F0">
              <w:rPr>
                <w:rFonts w:ascii="ＭＳ 明朝" w:hAnsi="ＭＳ 明朝" w:hint="eastAsia"/>
                <w:sz w:val="24"/>
              </w:rPr>
              <w:t>所属部署</w:t>
            </w:r>
          </w:p>
        </w:tc>
        <w:tc>
          <w:tcPr>
            <w:tcW w:w="2839" w:type="dxa"/>
            <w:shd w:val="clear" w:color="auto" w:fill="auto"/>
          </w:tcPr>
          <w:p w:rsidR="004C497C" w:rsidRPr="008A05F0" w:rsidRDefault="004C497C" w:rsidP="00EF7178">
            <w:pPr>
              <w:rPr>
                <w:rFonts w:ascii="ＭＳ 明朝" w:hAnsi="ＭＳ 明朝"/>
                <w:sz w:val="24"/>
              </w:rPr>
            </w:pPr>
          </w:p>
        </w:tc>
      </w:tr>
      <w:tr w:rsidR="004C497C" w:rsidRPr="008A05F0" w:rsidTr="00EF7178">
        <w:tc>
          <w:tcPr>
            <w:tcW w:w="1727" w:type="dxa"/>
            <w:shd w:val="clear" w:color="auto" w:fill="auto"/>
          </w:tcPr>
          <w:p w:rsidR="004C497C" w:rsidRPr="008A05F0" w:rsidRDefault="004C497C" w:rsidP="00EF7178">
            <w:pPr>
              <w:jc w:val="center"/>
              <w:rPr>
                <w:rFonts w:ascii="ＭＳ 明朝" w:hAnsi="ＭＳ 明朝"/>
                <w:sz w:val="24"/>
              </w:rPr>
            </w:pPr>
            <w:r w:rsidRPr="008A05F0">
              <w:rPr>
                <w:rFonts w:ascii="ＭＳ 明朝" w:hAnsi="ＭＳ 明朝" w:hint="eastAsia"/>
                <w:sz w:val="24"/>
              </w:rPr>
              <w:t>住所</w:t>
            </w:r>
          </w:p>
        </w:tc>
        <w:tc>
          <w:tcPr>
            <w:tcW w:w="7208" w:type="dxa"/>
            <w:gridSpan w:val="3"/>
            <w:shd w:val="clear" w:color="auto" w:fill="auto"/>
          </w:tcPr>
          <w:p w:rsidR="004C497C" w:rsidRPr="008A05F0" w:rsidRDefault="004C497C" w:rsidP="00EF7178">
            <w:pPr>
              <w:rPr>
                <w:rFonts w:ascii="ＭＳ 明朝" w:hAnsi="ＭＳ 明朝"/>
                <w:sz w:val="24"/>
              </w:rPr>
            </w:pPr>
          </w:p>
        </w:tc>
      </w:tr>
      <w:tr w:rsidR="004C497C" w:rsidRPr="008A05F0" w:rsidTr="00EF7178">
        <w:tc>
          <w:tcPr>
            <w:tcW w:w="1727" w:type="dxa"/>
            <w:shd w:val="clear" w:color="auto" w:fill="auto"/>
          </w:tcPr>
          <w:p w:rsidR="004C497C" w:rsidRPr="008A05F0" w:rsidRDefault="004C497C" w:rsidP="00EF7178">
            <w:pPr>
              <w:jc w:val="center"/>
              <w:rPr>
                <w:rFonts w:ascii="ＭＳ 明朝" w:hAnsi="ＭＳ 明朝"/>
                <w:sz w:val="24"/>
              </w:rPr>
            </w:pPr>
            <w:r w:rsidRPr="008A05F0">
              <w:rPr>
                <w:rFonts w:ascii="ＭＳ 明朝" w:hAnsi="ＭＳ 明朝" w:hint="eastAsia"/>
                <w:sz w:val="24"/>
              </w:rPr>
              <w:t>電話番号</w:t>
            </w:r>
          </w:p>
        </w:tc>
        <w:tc>
          <w:tcPr>
            <w:tcW w:w="2668" w:type="dxa"/>
            <w:shd w:val="clear" w:color="auto" w:fill="auto"/>
          </w:tcPr>
          <w:p w:rsidR="004C497C" w:rsidRPr="008A05F0" w:rsidRDefault="004C497C" w:rsidP="00EF7178">
            <w:pPr>
              <w:rPr>
                <w:rFonts w:ascii="ＭＳ 明朝" w:hAnsi="ＭＳ 明朝"/>
                <w:sz w:val="24"/>
              </w:rPr>
            </w:pPr>
          </w:p>
        </w:tc>
        <w:tc>
          <w:tcPr>
            <w:tcW w:w="1701" w:type="dxa"/>
            <w:shd w:val="clear" w:color="auto" w:fill="auto"/>
          </w:tcPr>
          <w:p w:rsidR="004C497C" w:rsidRPr="008A05F0" w:rsidRDefault="004C497C" w:rsidP="00EF7178">
            <w:pPr>
              <w:jc w:val="center"/>
              <w:rPr>
                <w:rFonts w:ascii="ＭＳ 明朝" w:hAnsi="ＭＳ 明朝"/>
                <w:sz w:val="24"/>
              </w:rPr>
            </w:pPr>
            <w:r w:rsidRPr="008A05F0">
              <w:rPr>
                <w:rFonts w:ascii="ＭＳ 明朝" w:hAnsi="ＭＳ 明朝" w:hint="eastAsia"/>
                <w:sz w:val="24"/>
              </w:rPr>
              <w:t>ＦＡＸ</w:t>
            </w:r>
          </w:p>
        </w:tc>
        <w:tc>
          <w:tcPr>
            <w:tcW w:w="2839" w:type="dxa"/>
            <w:shd w:val="clear" w:color="auto" w:fill="auto"/>
          </w:tcPr>
          <w:p w:rsidR="004C497C" w:rsidRPr="008A05F0" w:rsidRDefault="004C497C" w:rsidP="00EF7178">
            <w:pPr>
              <w:rPr>
                <w:rFonts w:ascii="ＭＳ 明朝" w:hAnsi="ＭＳ 明朝"/>
                <w:sz w:val="24"/>
              </w:rPr>
            </w:pPr>
          </w:p>
        </w:tc>
      </w:tr>
      <w:tr w:rsidR="004C497C" w:rsidRPr="007C78F4" w:rsidTr="00EF7178">
        <w:tc>
          <w:tcPr>
            <w:tcW w:w="1727" w:type="dxa"/>
            <w:shd w:val="clear" w:color="auto" w:fill="auto"/>
          </w:tcPr>
          <w:p w:rsidR="004C497C" w:rsidRPr="007C78F4" w:rsidRDefault="004C497C" w:rsidP="00EF7178">
            <w:pPr>
              <w:jc w:val="center"/>
              <w:rPr>
                <w:rFonts w:ascii="ＭＳ 明朝" w:hAnsi="ＭＳ 明朝"/>
                <w:sz w:val="24"/>
              </w:rPr>
            </w:pPr>
            <w:r w:rsidRPr="008A05F0">
              <w:rPr>
                <w:rFonts w:ascii="ＭＳ 明朝" w:hAnsi="ＭＳ 明朝" w:hint="eastAsia"/>
                <w:sz w:val="24"/>
              </w:rPr>
              <w:t>e-mail</w:t>
            </w:r>
          </w:p>
        </w:tc>
        <w:tc>
          <w:tcPr>
            <w:tcW w:w="7208" w:type="dxa"/>
            <w:gridSpan w:val="3"/>
            <w:shd w:val="clear" w:color="auto" w:fill="auto"/>
          </w:tcPr>
          <w:p w:rsidR="004C497C" w:rsidRPr="007C78F4" w:rsidRDefault="004C497C" w:rsidP="00EF7178">
            <w:pPr>
              <w:rPr>
                <w:rFonts w:ascii="ＭＳ 明朝" w:hAnsi="ＭＳ 明朝"/>
                <w:sz w:val="24"/>
              </w:rPr>
            </w:pPr>
          </w:p>
        </w:tc>
      </w:tr>
    </w:tbl>
    <w:p w:rsidR="0028407D" w:rsidRPr="007C78F4" w:rsidRDefault="0028407D" w:rsidP="0028407D">
      <w:pPr>
        <w:rPr>
          <w:rFonts w:ascii="ＭＳ 明朝" w:hAnsi="ＭＳ 明朝"/>
          <w:sz w:val="24"/>
        </w:rPr>
      </w:pPr>
    </w:p>
    <w:sectPr w:rsidR="0028407D" w:rsidRPr="007C78F4">
      <w:pgSz w:w="11906" w:h="16838" w:code="9"/>
      <w:pgMar w:top="1134" w:right="1247" w:bottom="1134" w:left="1361" w:header="720" w:footer="720" w:gutter="0"/>
      <w:cols w:space="720"/>
      <w:noEndnote/>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2A" w:rsidRDefault="0057312A" w:rsidP="00A00470">
      <w:r>
        <w:separator/>
      </w:r>
    </w:p>
  </w:endnote>
  <w:endnote w:type="continuationSeparator" w:id="0">
    <w:p w:rsidR="0057312A" w:rsidRDefault="0057312A" w:rsidP="00A0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2A" w:rsidRDefault="0057312A" w:rsidP="00A00470">
      <w:r>
        <w:separator/>
      </w:r>
    </w:p>
  </w:footnote>
  <w:footnote w:type="continuationSeparator" w:id="0">
    <w:p w:rsidR="0057312A" w:rsidRDefault="0057312A" w:rsidP="00A00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D29"/>
    <w:multiLevelType w:val="hybridMultilevel"/>
    <w:tmpl w:val="805EF59C"/>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35DFC"/>
    <w:multiLevelType w:val="hybridMultilevel"/>
    <w:tmpl w:val="5656A0D2"/>
    <w:lvl w:ilvl="0" w:tplc="B27259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5B5D45"/>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67EA3"/>
    <w:multiLevelType w:val="hybridMultilevel"/>
    <w:tmpl w:val="76FAC4D6"/>
    <w:lvl w:ilvl="0" w:tplc="ED7EADC2">
      <w:start w:val="1"/>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F4D759E"/>
    <w:multiLevelType w:val="hybridMultilevel"/>
    <w:tmpl w:val="9D728D46"/>
    <w:lvl w:ilvl="0" w:tplc="171CFA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C831C6"/>
    <w:multiLevelType w:val="hybridMultilevel"/>
    <w:tmpl w:val="0D5249AE"/>
    <w:lvl w:ilvl="0" w:tplc="0409000F">
      <w:start w:val="1"/>
      <w:numFmt w:val="decimal"/>
      <w:lvlText w:val="%1."/>
      <w:lvlJc w:val="left"/>
      <w:pPr>
        <w:ind w:left="420" w:hanging="420"/>
      </w:pPr>
    </w:lvl>
    <w:lvl w:ilvl="1" w:tplc="FBA2066E">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25C6E"/>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8" w15:restartNumberingAfterBreak="0">
    <w:nsid w:val="2B0635CC"/>
    <w:multiLevelType w:val="hybridMultilevel"/>
    <w:tmpl w:val="3B00B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182DC0"/>
    <w:multiLevelType w:val="hybridMultilevel"/>
    <w:tmpl w:val="B09CDFE6"/>
    <w:lvl w:ilvl="0" w:tplc="F708B3FE">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5DA1949"/>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1" w15:restartNumberingAfterBreak="0">
    <w:nsid w:val="3AE9410D"/>
    <w:multiLevelType w:val="hybridMultilevel"/>
    <w:tmpl w:val="805EF59C"/>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8849FE"/>
    <w:multiLevelType w:val="hybridMultilevel"/>
    <w:tmpl w:val="59F22604"/>
    <w:lvl w:ilvl="0" w:tplc="F9F258F0">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3" w15:restartNumberingAfterBreak="0">
    <w:nsid w:val="470B4500"/>
    <w:multiLevelType w:val="hybridMultilevel"/>
    <w:tmpl w:val="80943280"/>
    <w:lvl w:ilvl="0" w:tplc="8A6277FC">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4"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5EBE6DA1"/>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6"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655F3DE8"/>
    <w:multiLevelType w:val="hybridMultilevel"/>
    <w:tmpl w:val="76A8A22A"/>
    <w:lvl w:ilvl="0" w:tplc="A1D6383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8" w15:restartNumberingAfterBreak="0">
    <w:nsid w:val="717566E0"/>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3C1455"/>
    <w:multiLevelType w:val="hybridMultilevel"/>
    <w:tmpl w:val="A0A694FE"/>
    <w:lvl w:ilvl="0" w:tplc="A516E47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0" w15:restartNumberingAfterBreak="0">
    <w:nsid w:val="7DD9498D"/>
    <w:multiLevelType w:val="hybridMultilevel"/>
    <w:tmpl w:val="06FA155A"/>
    <w:lvl w:ilvl="0" w:tplc="71CC23BC">
      <w:start w:val="1"/>
      <w:numFmt w:val="decimal"/>
      <w:lvlText w:val="(%1)"/>
      <w:lvlJc w:val="left"/>
      <w:pPr>
        <w:ind w:left="552" w:hanging="420"/>
      </w:pPr>
      <w:rPr>
        <w:rFonts w:hint="default"/>
      </w:rPr>
    </w:lvl>
    <w:lvl w:ilvl="1" w:tplc="924E22E4">
      <w:start w:val="1"/>
      <w:numFmt w:val="decimalFullWidth"/>
      <w:lvlText w:val="%2．"/>
      <w:lvlJc w:val="left"/>
      <w:pPr>
        <w:ind w:left="1032" w:hanging="480"/>
      </w:pPr>
      <w:rPr>
        <w:rFonts w:hint="default"/>
      </w:r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abstractNumId w:val="5"/>
  </w:num>
  <w:num w:numId="2">
    <w:abstractNumId w:val="14"/>
  </w:num>
  <w:num w:numId="3">
    <w:abstractNumId w:val="16"/>
  </w:num>
  <w:num w:numId="4">
    <w:abstractNumId w:val="20"/>
  </w:num>
  <w:num w:numId="5">
    <w:abstractNumId w:val="0"/>
  </w:num>
  <w:num w:numId="6">
    <w:abstractNumId w:val="7"/>
  </w:num>
  <w:num w:numId="7">
    <w:abstractNumId w:val="8"/>
  </w:num>
  <w:num w:numId="8">
    <w:abstractNumId w:val="6"/>
  </w:num>
  <w:num w:numId="9">
    <w:abstractNumId w:val="9"/>
  </w:num>
  <w:num w:numId="10">
    <w:abstractNumId w:val="2"/>
  </w:num>
  <w:num w:numId="11">
    <w:abstractNumId w:val="18"/>
  </w:num>
  <w:num w:numId="12">
    <w:abstractNumId w:val="15"/>
  </w:num>
  <w:num w:numId="13">
    <w:abstractNumId w:val="17"/>
  </w:num>
  <w:num w:numId="14">
    <w:abstractNumId w:val="13"/>
  </w:num>
  <w:num w:numId="15">
    <w:abstractNumId w:val="19"/>
  </w:num>
  <w:num w:numId="16">
    <w:abstractNumId w:val="12"/>
  </w:num>
  <w:num w:numId="17">
    <w:abstractNumId w:val="1"/>
  </w:num>
  <w:num w:numId="18">
    <w:abstractNumId w:val="4"/>
  </w:num>
  <w:num w:numId="19">
    <w:abstractNumId w:val="10"/>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97"/>
  <w:drawingGridVerticalSpacing w:val="355"/>
  <w:displayHorizontalDrawingGridEvery w:val="0"/>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E1"/>
    <w:rsid w:val="000031C9"/>
    <w:rsid w:val="000043A9"/>
    <w:rsid w:val="00026302"/>
    <w:rsid w:val="00031292"/>
    <w:rsid w:val="0004387A"/>
    <w:rsid w:val="00044529"/>
    <w:rsid w:val="000445B6"/>
    <w:rsid w:val="00044A02"/>
    <w:rsid w:val="00052558"/>
    <w:rsid w:val="000559F2"/>
    <w:rsid w:val="00061AAD"/>
    <w:rsid w:val="00066D87"/>
    <w:rsid w:val="00071710"/>
    <w:rsid w:val="00081D40"/>
    <w:rsid w:val="00082621"/>
    <w:rsid w:val="00087604"/>
    <w:rsid w:val="00092823"/>
    <w:rsid w:val="000B06E1"/>
    <w:rsid w:val="000B7117"/>
    <w:rsid w:val="000C66D2"/>
    <w:rsid w:val="000C719D"/>
    <w:rsid w:val="000E3A2F"/>
    <w:rsid w:val="000E51B4"/>
    <w:rsid w:val="000F74A6"/>
    <w:rsid w:val="00101600"/>
    <w:rsid w:val="00102A4F"/>
    <w:rsid w:val="00103C47"/>
    <w:rsid w:val="001122E3"/>
    <w:rsid w:val="00112EDA"/>
    <w:rsid w:val="00125140"/>
    <w:rsid w:val="0013223C"/>
    <w:rsid w:val="0013229C"/>
    <w:rsid w:val="00137B08"/>
    <w:rsid w:val="0014759A"/>
    <w:rsid w:val="001578DB"/>
    <w:rsid w:val="00167DB9"/>
    <w:rsid w:val="00170B21"/>
    <w:rsid w:val="00173004"/>
    <w:rsid w:val="001736A3"/>
    <w:rsid w:val="0017419E"/>
    <w:rsid w:val="00183D03"/>
    <w:rsid w:val="00187871"/>
    <w:rsid w:val="00190524"/>
    <w:rsid w:val="00195321"/>
    <w:rsid w:val="001E3490"/>
    <w:rsid w:val="001F5A28"/>
    <w:rsid w:val="001F7B37"/>
    <w:rsid w:val="00227C45"/>
    <w:rsid w:val="002468A7"/>
    <w:rsid w:val="00264C63"/>
    <w:rsid w:val="0028242D"/>
    <w:rsid w:val="0028407D"/>
    <w:rsid w:val="0028446E"/>
    <w:rsid w:val="00286358"/>
    <w:rsid w:val="00287652"/>
    <w:rsid w:val="00290A79"/>
    <w:rsid w:val="002941A0"/>
    <w:rsid w:val="00297766"/>
    <w:rsid w:val="002A4297"/>
    <w:rsid w:val="002B265E"/>
    <w:rsid w:val="002B2754"/>
    <w:rsid w:val="002B3FB3"/>
    <w:rsid w:val="002C4FAA"/>
    <w:rsid w:val="002C7FC4"/>
    <w:rsid w:val="002E2356"/>
    <w:rsid w:val="002E518A"/>
    <w:rsid w:val="002F3E11"/>
    <w:rsid w:val="002F5141"/>
    <w:rsid w:val="002F5E1A"/>
    <w:rsid w:val="00300AB7"/>
    <w:rsid w:val="00303409"/>
    <w:rsid w:val="00326252"/>
    <w:rsid w:val="003330C0"/>
    <w:rsid w:val="00356CE0"/>
    <w:rsid w:val="003626E5"/>
    <w:rsid w:val="003659E1"/>
    <w:rsid w:val="00383805"/>
    <w:rsid w:val="003855F1"/>
    <w:rsid w:val="00391EC6"/>
    <w:rsid w:val="00393EB9"/>
    <w:rsid w:val="00396C2F"/>
    <w:rsid w:val="003A5257"/>
    <w:rsid w:val="003C0E4C"/>
    <w:rsid w:val="003C1385"/>
    <w:rsid w:val="003C2539"/>
    <w:rsid w:val="003C2BE3"/>
    <w:rsid w:val="003C37D8"/>
    <w:rsid w:val="003C5C36"/>
    <w:rsid w:val="003D0909"/>
    <w:rsid w:val="003D3A1C"/>
    <w:rsid w:val="003E02A8"/>
    <w:rsid w:val="003F0928"/>
    <w:rsid w:val="004065B0"/>
    <w:rsid w:val="004108B1"/>
    <w:rsid w:val="00412932"/>
    <w:rsid w:val="0043117B"/>
    <w:rsid w:val="0043250D"/>
    <w:rsid w:val="00433E63"/>
    <w:rsid w:val="0044555A"/>
    <w:rsid w:val="00450BFF"/>
    <w:rsid w:val="004541F7"/>
    <w:rsid w:val="00475386"/>
    <w:rsid w:val="00475705"/>
    <w:rsid w:val="00476865"/>
    <w:rsid w:val="00486C29"/>
    <w:rsid w:val="0049311F"/>
    <w:rsid w:val="004948AE"/>
    <w:rsid w:val="00496C39"/>
    <w:rsid w:val="00497E54"/>
    <w:rsid w:val="004A0FBC"/>
    <w:rsid w:val="004A3074"/>
    <w:rsid w:val="004A711B"/>
    <w:rsid w:val="004C2A39"/>
    <w:rsid w:val="004C497C"/>
    <w:rsid w:val="004D1D14"/>
    <w:rsid w:val="004E185B"/>
    <w:rsid w:val="004E30E7"/>
    <w:rsid w:val="004E3346"/>
    <w:rsid w:val="004F4C4E"/>
    <w:rsid w:val="004F6BEF"/>
    <w:rsid w:val="004F6C59"/>
    <w:rsid w:val="00501E2E"/>
    <w:rsid w:val="00503449"/>
    <w:rsid w:val="005129EA"/>
    <w:rsid w:val="00514F0B"/>
    <w:rsid w:val="005170F2"/>
    <w:rsid w:val="005211DD"/>
    <w:rsid w:val="0052146A"/>
    <w:rsid w:val="00536AC8"/>
    <w:rsid w:val="005528F4"/>
    <w:rsid w:val="005547FF"/>
    <w:rsid w:val="00557BDB"/>
    <w:rsid w:val="005664C7"/>
    <w:rsid w:val="00570A2A"/>
    <w:rsid w:val="0057312A"/>
    <w:rsid w:val="00584E37"/>
    <w:rsid w:val="00587354"/>
    <w:rsid w:val="00590270"/>
    <w:rsid w:val="005C3800"/>
    <w:rsid w:val="005D10FC"/>
    <w:rsid w:val="005E67B2"/>
    <w:rsid w:val="005F32EE"/>
    <w:rsid w:val="00611F2C"/>
    <w:rsid w:val="00615862"/>
    <w:rsid w:val="0061724B"/>
    <w:rsid w:val="00620C7B"/>
    <w:rsid w:val="006352CC"/>
    <w:rsid w:val="00650131"/>
    <w:rsid w:val="00670FFE"/>
    <w:rsid w:val="00677101"/>
    <w:rsid w:val="006A087F"/>
    <w:rsid w:val="006A08C5"/>
    <w:rsid w:val="006C1C7B"/>
    <w:rsid w:val="006C45FA"/>
    <w:rsid w:val="006D7404"/>
    <w:rsid w:val="006E3131"/>
    <w:rsid w:val="006F2124"/>
    <w:rsid w:val="006F36D8"/>
    <w:rsid w:val="006F7839"/>
    <w:rsid w:val="00725EF8"/>
    <w:rsid w:val="00730BA0"/>
    <w:rsid w:val="00731211"/>
    <w:rsid w:val="00735074"/>
    <w:rsid w:val="00774AA6"/>
    <w:rsid w:val="0078378A"/>
    <w:rsid w:val="0078731D"/>
    <w:rsid w:val="00794332"/>
    <w:rsid w:val="00795EF9"/>
    <w:rsid w:val="007A4310"/>
    <w:rsid w:val="007A7482"/>
    <w:rsid w:val="007B201A"/>
    <w:rsid w:val="007B3E7A"/>
    <w:rsid w:val="007B4234"/>
    <w:rsid w:val="007C1B2F"/>
    <w:rsid w:val="007C78F4"/>
    <w:rsid w:val="007E0261"/>
    <w:rsid w:val="007F20FB"/>
    <w:rsid w:val="007F3E02"/>
    <w:rsid w:val="0080329D"/>
    <w:rsid w:val="00805CF4"/>
    <w:rsid w:val="00840052"/>
    <w:rsid w:val="00857117"/>
    <w:rsid w:val="00857D2E"/>
    <w:rsid w:val="00860754"/>
    <w:rsid w:val="008642D0"/>
    <w:rsid w:val="0086546B"/>
    <w:rsid w:val="008679FE"/>
    <w:rsid w:val="0087336D"/>
    <w:rsid w:val="00882FF6"/>
    <w:rsid w:val="00883C43"/>
    <w:rsid w:val="00884CB0"/>
    <w:rsid w:val="008858C9"/>
    <w:rsid w:val="00893878"/>
    <w:rsid w:val="008A05F0"/>
    <w:rsid w:val="008B1AFA"/>
    <w:rsid w:val="008B552B"/>
    <w:rsid w:val="008C4335"/>
    <w:rsid w:val="008C7649"/>
    <w:rsid w:val="008D02DD"/>
    <w:rsid w:val="008D54FF"/>
    <w:rsid w:val="008E31AC"/>
    <w:rsid w:val="008E5BC3"/>
    <w:rsid w:val="008F36F3"/>
    <w:rsid w:val="008F4EEF"/>
    <w:rsid w:val="008F72D9"/>
    <w:rsid w:val="0090208B"/>
    <w:rsid w:val="00902A2D"/>
    <w:rsid w:val="00904B8F"/>
    <w:rsid w:val="00907EF3"/>
    <w:rsid w:val="00945CC3"/>
    <w:rsid w:val="00946711"/>
    <w:rsid w:val="00950CB3"/>
    <w:rsid w:val="009557AF"/>
    <w:rsid w:val="009662E1"/>
    <w:rsid w:val="00977803"/>
    <w:rsid w:val="00980AB8"/>
    <w:rsid w:val="00982471"/>
    <w:rsid w:val="00993478"/>
    <w:rsid w:val="009A1C06"/>
    <w:rsid w:val="009B5129"/>
    <w:rsid w:val="009B77E1"/>
    <w:rsid w:val="009C206D"/>
    <w:rsid w:val="009C5FD7"/>
    <w:rsid w:val="009D5430"/>
    <w:rsid w:val="009D61D8"/>
    <w:rsid w:val="009E5FB5"/>
    <w:rsid w:val="009F090C"/>
    <w:rsid w:val="009F536A"/>
    <w:rsid w:val="00A00470"/>
    <w:rsid w:val="00A078CD"/>
    <w:rsid w:val="00A20D1B"/>
    <w:rsid w:val="00A337CF"/>
    <w:rsid w:val="00A37613"/>
    <w:rsid w:val="00A546DA"/>
    <w:rsid w:val="00A8469E"/>
    <w:rsid w:val="00A91DA1"/>
    <w:rsid w:val="00A9525E"/>
    <w:rsid w:val="00A96E87"/>
    <w:rsid w:val="00AA08E5"/>
    <w:rsid w:val="00AB007F"/>
    <w:rsid w:val="00AB12B1"/>
    <w:rsid w:val="00AB7D81"/>
    <w:rsid w:val="00AC6FBF"/>
    <w:rsid w:val="00AD7760"/>
    <w:rsid w:val="00B058CB"/>
    <w:rsid w:val="00B17FC2"/>
    <w:rsid w:val="00B22EEC"/>
    <w:rsid w:val="00B25165"/>
    <w:rsid w:val="00B267B1"/>
    <w:rsid w:val="00B27575"/>
    <w:rsid w:val="00B40774"/>
    <w:rsid w:val="00B47DEA"/>
    <w:rsid w:val="00B52015"/>
    <w:rsid w:val="00B534EB"/>
    <w:rsid w:val="00B577D5"/>
    <w:rsid w:val="00B73FBB"/>
    <w:rsid w:val="00B75218"/>
    <w:rsid w:val="00B80D56"/>
    <w:rsid w:val="00B8284B"/>
    <w:rsid w:val="00B87CA3"/>
    <w:rsid w:val="00BA3A82"/>
    <w:rsid w:val="00BC125C"/>
    <w:rsid w:val="00BC58E3"/>
    <w:rsid w:val="00BC65FF"/>
    <w:rsid w:val="00BD1E85"/>
    <w:rsid w:val="00BE2931"/>
    <w:rsid w:val="00BF0359"/>
    <w:rsid w:val="00BF365C"/>
    <w:rsid w:val="00C00143"/>
    <w:rsid w:val="00C22D96"/>
    <w:rsid w:val="00C32A39"/>
    <w:rsid w:val="00C3593A"/>
    <w:rsid w:val="00C36CCA"/>
    <w:rsid w:val="00C40DAE"/>
    <w:rsid w:val="00C4279A"/>
    <w:rsid w:val="00C52D51"/>
    <w:rsid w:val="00C577D4"/>
    <w:rsid w:val="00C71923"/>
    <w:rsid w:val="00C85589"/>
    <w:rsid w:val="00C8725A"/>
    <w:rsid w:val="00CB264A"/>
    <w:rsid w:val="00CB3198"/>
    <w:rsid w:val="00CC79CF"/>
    <w:rsid w:val="00CD399F"/>
    <w:rsid w:val="00CE0AEA"/>
    <w:rsid w:val="00CE60AB"/>
    <w:rsid w:val="00CF27A1"/>
    <w:rsid w:val="00D041E4"/>
    <w:rsid w:val="00D05DCD"/>
    <w:rsid w:val="00D106D6"/>
    <w:rsid w:val="00D26A52"/>
    <w:rsid w:val="00D312AC"/>
    <w:rsid w:val="00D54F33"/>
    <w:rsid w:val="00D62A60"/>
    <w:rsid w:val="00D67DE0"/>
    <w:rsid w:val="00D73592"/>
    <w:rsid w:val="00D74500"/>
    <w:rsid w:val="00D86AA5"/>
    <w:rsid w:val="00D91A72"/>
    <w:rsid w:val="00D9473F"/>
    <w:rsid w:val="00DB4B0F"/>
    <w:rsid w:val="00DE60E4"/>
    <w:rsid w:val="00E043F8"/>
    <w:rsid w:val="00E05448"/>
    <w:rsid w:val="00E11B78"/>
    <w:rsid w:val="00E159E3"/>
    <w:rsid w:val="00E315DA"/>
    <w:rsid w:val="00E33BEA"/>
    <w:rsid w:val="00E359AB"/>
    <w:rsid w:val="00E367DE"/>
    <w:rsid w:val="00E565FF"/>
    <w:rsid w:val="00E578CA"/>
    <w:rsid w:val="00E70859"/>
    <w:rsid w:val="00E90AD5"/>
    <w:rsid w:val="00E91605"/>
    <w:rsid w:val="00EA60E2"/>
    <w:rsid w:val="00EB5EDB"/>
    <w:rsid w:val="00EC48CF"/>
    <w:rsid w:val="00EF55B1"/>
    <w:rsid w:val="00EF7178"/>
    <w:rsid w:val="00F109E8"/>
    <w:rsid w:val="00F152D9"/>
    <w:rsid w:val="00F178DA"/>
    <w:rsid w:val="00F204E3"/>
    <w:rsid w:val="00F22C6E"/>
    <w:rsid w:val="00F23DC3"/>
    <w:rsid w:val="00F37CA3"/>
    <w:rsid w:val="00F53166"/>
    <w:rsid w:val="00F606F1"/>
    <w:rsid w:val="00F86B70"/>
    <w:rsid w:val="00F90509"/>
    <w:rsid w:val="00F9298B"/>
    <w:rsid w:val="00F95638"/>
    <w:rsid w:val="00FA1BA2"/>
    <w:rsid w:val="00FB1362"/>
    <w:rsid w:val="00FB1D75"/>
    <w:rsid w:val="00FC508E"/>
    <w:rsid w:val="00FC5CA0"/>
    <w:rsid w:val="00FC62E6"/>
    <w:rsid w:val="00FE3C7D"/>
    <w:rsid w:val="00FE672B"/>
    <w:rsid w:val="00FE77CE"/>
    <w:rsid w:val="00FF1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061E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link w:val="a5"/>
    <w:pPr>
      <w:jc w:val="center"/>
    </w:pPr>
    <w:rPr>
      <w:rFonts w:ascii="ＭＳ 明朝"/>
      <w:sz w:val="22"/>
      <w:szCs w:val="20"/>
    </w:rPr>
  </w:style>
  <w:style w:type="paragraph" w:styleId="a6">
    <w:name w:val="Closing"/>
    <w:basedOn w:val="a"/>
    <w:link w:val="a7"/>
    <w:pPr>
      <w:jc w:val="right"/>
    </w:pPr>
    <w:rPr>
      <w:sz w:val="24"/>
    </w:rPr>
  </w:style>
  <w:style w:type="paragraph" w:styleId="a8">
    <w:name w:val="Body Text Indent"/>
    <w:basedOn w:val="a"/>
    <w:link w:val="a9"/>
    <w:pPr>
      <w:ind w:firstLineChars="100" w:firstLine="240"/>
    </w:pPr>
    <w:rPr>
      <w:rFonts w:ascii="ＭＳ 明朝" w:hAnsi="ＭＳ 明朝"/>
      <w:sz w:val="24"/>
    </w:rPr>
  </w:style>
  <w:style w:type="table" w:styleId="aa">
    <w:name w:val="Table Grid"/>
    <w:basedOn w:val="a1"/>
    <w:uiPriority w:val="59"/>
    <w:rsid w:val="004C49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link w:val="a4"/>
    <w:rsid w:val="004C497C"/>
    <w:rPr>
      <w:rFonts w:ascii="ＭＳ 明朝"/>
      <w:kern w:val="2"/>
      <w:sz w:val="22"/>
    </w:rPr>
  </w:style>
  <w:style w:type="paragraph" w:styleId="ab">
    <w:name w:val="header"/>
    <w:basedOn w:val="a"/>
    <w:link w:val="ac"/>
    <w:rsid w:val="00A00470"/>
    <w:pPr>
      <w:tabs>
        <w:tab w:val="center" w:pos="4252"/>
        <w:tab w:val="right" w:pos="8504"/>
      </w:tabs>
      <w:snapToGrid w:val="0"/>
    </w:pPr>
  </w:style>
  <w:style w:type="character" w:customStyle="1" w:styleId="ac">
    <w:name w:val="ヘッダー (文字)"/>
    <w:link w:val="ab"/>
    <w:rsid w:val="00A00470"/>
    <w:rPr>
      <w:kern w:val="2"/>
      <w:sz w:val="21"/>
      <w:szCs w:val="24"/>
    </w:rPr>
  </w:style>
  <w:style w:type="paragraph" w:styleId="ad">
    <w:name w:val="footer"/>
    <w:basedOn w:val="a"/>
    <w:link w:val="ae"/>
    <w:rsid w:val="00A00470"/>
    <w:pPr>
      <w:tabs>
        <w:tab w:val="center" w:pos="4252"/>
        <w:tab w:val="right" w:pos="8504"/>
      </w:tabs>
      <w:snapToGrid w:val="0"/>
    </w:pPr>
  </w:style>
  <w:style w:type="character" w:customStyle="1" w:styleId="ae">
    <w:name w:val="フッター (文字)"/>
    <w:link w:val="ad"/>
    <w:rsid w:val="00A00470"/>
    <w:rPr>
      <w:kern w:val="2"/>
      <w:sz w:val="21"/>
      <w:szCs w:val="24"/>
    </w:rPr>
  </w:style>
  <w:style w:type="paragraph" w:styleId="af">
    <w:name w:val="Balloon Text"/>
    <w:basedOn w:val="a"/>
    <w:link w:val="af0"/>
    <w:rsid w:val="001F7B37"/>
    <w:rPr>
      <w:rFonts w:ascii="Arial" w:eastAsia="ＭＳ ゴシック" w:hAnsi="Arial"/>
      <w:sz w:val="18"/>
      <w:szCs w:val="18"/>
    </w:rPr>
  </w:style>
  <w:style w:type="character" w:customStyle="1" w:styleId="af0">
    <w:name w:val="吹き出し (文字)"/>
    <w:link w:val="af"/>
    <w:rsid w:val="001F7B37"/>
    <w:rPr>
      <w:rFonts w:ascii="Arial" w:eastAsia="ＭＳ ゴシック" w:hAnsi="Arial" w:cs="Times New Roman"/>
      <w:kern w:val="2"/>
      <w:sz w:val="18"/>
      <w:szCs w:val="18"/>
    </w:rPr>
  </w:style>
  <w:style w:type="paragraph" w:styleId="af1">
    <w:name w:val="List Paragraph"/>
    <w:basedOn w:val="a"/>
    <w:uiPriority w:val="34"/>
    <w:qFormat/>
    <w:rsid w:val="00536AC8"/>
    <w:pPr>
      <w:ind w:leftChars="400" w:left="840"/>
    </w:pPr>
  </w:style>
  <w:style w:type="character" w:styleId="af2">
    <w:name w:val="annotation reference"/>
    <w:rsid w:val="0061724B"/>
    <w:rPr>
      <w:sz w:val="18"/>
      <w:szCs w:val="18"/>
    </w:rPr>
  </w:style>
  <w:style w:type="paragraph" w:styleId="af3">
    <w:name w:val="annotation text"/>
    <w:basedOn w:val="a"/>
    <w:link w:val="af4"/>
    <w:rsid w:val="0061724B"/>
    <w:pPr>
      <w:jc w:val="left"/>
    </w:pPr>
  </w:style>
  <w:style w:type="character" w:customStyle="1" w:styleId="af4">
    <w:name w:val="コメント文字列 (文字)"/>
    <w:link w:val="af3"/>
    <w:rsid w:val="0061724B"/>
    <w:rPr>
      <w:kern w:val="2"/>
      <w:sz w:val="21"/>
      <w:szCs w:val="24"/>
    </w:rPr>
  </w:style>
  <w:style w:type="paragraph" w:styleId="af5">
    <w:name w:val="annotation subject"/>
    <w:basedOn w:val="af3"/>
    <w:next w:val="af3"/>
    <w:link w:val="af6"/>
    <w:rsid w:val="0061724B"/>
    <w:rPr>
      <w:b/>
      <w:bCs/>
    </w:rPr>
  </w:style>
  <w:style w:type="character" w:customStyle="1" w:styleId="af6">
    <w:name w:val="コメント内容 (文字)"/>
    <w:link w:val="af5"/>
    <w:rsid w:val="0061724B"/>
    <w:rPr>
      <w:b/>
      <w:bCs/>
      <w:kern w:val="2"/>
      <w:sz w:val="21"/>
      <w:szCs w:val="24"/>
    </w:rPr>
  </w:style>
  <w:style w:type="character" w:customStyle="1" w:styleId="a7">
    <w:name w:val="結語 (文字)"/>
    <w:link w:val="a6"/>
    <w:rsid w:val="00725EF8"/>
    <w:rPr>
      <w:kern w:val="2"/>
      <w:sz w:val="24"/>
      <w:szCs w:val="24"/>
    </w:rPr>
  </w:style>
  <w:style w:type="character" w:customStyle="1" w:styleId="a9">
    <w:name w:val="本文インデント (文字)"/>
    <w:link w:val="a8"/>
    <w:rsid w:val="00725EF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63351">
      <w:bodyDiv w:val="1"/>
      <w:marLeft w:val="0"/>
      <w:marRight w:val="0"/>
      <w:marTop w:val="0"/>
      <w:marBottom w:val="0"/>
      <w:divBdr>
        <w:top w:val="none" w:sz="0" w:space="0" w:color="auto"/>
        <w:left w:val="none" w:sz="0" w:space="0" w:color="auto"/>
        <w:bottom w:val="none" w:sz="0" w:space="0" w:color="auto"/>
        <w:right w:val="none" w:sz="0" w:space="0" w:color="auto"/>
      </w:divBdr>
    </w:div>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577397666">
      <w:bodyDiv w:val="1"/>
      <w:marLeft w:val="0"/>
      <w:marRight w:val="0"/>
      <w:marTop w:val="0"/>
      <w:marBottom w:val="0"/>
      <w:divBdr>
        <w:top w:val="none" w:sz="0" w:space="0" w:color="auto"/>
        <w:left w:val="none" w:sz="0" w:space="0" w:color="auto"/>
        <w:bottom w:val="none" w:sz="0" w:space="0" w:color="auto"/>
        <w:right w:val="none" w:sz="0" w:space="0" w:color="auto"/>
      </w:divBdr>
    </w:div>
    <w:div w:id="914317780">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ntrol" Target="activeX/activeX2.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E0D69-9B1F-4FB7-AA9B-073B102E8D7E}">
  <ds:schemaRefs>
    <ds:schemaRef ds:uri="http://schemas.microsoft.com/office/2006/metadata/longProperties"/>
  </ds:schemaRefs>
</ds:datastoreItem>
</file>

<file path=customXml/itemProps2.xml><?xml version="1.0" encoding="utf-8"?>
<ds:datastoreItem xmlns:ds="http://schemas.openxmlformats.org/officeDocument/2006/customXml" ds:itemID="{CD7DE002-E024-4C1C-8AF6-4E335221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1254</Words>
  <Characters>7150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2022-03-24T04:14:00Z</dcterms:created>
  <dcterms:modified xsi:type="dcterms:W3CDTF">2022-03-31T02:21:00Z</dcterms:modified>
</cp:coreProperties>
</file>