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D261D" w14:textId="04D65CB0" w:rsidR="004C410E" w:rsidRPr="008E2FD2" w:rsidDel="00DC3649" w:rsidRDefault="00F412A2" w:rsidP="00F412A2">
      <w:pPr>
        <w:widowControl/>
        <w:spacing w:line="456" w:lineRule="atLeast"/>
        <w:jc w:val="center"/>
        <w:rPr>
          <w:del w:id="0" w:author="作成者"/>
          <w:rFonts w:ascii="Arial" w:eastAsia="ＭＳ Ｐゴシック" w:hAnsi="Arial" w:cs="Arial"/>
          <w:b/>
          <w:bCs/>
          <w:kern w:val="36"/>
          <w:sz w:val="32"/>
          <w:szCs w:val="32"/>
        </w:rPr>
      </w:pPr>
      <w:del w:id="1" w:author="作成者">
        <w:r w:rsidRPr="008E2FD2" w:rsidDel="00DC3649">
          <w:rPr>
            <w:rFonts w:ascii="Arial" w:eastAsia="ＭＳ Ｐゴシック" w:hAnsi="Arial" w:cs="Arial"/>
            <w:b/>
            <w:bCs/>
            <w:kern w:val="36"/>
            <w:sz w:val="32"/>
            <w:szCs w:val="32"/>
          </w:rPr>
          <w:delText>市営住宅</w:delText>
        </w:r>
        <w:r w:rsidR="00E65415" w:rsidRPr="008E2FD2" w:rsidDel="00DC3649">
          <w:rPr>
            <w:rFonts w:ascii="Arial" w:eastAsia="ＭＳ Ｐゴシック" w:hAnsi="Arial" w:cs="Arial" w:hint="eastAsia"/>
            <w:b/>
            <w:bCs/>
            <w:kern w:val="36"/>
            <w:sz w:val="32"/>
            <w:szCs w:val="32"/>
          </w:rPr>
          <w:delText>等</w:delText>
        </w:r>
        <w:r w:rsidRPr="008E2FD2" w:rsidDel="00DC3649">
          <w:rPr>
            <w:rFonts w:ascii="Arial" w:eastAsia="ＭＳ Ｐゴシック" w:hAnsi="Arial" w:cs="Arial"/>
            <w:b/>
            <w:bCs/>
            <w:kern w:val="36"/>
            <w:sz w:val="32"/>
            <w:szCs w:val="32"/>
          </w:rPr>
          <w:delText>の</w:delText>
        </w:r>
        <w:r w:rsidRPr="008E2FD2" w:rsidDel="00DC3649">
          <w:rPr>
            <w:rFonts w:ascii="Arial" w:eastAsia="ＭＳ Ｐゴシック" w:hAnsi="Arial" w:cs="Arial" w:hint="eastAsia"/>
            <w:b/>
            <w:bCs/>
            <w:kern w:val="36"/>
            <w:sz w:val="32"/>
            <w:szCs w:val="32"/>
          </w:rPr>
          <w:delText>小規模保育事業</w:delText>
        </w:r>
        <w:r w:rsidRPr="008E2FD2" w:rsidDel="00DC3649">
          <w:rPr>
            <w:rFonts w:ascii="Arial" w:eastAsia="ＭＳ Ｐゴシック" w:hAnsi="Arial" w:cs="Arial"/>
            <w:b/>
            <w:bCs/>
            <w:kern w:val="36"/>
            <w:sz w:val="32"/>
            <w:szCs w:val="32"/>
          </w:rPr>
          <w:delText>への活用実施要綱</w:delText>
        </w:r>
      </w:del>
    </w:p>
    <w:p w14:paraId="1FDD3DAB" w14:textId="6B5B8963" w:rsidR="00742189" w:rsidRPr="009F3E91" w:rsidDel="00DC3649" w:rsidRDefault="00D24AE1" w:rsidP="00742189">
      <w:pPr>
        <w:widowControl/>
        <w:spacing w:line="456" w:lineRule="atLeast"/>
        <w:jc w:val="right"/>
        <w:rPr>
          <w:del w:id="2" w:author="作成者"/>
          <w:rFonts w:ascii="ＭＳ Ｐゴシック" w:eastAsia="ＭＳ Ｐゴシック" w:hAnsi="ＭＳ Ｐゴシック" w:cs="Arial"/>
          <w:bCs/>
          <w:kern w:val="36"/>
          <w:sz w:val="24"/>
          <w:szCs w:val="24"/>
        </w:rPr>
      </w:pPr>
      <w:del w:id="3" w:author="作成者">
        <w:r w:rsidRPr="009F3E91" w:rsidDel="00DC3649">
          <w:rPr>
            <w:rFonts w:ascii="ＭＳ Ｐゴシック" w:eastAsia="ＭＳ Ｐゴシック" w:hAnsi="ＭＳ Ｐゴシック" w:cs="Arial" w:hint="eastAsia"/>
            <w:bCs/>
            <w:spacing w:val="5"/>
            <w:kern w:val="0"/>
            <w:sz w:val="24"/>
            <w:szCs w:val="24"/>
            <w:fitText w:val="2880" w:id="-1822692608"/>
          </w:rPr>
          <w:delText>制 定</w:delText>
        </w:r>
        <w:r w:rsidR="00742189" w:rsidRPr="009F3E91" w:rsidDel="00DC3649">
          <w:rPr>
            <w:rFonts w:ascii="ＭＳ Ｐゴシック" w:eastAsia="ＭＳ Ｐゴシック" w:hAnsi="ＭＳ Ｐゴシック" w:cs="Arial" w:hint="eastAsia"/>
            <w:bCs/>
            <w:spacing w:val="5"/>
            <w:kern w:val="0"/>
            <w:sz w:val="24"/>
            <w:szCs w:val="24"/>
            <w:fitText w:val="2880" w:id="-1822692608"/>
          </w:rPr>
          <w:delText xml:space="preserve">　　平成</w:delText>
        </w:r>
        <w:r w:rsidR="00611356" w:rsidRPr="009F3E91" w:rsidDel="00DC3649">
          <w:rPr>
            <w:rFonts w:ascii="ＭＳ Ｐゴシック" w:eastAsia="ＭＳ Ｐゴシック" w:hAnsi="ＭＳ Ｐゴシック" w:cs="Arial" w:hint="eastAsia"/>
            <w:bCs/>
            <w:spacing w:val="5"/>
            <w:kern w:val="0"/>
            <w:sz w:val="24"/>
            <w:szCs w:val="24"/>
            <w:fitText w:val="2880" w:id="-1822692608"/>
          </w:rPr>
          <w:delText>29</w:delText>
        </w:r>
        <w:r w:rsidR="00742189" w:rsidRPr="009F3E91" w:rsidDel="00DC3649">
          <w:rPr>
            <w:rFonts w:ascii="ＭＳ Ｐゴシック" w:eastAsia="ＭＳ Ｐゴシック" w:hAnsi="ＭＳ Ｐゴシック" w:cs="Arial" w:hint="eastAsia"/>
            <w:bCs/>
            <w:spacing w:val="5"/>
            <w:kern w:val="0"/>
            <w:sz w:val="24"/>
            <w:szCs w:val="24"/>
            <w:fitText w:val="2880" w:id="-1822692608"/>
          </w:rPr>
          <w:delText>年</w:delText>
        </w:r>
        <w:r w:rsidR="009F3E91" w:rsidRPr="009F3E91" w:rsidDel="00DC3649">
          <w:rPr>
            <w:rFonts w:ascii="ＭＳ Ｐゴシック" w:eastAsia="ＭＳ Ｐゴシック" w:hAnsi="ＭＳ Ｐゴシック" w:cs="Arial" w:hint="eastAsia"/>
            <w:bCs/>
            <w:spacing w:val="5"/>
            <w:kern w:val="0"/>
            <w:sz w:val="24"/>
            <w:szCs w:val="24"/>
            <w:fitText w:val="2880" w:id="-1822692608"/>
          </w:rPr>
          <w:delText>９</w:delText>
        </w:r>
        <w:r w:rsidR="00742189" w:rsidRPr="009F3E91" w:rsidDel="00DC3649">
          <w:rPr>
            <w:rFonts w:ascii="ＭＳ Ｐゴシック" w:eastAsia="ＭＳ Ｐゴシック" w:hAnsi="ＭＳ Ｐゴシック" w:cs="Arial" w:hint="eastAsia"/>
            <w:bCs/>
            <w:spacing w:val="5"/>
            <w:kern w:val="0"/>
            <w:sz w:val="24"/>
            <w:szCs w:val="24"/>
            <w:fitText w:val="2880" w:id="-1822692608"/>
          </w:rPr>
          <w:delText>月</w:delText>
        </w:r>
        <w:r w:rsidR="009F3E91" w:rsidRPr="009F3E91" w:rsidDel="00DC3649">
          <w:rPr>
            <w:rFonts w:ascii="ＭＳ Ｐゴシック" w:eastAsia="ＭＳ Ｐゴシック" w:hAnsi="ＭＳ Ｐゴシック" w:cs="Arial" w:hint="eastAsia"/>
            <w:bCs/>
            <w:spacing w:val="5"/>
            <w:kern w:val="0"/>
            <w:sz w:val="24"/>
            <w:szCs w:val="24"/>
            <w:fitText w:val="2880" w:id="-1822692608"/>
          </w:rPr>
          <w:delText>８</w:delText>
        </w:r>
        <w:r w:rsidR="00742189" w:rsidRPr="009F3E91" w:rsidDel="00DC3649">
          <w:rPr>
            <w:rFonts w:ascii="ＭＳ Ｐゴシック" w:eastAsia="ＭＳ Ｐゴシック" w:hAnsi="ＭＳ Ｐゴシック" w:cs="Arial" w:hint="eastAsia"/>
            <w:bCs/>
            <w:spacing w:val="-15"/>
            <w:kern w:val="0"/>
            <w:sz w:val="24"/>
            <w:szCs w:val="24"/>
            <w:fitText w:val="2880" w:id="-1822692608"/>
          </w:rPr>
          <w:delText>日</w:delText>
        </w:r>
      </w:del>
    </w:p>
    <w:p w14:paraId="55B31E8D" w14:textId="7B96F1F0" w:rsidR="009F3E91" w:rsidRPr="009F3E91" w:rsidDel="00DC3649" w:rsidRDefault="009F3E91" w:rsidP="009F3E91">
      <w:pPr>
        <w:widowControl/>
        <w:wordWrap w:val="0"/>
        <w:spacing w:line="456" w:lineRule="atLeast"/>
        <w:jc w:val="right"/>
        <w:rPr>
          <w:ins w:id="4" w:author="作成者"/>
          <w:del w:id="5" w:author="作成者"/>
          <w:rFonts w:ascii="ＭＳ Ｐゴシック" w:eastAsia="ＭＳ Ｐゴシック" w:hAnsi="ＭＳ Ｐゴシック" w:cs="Arial"/>
          <w:kern w:val="0"/>
          <w:sz w:val="24"/>
          <w:szCs w:val="24"/>
        </w:rPr>
      </w:pPr>
      <w:ins w:id="6" w:author="作成者">
        <w:del w:id="7" w:author="作成者">
          <w:r w:rsidRPr="009F3E91" w:rsidDel="00DC3649">
            <w:rPr>
              <w:rFonts w:ascii="ＭＳ Ｐゴシック" w:eastAsia="ＭＳ Ｐゴシック" w:hAnsi="ＭＳ Ｐゴシック" w:cs="Arial" w:hint="eastAsia"/>
              <w:spacing w:val="24"/>
              <w:kern w:val="0"/>
              <w:sz w:val="24"/>
              <w:szCs w:val="24"/>
              <w:fitText w:val="2880" w:id="-1822691840"/>
            </w:rPr>
            <w:delText>改 正　令和３年４月１</w:delText>
          </w:r>
          <w:r w:rsidRPr="009F3E91" w:rsidDel="00DC3649">
            <w:rPr>
              <w:rFonts w:ascii="ＭＳ Ｐゴシック" w:eastAsia="ＭＳ Ｐゴシック" w:hAnsi="ＭＳ Ｐゴシック" w:cs="Arial" w:hint="eastAsia"/>
              <w:spacing w:val="-1"/>
              <w:kern w:val="0"/>
              <w:sz w:val="24"/>
              <w:szCs w:val="24"/>
              <w:fitText w:val="2880" w:id="-1822691840"/>
            </w:rPr>
            <w:delText>日</w:delText>
          </w:r>
        </w:del>
      </w:ins>
    </w:p>
    <w:p w14:paraId="02D07E06" w14:textId="68CC7900" w:rsidR="009F3E91" w:rsidRPr="009F3E91" w:rsidDel="00DC3649" w:rsidRDefault="009F3E91" w:rsidP="004C410E">
      <w:pPr>
        <w:widowControl/>
        <w:spacing w:line="456" w:lineRule="atLeast"/>
        <w:jc w:val="left"/>
        <w:rPr>
          <w:del w:id="8" w:author="作成者"/>
          <w:rFonts w:ascii="Arial" w:eastAsia="ＭＳ Ｐゴシック" w:hAnsi="Arial" w:cs="Arial"/>
          <w:kern w:val="0"/>
          <w:sz w:val="24"/>
          <w:szCs w:val="24"/>
        </w:rPr>
      </w:pPr>
    </w:p>
    <w:p w14:paraId="21B76A76" w14:textId="70FCBC9F" w:rsidR="004C410E" w:rsidRPr="008E2FD2" w:rsidDel="00DC3649" w:rsidRDefault="004C410E" w:rsidP="00F412A2">
      <w:pPr>
        <w:widowControl/>
        <w:spacing w:after="120"/>
        <w:jc w:val="left"/>
        <w:rPr>
          <w:del w:id="9" w:author="作成者"/>
          <w:rFonts w:asciiTheme="majorEastAsia" w:eastAsiaTheme="majorEastAsia" w:hAnsiTheme="majorEastAsia" w:cs="Arial"/>
          <w:kern w:val="0"/>
          <w:sz w:val="24"/>
          <w:szCs w:val="24"/>
        </w:rPr>
      </w:pPr>
      <w:del w:id="10" w:author="作成者">
        <w:r w:rsidRPr="008E2FD2" w:rsidDel="00DC3649">
          <w:rPr>
            <w:rFonts w:asciiTheme="majorEastAsia" w:eastAsiaTheme="majorEastAsia" w:hAnsiTheme="majorEastAsia" w:cs="Arial"/>
            <w:kern w:val="0"/>
            <w:sz w:val="24"/>
            <w:szCs w:val="24"/>
          </w:rPr>
          <w:delText> （趣旨）</w:delText>
        </w:r>
      </w:del>
    </w:p>
    <w:p w14:paraId="147BFBB9" w14:textId="1F08ED14" w:rsidR="004C410E" w:rsidRPr="008E2FD2" w:rsidDel="00DC3649" w:rsidRDefault="004C410E" w:rsidP="0006526C">
      <w:pPr>
        <w:widowControl/>
        <w:spacing w:after="120"/>
        <w:ind w:left="240" w:hangingChars="100" w:hanging="240"/>
        <w:jc w:val="left"/>
        <w:rPr>
          <w:del w:id="11" w:author="作成者"/>
          <w:rFonts w:asciiTheme="majorEastAsia" w:eastAsiaTheme="majorEastAsia" w:hAnsiTheme="majorEastAsia" w:cs="Arial"/>
          <w:kern w:val="0"/>
          <w:sz w:val="24"/>
          <w:szCs w:val="24"/>
        </w:rPr>
      </w:pPr>
      <w:del w:id="12" w:author="作成者">
        <w:r w:rsidRPr="008E2FD2" w:rsidDel="00DC3649">
          <w:rPr>
            <w:rFonts w:asciiTheme="majorEastAsia" w:eastAsiaTheme="majorEastAsia" w:hAnsiTheme="majorEastAsia" w:cs="Arial"/>
            <w:kern w:val="0"/>
            <w:sz w:val="24"/>
            <w:szCs w:val="24"/>
          </w:rPr>
          <w:delText>第1条　この要綱は、</w:delText>
        </w:r>
        <w:r w:rsidR="00A63E83" w:rsidRPr="008E2FD2" w:rsidDel="00DC3649">
          <w:rPr>
            <w:rFonts w:asciiTheme="majorEastAsia" w:eastAsiaTheme="majorEastAsia" w:hAnsiTheme="majorEastAsia" w:cs="Arial" w:hint="eastAsia"/>
            <w:kern w:val="0"/>
            <w:sz w:val="24"/>
            <w:szCs w:val="24"/>
          </w:rPr>
          <w:delText>増加する</w:delText>
        </w:r>
        <w:r w:rsidR="000E2734" w:rsidRPr="008E2FD2" w:rsidDel="00DC3649">
          <w:rPr>
            <w:rFonts w:asciiTheme="majorEastAsia" w:eastAsiaTheme="majorEastAsia" w:hAnsiTheme="majorEastAsia" w:cs="Arial" w:hint="eastAsia"/>
            <w:kern w:val="0"/>
            <w:sz w:val="24"/>
            <w:szCs w:val="24"/>
          </w:rPr>
          <w:delText>地域の多様な保育ニーズに対応し、</w:delText>
        </w:r>
        <w:r w:rsidR="00706CBB" w:rsidRPr="008E2FD2" w:rsidDel="00DC3649">
          <w:rPr>
            <w:rFonts w:asciiTheme="majorEastAsia" w:eastAsiaTheme="majorEastAsia" w:hAnsiTheme="majorEastAsia" w:cs="Arial" w:hint="eastAsia"/>
            <w:kern w:val="0"/>
            <w:sz w:val="24"/>
            <w:szCs w:val="24"/>
          </w:rPr>
          <w:delText>待機児童</w:delText>
        </w:r>
        <w:r w:rsidR="000E2734" w:rsidRPr="008E2FD2" w:rsidDel="00DC3649">
          <w:rPr>
            <w:rFonts w:asciiTheme="majorEastAsia" w:eastAsiaTheme="majorEastAsia" w:hAnsiTheme="majorEastAsia" w:cs="Arial" w:hint="eastAsia"/>
            <w:kern w:val="0"/>
            <w:sz w:val="24"/>
            <w:szCs w:val="24"/>
          </w:rPr>
          <w:delText>の解消を図るとともに</w:delText>
        </w:r>
        <w:r w:rsidR="008317B1" w:rsidRPr="008E2FD2" w:rsidDel="00DC3649">
          <w:rPr>
            <w:rFonts w:asciiTheme="majorEastAsia" w:eastAsiaTheme="majorEastAsia" w:hAnsiTheme="majorEastAsia" w:cs="Arial" w:hint="eastAsia"/>
            <w:kern w:val="0"/>
            <w:sz w:val="24"/>
            <w:szCs w:val="24"/>
          </w:rPr>
          <w:delText>、</w:delText>
        </w:r>
        <w:r w:rsidRPr="008E2FD2" w:rsidDel="00DC3649">
          <w:rPr>
            <w:rFonts w:asciiTheme="majorEastAsia" w:eastAsiaTheme="majorEastAsia" w:hAnsiTheme="majorEastAsia" w:cs="Arial"/>
            <w:kern w:val="0"/>
            <w:sz w:val="24"/>
            <w:szCs w:val="24"/>
          </w:rPr>
          <w:delText>大阪市営住宅団地及び地域住民のコミュニティの再生・活性化を図ることを目的として、平成17 年12 月26 日国住総第134 号・国住整第63 号国土交通省住宅局通知の趣旨に沿い、地方自治法（昭和22 年法律第67 号）第238 条の4 第7 項に基づき、</w:delText>
        </w:r>
        <w:r w:rsidR="007A5873" w:rsidRPr="008E2FD2" w:rsidDel="00DC3649">
          <w:rPr>
            <w:rFonts w:asciiTheme="majorEastAsia" w:eastAsiaTheme="majorEastAsia" w:hAnsiTheme="majorEastAsia" w:cs="Arial" w:hint="eastAsia"/>
            <w:kern w:val="0"/>
            <w:sz w:val="24"/>
            <w:szCs w:val="24"/>
          </w:rPr>
          <w:delText>大阪</w:delText>
        </w:r>
        <w:r w:rsidRPr="008E2FD2" w:rsidDel="00DC3649">
          <w:rPr>
            <w:rFonts w:asciiTheme="majorEastAsia" w:eastAsiaTheme="majorEastAsia" w:hAnsiTheme="majorEastAsia" w:cs="Arial"/>
            <w:kern w:val="0"/>
            <w:sz w:val="24"/>
            <w:szCs w:val="24"/>
          </w:rPr>
          <w:delText>市営住宅</w:delText>
        </w:r>
        <w:r w:rsidR="00E65415" w:rsidRPr="008E2FD2" w:rsidDel="00DC3649">
          <w:rPr>
            <w:rFonts w:asciiTheme="majorEastAsia" w:eastAsiaTheme="majorEastAsia" w:hAnsiTheme="majorEastAsia" w:cs="Arial" w:hint="eastAsia"/>
            <w:kern w:val="0"/>
            <w:sz w:val="24"/>
            <w:szCs w:val="24"/>
          </w:rPr>
          <w:delText>及び</w:delText>
        </w:r>
        <w:r w:rsidR="007A5873" w:rsidRPr="008E2FD2" w:rsidDel="00DC3649">
          <w:rPr>
            <w:rFonts w:asciiTheme="majorEastAsia" w:eastAsiaTheme="majorEastAsia" w:hAnsiTheme="majorEastAsia" w:cs="Arial" w:hint="eastAsia"/>
            <w:kern w:val="0"/>
            <w:sz w:val="24"/>
            <w:szCs w:val="24"/>
          </w:rPr>
          <w:delText>大阪市営住宅附帯</w:delText>
        </w:r>
        <w:r w:rsidR="00BE00E0" w:rsidRPr="008E2FD2" w:rsidDel="00DC3649">
          <w:rPr>
            <w:rFonts w:asciiTheme="majorEastAsia" w:eastAsiaTheme="majorEastAsia" w:hAnsiTheme="majorEastAsia" w:cs="Arial" w:hint="eastAsia"/>
            <w:kern w:val="0"/>
            <w:sz w:val="24"/>
            <w:szCs w:val="24"/>
          </w:rPr>
          <w:delText>駐車場（以下</w:delText>
        </w:r>
        <w:r w:rsidR="00E65415" w:rsidRPr="008E2FD2" w:rsidDel="00DC3649">
          <w:rPr>
            <w:rFonts w:asciiTheme="majorEastAsia" w:eastAsiaTheme="majorEastAsia" w:hAnsiTheme="majorEastAsia" w:cs="Arial" w:hint="eastAsia"/>
            <w:kern w:val="0"/>
            <w:sz w:val="24"/>
            <w:szCs w:val="24"/>
          </w:rPr>
          <w:delText>「市営住宅等」という。）</w:delText>
        </w:r>
        <w:r w:rsidRPr="008E2FD2" w:rsidDel="00DC3649">
          <w:rPr>
            <w:rFonts w:asciiTheme="majorEastAsia" w:eastAsiaTheme="majorEastAsia" w:hAnsiTheme="majorEastAsia" w:cs="Arial"/>
            <w:kern w:val="0"/>
            <w:sz w:val="24"/>
            <w:szCs w:val="24"/>
          </w:rPr>
          <w:delText>を、</w:delText>
        </w:r>
        <w:r w:rsidR="004F378E" w:rsidRPr="008E2FD2" w:rsidDel="00DC3649">
          <w:rPr>
            <w:rFonts w:asciiTheme="majorEastAsia" w:eastAsiaTheme="majorEastAsia" w:hAnsiTheme="majorEastAsia" w:cs="Arial" w:hint="eastAsia"/>
            <w:kern w:val="0"/>
            <w:sz w:val="24"/>
            <w:szCs w:val="24"/>
          </w:rPr>
          <w:delText>小規模保育</w:delText>
        </w:r>
        <w:r w:rsidRPr="008E2FD2" w:rsidDel="00DC3649">
          <w:rPr>
            <w:rFonts w:asciiTheme="majorEastAsia" w:eastAsiaTheme="majorEastAsia" w:hAnsiTheme="majorEastAsia" w:cs="Arial"/>
            <w:kern w:val="0"/>
            <w:sz w:val="24"/>
            <w:szCs w:val="24"/>
          </w:rPr>
          <w:delText>事業</w:delText>
        </w:r>
        <w:r w:rsidR="00CC76DB" w:rsidRPr="008E2FD2" w:rsidDel="00DC3649">
          <w:rPr>
            <w:rFonts w:asciiTheme="majorEastAsia" w:eastAsiaTheme="majorEastAsia" w:hAnsiTheme="majorEastAsia" w:cs="Arial" w:hint="eastAsia"/>
            <w:kern w:val="0"/>
            <w:sz w:val="24"/>
            <w:szCs w:val="24"/>
          </w:rPr>
          <w:delText>所と</w:delText>
        </w:r>
        <w:r w:rsidRPr="008E2FD2" w:rsidDel="00DC3649">
          <w:rPr>
            <w:rFonts w:asciiTheme="majorEastAsia" w:eastAsiaTheme="majorEastAsia" w:hAnsiTheme="majorEastAsia" w:cs="Arial"/>
            <w:kern w:val="0"/>
            <w:sz w:val="24"/>
            <w:szCs w:val="24"/>
          </w:rPr>
          <w:delText>して活用するために定める。</w:delText>
        </w:r>
      </w:del>
    </w:p>
    <w:p w14:paraId="7374AD4A" w14:textId="347BE511" w:rsidR="00F412A2" w:rsidRPr="008E2FD2" w:rsidDel="00DC3649" w:rsidRDefault="00F412A2" w:rsidP="00F412A2">
      <w:pPr>
        <w:widowControl/>
        <w:spacing w:after="120"/>
        <w:jc w:val="left"/>
        <w:rPr>
          <w:del w:id="13" w:author="作成者"/>
          <w:rFonts w:asciiTheme="majorEastAsia" w:eastAsiaTheme="majorEastAsia" w:hAnsiTheme="majorEastAsia" w:cs="Arial"/>
          <w:kern w:val="0"/>
          <w:sz w:val="24"/>
          <w:szCs w:val="24"/>
        </w:rPr>
      </w:pPr>
    </w:p>
    <w:p w14:paraId="5E28DBDA" w14:textId="44208AD9" w:rsidR="004C410E" w:rsidRPr="008E2FD2" w:rsidDel="00DC3649" w:rsidRDefault="004C410E" w:rsidP="00F412A2">
      <w:pPr>
        <w:widowControl/>
        <w:spacing w:after="120"/>
        <w:jc w:val="left"/>
        <w:rPr>
          <w:del w:id="14" w:author="作成者"/>
          <w:rFonts w:asciiTheme="majorEastAsia" w:eastAsiaTheme="majorEastAsia" w:hAnsiTheme="majorEastAsia" w:cs="Arial"/>
          <w:kern w:val="0"/>
          <w:sz w:val="24"/>
          <w:szCs w:val="24"/>
        </w:rPr>
      </w:pPr>
      <w:del w:id="15" w:author="作成者">
        <w:r w:rsidRPr="008E2FD2" w:rsidDel="00DC3649">
          <w:rPr>
            <w:rFonts w:asciiTheme="majorEastAsia" w:eastAsiaTheme="majorEastAsia" w:hAnsiTheme="majorEastAsia" w:cs="Arial"/>
            <w:kern w:val="0"/>
            <w:sz w:val="24"/>
            <w:szCs w:val="24"/>
          </w:rPr>
          <w:delText> （定義）</w:delText>
        </w:r>
      </w:del>
    </w:p>
    <w:p w14:paraId="608730A8" w14:textId="43A9D600" w:rsidR="004C410E" w:rsidRPr="008E2FD2" w:rsidDel="00DC3649" w:rsidRDefault="004C410E" w:rsidP="0006526C">
      <w:pPr>
        <w:widowControl/>
        <w:spacing w:after="120"/>
        <w:ind w:left="240" w:hangingChars="100" w:hanging="240"/>
        <w:jc w:val="left"/>
        <w:rPr>
          <w:del w:id="16" w:author="作成者"/>
          <w:rFonts w:asciiTheme="majorEastAsia" w:eastAsiaTheme="majorEastAsia" w:hAnsiTheme="majorEastAsia" w:cs="Arial"/>
          <w:kern w:val="0"/>
          <w:sz w:val="24"/>
          <w:szCs w:val="24"/>
        </w:rPr>
      </w:pPr>
      <w:del w:id="17" w:author="作成者">
        <w:r w:rsidRPr="008E2FD2" w:rsidDel="00DC3649">
          <w:rPr>
            <w:rFonts w:asciiTheme="majorEastAsia" w:eastAsiaTheme="majorEastAsia" w:hAnsiTheme="majorEastAsia" w:cs="Arial"/>
            <w:kern w:val="0"/>
            <w:sz w:val="24"/>
            <w:szCs w:val="24"/>
          </w:rPr>
          <w:delText>第2条　この要綱において、次の各号に掲げる用語の定義は、当該各号に定めるところによる。</w:delText>
        </w:r>
      </w:del>
    </w:p>
    <w:p w14:paraId="3D627D8A" w14:textId="348FC1B6" w:rsidR="004C410E" w:rsidRPr="008E2FD2" w:rsidDel="00DC3649" w:rsidRDefault="004C410E" w:rsidP="0006526C">
      <w:pPr>
        <w:widowControl/>
        <w:spacing w:after="120"/>
        <w:ind w:leftChars="100" w:left="2610" w:hangingChars="1000" w:hanging="2400"/>
        <w:jc w:val="left"/>
        <w:rPr>
          <w:del w:id="18" w:author="作成者"/>
          <w:rFonts w:asciiTheme="majorEastAsia" w:eastAsiaTheme="majorEastAsia" w:hAnsiTheme="majorEastAsia" w:cs="Arial"/>
          <w:kern w:val="0"/>
          <w:sz w:val="24"/>
          <w:szCs w:val="24"/>
        </w:rPr>
      </w:pPr>
      <w:del w:id="19" w:author="作成者">
        <w:r w:rsidRPr="008E2FD2" w:rsidDel="00DC3649">
          <w:rPr>
            <w:rFonts w:asciiTheme="majorEastAsia" w:eastAsiaTheme="majorEastAsia" w:hAnsiTheme="majorEastAsia" w:cs="Arial"/>
            <w:kern w:val="0"/>
            <w:sz w:val="24"/>
            <w:szCs w:val="24"/>
          </w:rPr>
          <w:delText>（1）</w:delText>
        </w:r>
        <w:r w:rsidRPr="00586A37" w:rsidDel="00DC3649">
          <w:rPr>
            <w:rFonts w:asciiTheme="majorEastAsia" w:eastAsiaTheme="majorEastAsia" w:hAnsiTheme="majorEastAsia" w:cs="Arial"/>
            <w:spacing w:val="120"/>
            <w:kern w:val="0"/>
            <w:sz w:val="24"/>
            <w:szCs w:val="24"/>
            <w:fitText w:val="1680" w:id="1453040640"/>
          </w:rPr>
          <w:delText>市営住</w:delText>
        </w:r>
        <w:r w:rsidRPr="00586A37" w:rsidDel="00DC3649">
          <w:rPr>
            <w:rFonts w:asciiTheme="majorEastAsia" w:eastAsiaTheme="majorEastAsia" w:hAnsiTheme="majorEastAsia" w:cs="Arial"/>
            <w:kern w:val="0"/>
            <w:sz w:val="24"/>
            <w:szCs w:val="24"/>
            <w:fitText w:val="1680" w:id="1453040640"/>
          </w:rPr>
          <w:delText>宅</w:delText>
        </w:r>
        <w:r w:rsidR="00586A37" w:rsidDel="00DC3649">
          <w:rPr>
            <w:rFonts w:asciiTheme="majorEastAsia" w:eastAsiaTheme="majorEastAsia" w:hAnsiTheme="majorEastAsia" w:cs="Arial" w:hint="eastAsia"/>
            <w:kern w:val="0"/>
            <w:sz w:val="24"/>
            <w:szCs w:val="24"/>
          </w:rPr>
          <w:delText xml:space="preserve">   </w:delText>
        </w:r>
        <w:r w:rsidRPr="008E2FD2" w:rsidDel="00DC3649">
          <w:rPr>
            <w:rFonts w:asciiTheme="majorEastAsia" w:eastAsiaTheme="majorEastAsia" w:hAnsiTheme="majorEastAsia" w:cs="Arial"/>
            <w:kern w:val="0"/>
            <w:sz w:val="24"/>
            <w:szCs w:val="24"/>
          </w:rPr>
          <w:delText>大阪市営住宅条例（平成9年大阪市条例第</w:delText>
        </w:r>
        <w:r w:rsidR="00E65415" w:rsidRPr="008E2FD2" w:rsidDel="00DC3649">
          <w:rPr>
            <w:rFonts w:asciiTheme="majorEastAsia" w:eastAsiaTheme="majorEastAsia" w:hAnsiTheme="majorEastAsia" w:cs="Arial" w:hint="eastAsia"/>
            <w:kern w:val="0"/>
            <w:sz w:val="24"/>
            <w:szCs w:val="24"/>
          </w:rPr>
          <w:delText>39</w:delText>
        </w:r>
        <w:r w:rsidRPr="008E2FD2" w:rsidDel="00DC3649">
          <w:rPr>
            <w:rFonts w:asciiTheme="majorEastAsia" w:eastAsiaTheme="majorEastAsia" w:hAnsiTheme="majorEastAsia" w:cs="Arial"/>
            <w:kern w:val="0"/>
            <w:sz w:val="24"/>
            <w:szCs w:val="24"/>
          </w:rPr>
          <w:delText xml:space="preserve"> 号</w:delText>
        </w:r>
        <w:r w:rsidR="00BE00E0" w:rsidRPr="008E2FD2" w:rsidDel="00DC3649">
          <w:rPr>
            <w:rFonts w:asciiTheme="majorEastAsia" w:eastAsiaTheme="majorEastAsia" w:hAnsiTheme="majorEastAsia" w:cs="Arial" w:hint="eastAsia"/>
            <w:kern w:val="0"/>
            <w:sz w:val="24"/>
            <w:szCs w:val="24"/>
          </w:rPr>
          <w:delText>。以下</w:delText>
        </w:r>
        <w:r w:rsidR="00E65415" w:rsidRPr="008E2FD2" w:rsidDel="00DC3649">
          <w:rPr>
            <w:rFonts w:asciiTheme="majorEastAsia" w:eastAsiaTheme="majorEastAsia" w:hAnsiTheme="majorEastAsia" w:cs="Arial" w:hint="eastAsia"/>
            <w:kern w:val="0"/>
            <w:sz w:val="24"/>
            <w:szCs w:val="24"/>
          </w:rPr>
          <w:delText>「条例」という。</w:delText>
        </w:r>
        <w:r w:rsidRPr="008E2FD2" w:rsidDel="00DC3649">
          <w:rPr>
            <w:rFonts w:asciiTheme="majorEastAsia" w:eastAsiaTheme="majorEastAsia" w:hAnsiTheme="majorEastAsia" w:cs="Arial"/>
            <w:kern w:val="0"/>
            <w:sz w:val="24"/>
            <w:szCs w:val="24"/>
          </w:rPr>
          <w:delText>）第2条第</w:delText>
        </w:r>
        <w:r w:rsidR="00E65415" w:rsidRPr="008E2FD2" w:rsidDel="00DC3649">
          <w:rPr>
            <w:rFonts w:asciiTheme="majorEastAsia" w:eastAsiaTheme="majorEastAsia" w:hAnsiTheme="majorEastAsia" w:cs="Arial" w:hint="eastAsia"/>
            <w:kern w:val="0"/>
            <w:sz w:val="24"/>
            <w:szCs w:val="24"/>
          </w:rPr>
          <w:delText>1</w:delText>
        </w:r>
        <w:r w:rsidRPr="008E2FD2" w:rsidDel="00DC3649">
          <w:rPr>
            <w:rFonts w:asciiTheme="majorEastAsia" w:eastAsiaTheme="majorEastAsia" w:hAnsiTheme="majorEastAsia" w:cs="Arial"/>
            <w:kern w:val="0"/>
            <w:sz w:val="24"/>
            <w:szCs w:val="24"/>
          </w:rPr>
          <w:delText>号に定める</w:delText>
        </w:r>
        <w:r w:rsidR="00E65415" w:rsidRPr="008E2FD2" w:rsidDel="00DC3649">
          <w:rPr>
            <w:rFonts w:asciiTheme="majorEastAsia" w:eastAsiaTheme="majorEastAsia" w:hAnsiTheme="majorEastAsia" w:cs="Arial" w:hint="eastAsia"/>
            <w:kern w:val="0"/>
            <w:sz w:val="24"/>
            <w:szCs w:val="24"/>
          </w:rPr>
          <w:delText>市営住宅</w:delText>
        </w:r>
        <w:r w:rsidRPr="008E2FD2" w:rsidDel="00DC3649">
          <w:rPr>
            <w:rFonts w:asciiTheme="majorEastAsia" w:eastAsiaTheme="majorEastAsia" w:hAnsiTheme="majorEastAsia" w:cs="Arial"/>
            <w:kern w:val="0"/>
            <w:sz w:val="24"/>
            <w:szCs w:val="24"/>
          </w:rPr>
          <w:delText>をいう</w:delText>
        </w:r>
        <w:r w:rsidR="007A5873" w:rsidRPr="008E2FD2" w:rsidDel="00DC3649">
          <w:rPr>
            <w:rFonts w:asciiTheme="majorEastAsia" w:eastAsiaTheme="majorEastAsia" w:hAnsiTheme="majorEastAsia" w:cs="Arial" w:hint="eastAsia"/>
            <w:kern w:val="0"/>
            <w:sz w:val="24"/>
            <w:szCs w:val="24"/>
          </w:rPr>
          <w:delText>。</w:delText>
        </w:r>
      </w:del>
    </w:p>
    <w:p w14:paraId="0676EF2D" w14:textId="37D1FD1C" w:rsidR="00E65415" w:rsidRPr="008E2FD2" w:rsidDel="00DC3649" w:rsidRDefault="00E65415" w:rsidP="0006526C">
      <w:pPr>
        <w:widowControl/>
        <w:spacing w:after="120"/>
        <w:ind w:leftChars="100" w:left="2610" w:hangingChars="1000" w:hanging="2400"/>
        <w:jc w:val="left"/>
        <w:rPr>
          <w:del w:id="20" w:author="作成者"/>
          <w:rFonts w:asciiTheme="majorEastAsia" w:eastAsiaTheme="majorEastAsia" w:hAnsiTheme="majorEastAsia" w:cs="Arial"/>
          <w:kern w:val="0"/>
          <w:sz w:val="24"/>
          <w:szCs w:val="24"/>
        </w:rPr>
      </w:pPr>
      <w:del w:id="21" w:author="作成者">
        <w:r w:rsidRPr="008E2FD2" w:rsidDel="00DC3649">
          <w:rPr>
            <w:rFonts w:asciiTheme="majorEastAsia" w:eastAsiaTheme="majorEastAsia" w:hAnsiTheme="majorEastAsia" w:cs="Arial"/>
            <w:kern w:val="0"/>
            <w:sz w:val="24"/>
            <w:szCs w:val="24"/>
          </w:rPr>
          <w:delText>（</w:delText>
        </w:r>
        <w:r w:rsidRPr="008E2FD2" w:rsidDel="00DC3649">
          <w:rPr>
            <w:rFonts w:asciiTheme="majorEastAsia" w:eastAsiaTheme="majorEastAsia" w:hAnsiTheme="majorEastAsia" w:cs="Arial" w:hint="eastAsia"/>
            <w:kern w:val="0"/>
            <w:sz w:val="24"/>
            <w:szCs w:val="24"/>
          </w:rPr>
          <w:delText>2</w:delText>
        </w:r>
        <w:r w:rsidRPr="008E2FD2" w:rsidDel="00DC3649">
          <w:rPr>
            <w:rFonts w:asciiTheme="majorEastAsia" w:eastAsiaTheme="majorEastAsia" w:hAnsiTheme="majorEastAsia" w:cs="Arial"/>
            <w:kern w:val="0"/>
            <w:sz w:val="24"/>
            <w:szCs w:val="24"/>
          </w:rPr>
          <w:delText>）</w:delText>
        </w:r>
        <w:r w:rsidRPr="00586A37" w:rsidDel="00DC3649">
          <w:rPr>
            <w:rFonts w:asciiTheme="majorEastAsia" w:eastAsiaTheme="majorEastAsia" w:hAnsiTheme="majorEastAsia" w:cs="Arial" w:hint="eastAsia"/>
            <w:spacing w:val="240"/>
            <w:kern w:val="0"/>
            <w:sz w:val="24"/>
            <w:szCs w:val="24"/>
            <w:fitText w:val="1680" w:id="1453040641"/>
          </w:rPr>
          <w:delText>駐車</w:delText>
        </w:r>
        <w:r w:rsidRPr="00586A37" w:rsidDel="00DC3649">
          <w:rPr>
            <w:rFonts w:asciiTheme="majorEastAsia" w:eastAsiaTheme="majorEastAsia" w:hAnsiTheme="majorEastAsia" w:cs="Arial" w:hint="eastAsia"/>
            <w:kern w:val="0"/>
            <w:sz w:val="24"/>
            <w:szCs w:val="24"/>
            <w:fitText w:val="1680" w:id="1453040641"/>
          </w:rPr>
          <w:delText>場</w:delText>
        </w:r>
        <w:r w:rsidR="00586A37" w:rsidDel="00DC3649">
          <w:rPr>
            <w:rFonts w:asciiTheme="majorEastAsia" w:eastAsiaTheme="majorEastAsia" w:hAnsiTheme="majorEastAsia" w:cs="Arial" w:hint="eastAsia"/>
            <w:kern w:val="0"/>
            <w:sz w:val="24"/>
            <w:szCs w:val="24"/>
          </w:rPr>
          <w:delText xml:space="preserve">   </w:delText>
        </w:r>
        <w:r w:rsidRPr="008E2FD2" w:rsidDel="00DC3649">
          <w:rPr>
            <w:rFonts w:asciiTheme="majorEastAsia" w:eastAsiaTheme="majorEastAsia" w:hAnsiTheme="majorEastAsia" w:cs="Arial"/>
            <w:kern w:val="0"/>
            <w:sz w:val="24"/>
            <w:szCs w:val="24"/>
          </w:rPr>
          <w:delText>条例第</w:delText>
        </w:r>
        <w:r w:rsidRPr="008E2FD2" w:rsidDel="00DC3649">
          <w:rPr>
            <w:rFonts w:asciiTheme="majorEastAsia" w:eastAsiaTheme="majorEastAsia" w:hAnsiTheme="majorEastAsia" w:cs="Arial" w:hint="eastAsia"/>
            <w:kern w:val="0"/>
            <w:sz w:val="24"/>
            <w:szCs w:val="24"/>
          </w:rPr>
          <w:delText>53</w:delText>
        </w:r>
        <w:r w:rsidRPr="008E2FD2" w:rsidDel="00DC3649">
          <w:rPr>
            <w:rFonts w:asciiTheme="majorEastAsia" w:eastAsiaTheme="majorEastAsia" w:hAnsiTheme="majorEastAsia" w:cs="Arial"/>
            <w:kern w:val="0"/>
            <w:sz w:val="24"/>
            <w:szCs w:val="24"/>
          </w:rPr>
          <w:delText>条</w:delText>
        </w:r>
        <w:r w:rsidRPr="008E2FD2" w:rsidDel="00DC3649">
          <w:rPr>
            <w:rFonts w:asciiTheme="majorEastAsia" w:eastAsiaTheme="majorEastAsia" w:hAnsiTheme="majorEastAsia" w:cs="Arial" w:hint="eastAsia"/>
            <w:kern w:val="0"/>
            <w:sz w:val="24"/>
            <w:szCs w:val="24"/>
          </w:rPr>
          <w:delText>の2</w:delText>
        </w:r>
        <w:r w:rsidRPr="008E2FD2" w:rsidDel="00DC3649">
          <w:rPr>
            <w:rFonts w:asciiTheme="majorEastAsia" w:eastAsiaTheme="majorEastAsia" w:hAnsiTheme="majorEastAsia" w:cs="Arial"/>
            <w:kern w:val="0"/>
            <w:sz w:val="24"/>
            <w:szCs w:val="24"/>
          </w:rPr>
          <w:delText>に定める</w:delText>
        </w:r>
        <w:r w:rsidRPr="008E2FD2" w:rsidDel="00DC3649">
          <w:rPr>
            <w:rFonts w:asciiTheme="majorEastAsia" w:eastAsiaTheme="majorEastAsia" w:hAnsiTheme="majorEastAsia" w:cs="Arial" w:hint="eastAsia"/>
            <w:kern w:val="0"/>
            <w:sz w:val="24"/>
            <w:szCs w:val="24"/>
          </w:rPr>
          <w:delText>駐車場</w:delText>
        </w:r>
        <w:r w:rsidRPr="008E2FD2" w:rsidDel="00DC3649">
          <w:rPr>
            <w:rFonts w:asciiTheme="majorEastAsia" w:eastAsiaTheme="majorEastAsia" w:hAnsiTheme="majorEastAsia" w:cs="Arial"/>
            <w:kern w:val="0"/>
            <w:sz w:val="24"/>
            <w:szCs w:val="24"/>
          </w:rPr>
          <w:delText>をいう</w:delText>
        </w:r>
        <w:r w:rsidR="00200B73" w:rsidRPr="008E2FD2" w:rsidDel="00DC3649">
          <w:rPr>
            <w:rFonts w:asciiTheme="majorEastAsia" w:eastAsiaTheme="majorEastAsia" w:hAnsiTheme="majorEastAsia" w:cs="Arial" w:hint="eastAsia"/>
            <w:kern w:val="0"/>
            <w:sz w:val="24"/>
            <w:szCs w:val="24"/>
          </w:rPr>
          <w:delText>。</w:delText>
        </w:r>
      </w:del>
    </w:p>
    <w:p w14:paraId="1BC2553C" w14:textId="455B73DC" w:rsidR="00CC76DB" w:rsidRPr="008E2FD2" w:rsidDel="00DC3649" w:rsidRDefault="00CC76DB" w:rsidP="0006526C">
      <w:pPr>
        <w:widowControl/>
        <w:spacing w:after="120"/>
        <w:ind w:leftChars="100" w:left="2610" w:hangingChars="1000" w:hanging="2400"/>
        <w:jc w:val="left"/>
        <w:rPr>
          <w:del w:id="22" w:author="作成者"/>
          <w:rFonts w:asciiTheme="majorEastAsia" w:eastAsiaTheme="majorEastAsia" w:hAnsiTheme="majorEastAsia" w:cs="Arial"/>
          <w:kern w:val="0"/>
          <w:sz w:val="24"/>
          <w:szCs w:val="24"/>
        </w:rPr>
      </w:pPr>
      <w:del w:id="23" w:author="作成者">
        <w:r w:rsidRPr="008E2FD2" w:rsidDel="00DC3649">
          <w:rPr>
            <w:rFonts w:asciiTheme="majorEastAsia" w:eastAsiaTheme="majorEastAsia" w:hAnsiTheme="majorEastAsia" w:cs="Arial"/>
            <w:kern w:val="0"/>
            <w:sz w:val="24"/>
            <w:szCs w:val="24"/>
          </w:rPr>
          <w:delText>（</w:delText>
        </w:r>
        <w:r w:rsidR="00E65415" w:rsidRPr="008E2FD2" w:rsidDel="00DC3649">
          <w:rPr>
            <w:rFonts w:asciiTheme="majorEastAsia" w:eastAsiaTheme="majorEastAsia" w:hAnsiTheme="majorEastAsia" w:cs="Arial" w:hint="eastAsia"/>
            <w:kern w:val="0"/>
            <w:sz w:val="24"/>
            <w:szCs w:val="24"/>
          </w:rPr>
          <w:delText>3</w:delText>
        </w:r>
        <w:r w:rsidRPr="008E2FD2" w:rsidDel="00DC3649">
          <w:rPr>
            <w:rFonts w:asciiTheme="majorEastAsia" w:eastAsiaTheme="majorEastAsia" w:hAnsiTheme="majorEastAsia" w:cs="Arial"/>
            <w:kern w:val="0"/>
            <w:sz w:val="24"/>
            <w:szCs w:val="24"/>
          </w:rPr>
          <w:delText>）</w:delText>
        </w:r>
        <w:r w:rsidRPr="00586A37" w:rsidDel="00DC3649">
          <w:rPr>
            <w:rFonts w:asciiTheme="majorEastAsia" w:eastAsiaTheme="majorEastAsia" w:hAnsiTheme="majorEastAsia" w:cs="Arial" w:hint="eastAsia"/>
            <w:spacing w:val="20"/>
            <w:kern w:val="0"/>
            <w:sz w:val="24"/>
            <w:szCs w:val="24"/>
            <w:fitText w:val="1920" w:id="1453040385"/>
          </w:rPr>
          <w:delText>小規模保育事</w:delText>
        </w:r>
        <w:r w:rsidRPr="00586A37" w:rsidDel="00DC3649">
          <w:rPr>
            <w:rFonts w:asciiTheme="majorEastAsia" w:eastAsiaTheme="majorEastAsia" w:hAnsiTheme="majorEastAsia" w:cs="Arial" w:hint="eastAsia"/>
            <w:kern w:val="0"/>
            <w:sz w:val="24"/>
            <w:szCs w:val="24"/>
            <w:fitText w:val="1920" w:id="1453040385"/>
          </w:rPr>
          <w:delText>業</w:delText>
        </w:r>
        <w:r w:rsidR="00586A37" w:rsidDel="00DC3649">
          <w:rPr>
            <w:rFonts w:asciiTheme="majorEastAsia" w:eastAsiaTheme="majorEastAsia" w:hAnsiTheme="majorEastAsia" w:cs="Arial" w:hint="eastAsia"/>
            <w:kern w:val="0"/>
            <w:sz w:val="24"/>
            <w:szCs w:val="24"/>
          </w:rPr>
          <w:delText xml:space="preserve">  </w:delText>
        </w:r>
        <w:r w:rsidRPr="008E2FD2" w:rsidDel="00DC3649">
          <w:rPr>
            <w:rFonts w:asciiTheme="majorEastAsia" w:eastAsiaTheme="majorEastAsia" w:hAnsiTheme="majorEastAsia" w:cs="Arial" w:hint="eastAsia"/>
            <w:kern w:val="0"/>
            <w:sz w:val="24"/>
            <w:szCs w:val="24"/>
          </w:rPr>
          <w:delText>児童福祉法</w:delText>
        </w:r>
        <w:r w:rsidRPr="008E2FD2" w:rsidDel="00DC3649">
          <w:rPr>
            <w:rFonts w:asciiTheme="majorEastAsia" w:eastAsiaTheme="majorEastAsia" w:hAnsiTheme="majorEastAsia" w:cs="Arial"/>
            <w:kern w:val="0"/>
            <w:sz w:val="24"/>
            <w:szCs w:val="24"/>
          </w:rPr>
          <w:delText>（昭和22 年法律第</w:delText>
        </w:r>
        <w:r w:rsidRPr="008E2FD2" w:rsidDel="00DC3649">
          <w:rPr>
            <w:rFonts w:asciiTheme="majorEastAsia" w:eastAsiaTheme="majorEastAsia" w:hAnsiTheme="majorEastAsia" w:cs="Arial" w:hint="eastAsia"/>
            <w:kern w:val="0"/>
            <w:sz w:val="24"/>
            <w:szCs w:val="24"/>
          </w:rPr>
          <w:delText>164</w:delText>
        </w:r>
        <w:r w:rsidRPr="008E2FD2" w:rsidDel="00DC3649">
          <w:rPr>
            <w:rFonts w:asciiTheme="majorEastAsia" w:eastAsiaTheme="majorEastAsia" w:hAnsiTheme="majorEastAsia" w:cs="Arial"/>
            <w:kern w:val="0"/>
            <w:sz w:val="24"/>
            <w:szCs w:val="24"/>
          </w:rPr>
          <w:delText xml:space="preserve"> 号）第</w:delText>
        </w:r>
        <w:r w:rsidRPr="008E2FD2" w:rsidDel="00DC3649">
          <w:rPr>
            <w:rFonts w:asciiTheme="majorEastAsia" w:eastAsiaTheme="majorEastAsia" w:hAnsiTheme="majorEastAsia" w:cs="Arial" w:hint="eastAsia"/>
            <w:kern w:val="0"/>
            <w:sz w:val="24"/>
            <w:szCs w:val="24"/>
          </w:rPr>
          <w:delText>6</w:delText>
        </w:r>
        <w:r w:rsidRPr="008E2FD2" w:rsidDel="00DC3649">
          <w:rPr>
            <w:rFonts w:asciiTheme="majorEastAsia" w:eastAsiaTheme="majorEastAsia" w:hAnsiTheme="majorEastAsia" w:cs="Arial"/>
            <w:kern w:val="0"/>
            <w:sz w:val="24"/>
            <w:szCs w:val="24"/>
          </w:rPr>
          <w:delText xml:space="preserve"> 条の</w:delText>
        </w:r>
        <w:r w:rsidRPr="008E2FD2" w:rsidDel="00DC3649">
          <w:rPr>
            <w:rFonts w:asciiTheme="majorEastAsia" w:eastAsiaTheme="majorEastAsia" w:hAnsiTheme="majorEastAsia" w:cs="Arial" w:hint="eastAsia"/>
            <w:kern w:val="0"/>
            <w:sz w:val="24"/>
            <w:szCs w:val="24"/>
          </w:rPr>
          <w:delText>3</w:delText>
        </w:r>
        <w:r w:rsidRPr="008E2FD2" w:rsidDel="00DC3649">
          <w:rPr>
            <w:rFonts w:asciiTheme="majorEastAsia" w:eastAsiaTheme="majorEastAsia" w:hAnsiTheme="majorEastAsia" w:cs="Arial"/>
            <w:kern w:val="0"/>
            <w:sz w:val="24"/>
            <w:szCs w:val="24"/>
          </w:rPr>
          <w:delText xml:space="preserve"> 第</w:delText>
        </w:r>
        <w:r w:rsidRPr="008E2FD2" w:rsidDel="00DC3649">
          <w:rPr>
            <w:rFonts w:asciiTheme="majorEastAsia" w:eastAsiaTheme="majorEastAsia" w:hAnsiTheme="majorEastAsia" w:cs="Arial" w:hint="eastAsia"/>
            <w:kern w:val="0"/>
            <w:sz w:val="24"/>
            <w:szCs w:val="24"/>
          </w:rPr>
          <w:delText>10</w:delText>
        </w:r>
        <w:r w:rsidRPr="008E2FD2" w:rsidDel="00DC3649">
          <w:rPr>
            <w:rFonts w:asciiTheme="majorEastAsia" w:eastAsiaTheme="majorEastAsia" w:hAnsiTheme="majorEastAsia" w:cs="Arial"/>
            <w:kern w:val="0"/>
            <w:sz w:val="24"/>
            <w:szCs w:val="24"/>
          </w:rPr>
          <w:delText xml:space="preserve"> 項</w:delText>
        </w:r>
        <w:r w:rsidRPr="008E2FD2" w:rsidDel="00DC3649">
          <w:rPr>
            <w:rFonts w:asciiTheme="majorEastAsia" w:eastAsiaTheme="majorEastAsia" w:hAnsiTheme="majorEastAsia" w:cs="Arial" w:hint="eastAsia"/>
            <w:kern w:val="0"/>
            <w:sz w:val="24"/>
            <w:szCs w:val="24"/>
          </w:rPr>
          <w:delText>に</w:delText>
        </w:r>
        <w:r w:rsidR="00E65415" w:rsidRPr="008E2FD2" w:rsidDel="00DC3649">
          <w:rPr>
            <w:rFonts w:asciiTheme="majorEastAsia" w:eastAsiaTheme="majorEastAsia" w:hAnsiTheme="majorEastAsia" w:cs="Arial" w:hint="eastAsia"/>
            <w:kern w:val="0"/>
            <w:sz w:val="24"/>
            <w:szCs w:val="24"/>
          </w:rPr>
          <w:delText>定める</w:delText>
        </w:r>
        <w:r w:rsidRPr="008E2FD2" w:rsidDel="00DC3649">
          <w:rPr>
            <w:rFonts w:asciiTheme="majorEastAsia" w:eastAsiaTheme="majorEastAsia" w:hAnsiTheme="majorEastAsia" w:cs="Arial" w:hint="eastAsia"/>
            <w:kern w:val="0"/>
            <w:sz w:val="24"/>
            <w:szCs w:val="24"/>
          </w:rPr>
          <w:delText>事業</w:delText>
        </w:r>
        <w:r w:rsidR="00CB7924" w:rsidRPr="008E2FD2" w:rsidDel="00DC3649">
          <w:rPr>
            <w:rFonts w:asciiTheme="majorEastAsia" w:eastAsiaTheme="majorEastAsia" w:hAnsiTheme="majorEastAsia" w:cs="Arial" w:hint="eastAsia"/>
            <w:kern w:val="0"/>
            <w:sz w:val="24"/>
            <w:szCs w:val="24"/>
          </w:rPr>
          <w:delText>のうち</w:delText>
        </w:r>
        <w:r w:rsidR="00200B73" w:rsidRPr="008E2FD2" w:rsidDel="00DC3649">
          <w:rPr>
            <w:rFonts w:asciiTheme="majorEastAsia" w:eastAsiaTheme="majorEastAsia" w:hAnsiTheme="majorEastAsia" w:cs="Arial" w:hint="eastAsia"/>
            <w:kern w:val="0"/>
            <w:sz w:val="24"/>
            <w:szCs w:val="24"/>
          </w:rPr>
          <w:delText>家庭的保育事業等の設備及び運営に関する基準（平成26年厚生労働省令第61号）第27条に定める小規模保育事業</w:delText>
        </w:r>
        <w:r w:rsidR="00CB7924" w:rsidRPr="008E2FD2" w:rsidDel="00DC3649">
          <w:rPr>
            <w:rFonts w:asciiTheme="majorEastAsia" w:eastAsiaTheme="majorEastAsia" w:hAnsiTheme="majorEastAsia" w:cs="Arial" w:hint="eastAsia"/>
            <w:kern w:val="0"/>
            <w:sz w:val="24"/>
            <w:szCs w:val="24"/>
          </w:rPr>
          <w:delText>Ａ型及び</w:delText>
        </w:r>
        <w:r w:rsidR="00200B73" w:rsidRPr="008E2FD2" w:rsidDel="00DC3649">
          <w:rPr>
            <w:rFonts w:asciiTheme="majorEastAsia" w:eastAsiaTheme="majorEastAsia" w:hAnsiTheme="majorEastAsia" w:cs="Arial" w:hint="eastAsia"/>
            <w:kern w:val="0"/>
            <w:sz w:val="24"/>
            <w:szCs w:val="24"/>
          </w:rPr>
          <w:delText>小規模保育事業</w:delText>
        </w:r>
        <w:r w:rsidR="00CB7924" w:rsidRPr="008E2FD2" w:rsidDel="00DC3649">
          <w:rPr>
            <w:rFonts w:asciiTheme="majorEastAsia" w:eastAsiaTheme="majorEastAsia" w:hAnsiTheme="majorEastAsia" w:cs="Arial" w:hint="eastAsia"/>
            <w:kern w:val="0"/>
            <w:sz w:val="24"/>
            <w:szCs w:val="24"/>
          </w:rPr>
          <w:delText>Ｂ型</w:delText>
        </w:r>
        <w:r w:rsidR="00200B73" w:rsidRPr="008E2FD2" w:rsidDel="00DC3649">
          <w:rPr>
            <w:rFonts w:asciiTheme="majorEastAsia" w:eastAsiaTheme="majorEastAsia" w:hAnsiTheme="majorEastAsia" w:cs="Arial" w:hint="eastAsia"/>
            <w:kern w:val="0"/>
            <w:sz w:val="24"/>
            <w:szCs w:val="24"/>
          </w:rPr>
          <w:delText>をいう。</w:delText>
        </w:r>
      </w:del>
    </w:p>
    <w:p w14:paraId="094CA801" w14:textId="5DCC8331" w:rsidR="004C410E" w:rsidRPr="008E2FD2" w:rsidDel="00DC3649" w:rsidRDefault="004C410E" w:rsidP="0006526C">
      <w:pPr>
        <w:widowControl/>
        <w:spacing w:after="120"/>
        <w:ind w:leftChars="100" w:left="2610" w:hangingChars="1000" w:hanging="2400"/>
        <w:jc w:val="left"/>
        <w:rPr>
          <w:del w:id="24" w:author="作成者"/>
          <w:rFonts w:asciiTheme="majorEastAsia" w:eastAsiaTheme="majorEastAsia" w:hAnsiTheme="majorEastAsia" w:cs="Arial"/>
          <w:kern w:val="0"/>
          <w:sz w:val="24"/>
          <w:szCs w:val="24"/>
        </w:rPr>
      </w:pPr>
      <w:del w:id="25" w:author="作成者">
        <w:r w:rsidRPr="008E2FD2" w:rsidDel="00DC3649">
          <w:rPr>
            <w:rFonts w:asciiTheme="majorEastAsia" w:eastAsiaTheme="majorEastAsia" w:hAnsiTheme="majorEastAsia" w:cs="Arial"/>
            <w:kern w:val="0"/>
            <w:sz w:val="24"/>
            <w:szCs w:val="24"/>
          </w:rPr>
          <w:delText>（</w:delText>
        </w:r>
        <w:r w:rsidR="00E65415" w:rsidRPr="008E2FD2" w:rsidDel="00DC3649">
          <w:rPr>
            <w:rFonts w:asciiTheme="majorEastAsia" w:eastAsiaTheme="majorEastAsia" w:hAnsiTheme="majorEastAsia" w:cs="Arial" w:hint="eastAsia"/>
            <w:kern w:val="0"/>
            <w:sz w:val="24"/>
            <w:szCs w:val="24"/>
          </w:rPr>
          <w:delText>4</w:delText>
        </w:r>
        <w:r w:rsidRPr="008E2FD2" w:rsidDel="00DC3649">
          <w:rPr>
            <w:rFonts w:asciiTheme="majorEastAsia" w:eastAsiaTheme="majorEastAsia" w:hAnsiTheme="majorEastAsia" w:cs="Arial"/>
            <w:kern w:val="0"/>
            <w:sz w:val="24"/>
            <w:szCs w:val="24"/>
          </w:rPr>
          <w:delText>）</w:delText>
        </w:r>
        <w:r w:rsidR="004F378E" w:rsidRPr="008E2FD2" w:rsidDel="00DC3649">
          <w:rPr>
            <w:rFonts w:asciiTheme="majorEastAsia" w:eastAsiaTheme="majorEastAsia" w:hAnsiTheme="majorEastAsia" w:cs="Arial" w:hint="eastAsia"/>
            <w:kern w:val="0"/>
            <w:sz w:val="24"/>
            <w:szCs w:val="24"/>
          </w:rPr>
          <w:delText>小規模保育事業</w:delText>
        </w:r>
        <w:r w:rsidR="00CC76DB" w:rsidRPr="008E2FD2" w:rsidDel="00DC3649">
          <w:rPr>
            <w:rFonts w:asciiTheme="majorEastAsia" w:eastAsiaTheme="majorEastAsia" w:hAnsiTheme="majorEastAsia" w:cs="Arial" w:hint="eastAsia"/>
            <w:kern w:val="0"/>
            <w:sz w:val="24"/>
            <w:szCs w:val="24"/>
          </w:rPr>
          <w:delText>所</w:delText>
        </w:r>
        <w:r w:rsidR="00586A37" w:rsidDel="00DC3649">
          <w:rPr>
            <w:rFonts w:asciiTheme="majorEastAsia" w:eastAsiaTheme="majorEastAsia" w:hAnsiTheme="majorEastAsia" w:cs="Arial" w:hint="eastAsia"/>
            <w:kern w:val="0"/>
            <w:sz w:val="24"/>
            <w:szCs w:val="24"/>
          </w:rPr>
          <w:delText xml:space="preserve"> </w:delText>
        </w:r>
        <w:r w:rsidR="00CC76DB" w:rsidRPr="008E2FD2" w:rsidDel="00DC3649">
          <w:rPr>
            <w:rFonts w:asciiTheme="majorEastAsia" w:eastAsiaTheme="majorEastAsia" w:hAnsiTheme="majorEastAsia" w:cs="Arial" w:hint="eastAsia"/>
            <w:kern w:val="0"/>
            <w:sz w:val="24"/>
            <w:szCs w:val="24"/>
          </w:rPr>
          <w:delText>前号の事業を運営するための事業所</w:delText>
        </w:r>
        <w:r w:rsidR="00200B73" w:rsidRPr="008E2FD2" w:rsidDel="00DC3649">
          <w:rPr>
            <w:rFonts w:asciiTheme="majorEastAsia" w:eastAsiaTheme="majorEastAsia" w:hAnsiTheme="majorEastAsia" w:cs="Arial" w:hint="eastAsia"/>
            <w:kern w:val="0"/>
            <w:sz w:val="24"/>
            <w:szCs w:val="24"/>
          </w:rPr>
          <w:delText>をいう。</w:delText>
        </w:r>
      </w:del>
    </w:p>
    <w:p w14:paraId="5CD5F398" w14:textId="6AB5B15C" w:rsidR="00CC76DB" w:rsidRPr="008E2FD2" w:rsidDel="00DC3649" w:rsidRDefault="00CC76DB" w:rsidP="0006526C">
      <w:pPr>
        <w:widowControl/>
        <w:spacing w:after="120"/>
        <w:ind w:leftChars="100" w:left="2610" w:hangingChars="1000" w:hanging="2400"/>
        <w:jc w:val="left"/>
        <w:rPr>
          <w:del w:id="26" w:author="作成者"/>
          <w:rFonts w:asciiTheme="majorEastAsia" w:eastAsiaTheme="majorEastAsia" w:hAnsiTheme="majorEastAsia" w:cs="Arial"/>
          <w:kern w:val="0"/>
          <w:sz w:val="24"/>
          <w:szCs w:val="24"/>
        </w:rPr>
      </w:pPr>
      <w:del w:id="27" w:author="作成者">
        <w:r w:rsidRPr="008E2FD2" w:rsidDel="00DC3649">
          <w:rPr>
            <w:rFonts w:asciiTheme="majorEastAsia" w:eastAsiaTheme="majorEastAsia" w:hAnsiTheme="majorEastAsia" w:cs="Arial"/>
            <w:kern w:val="0"/>
            <w:sz w:val="24"/>
            <w:szCs w:val="24"/>
          </w:rPr>
          <w:delText>（</w:delText>
        </w:r>
        <w:r w:rsidR="00E65415" w:rsidRPr="008E2FD2" w:rsidDel="00DC3649">
          <w:rPr>
            <w:rFonts w:asciiTheme="majorEastAsia" w:eastAsiaTheme="majorEastAsia" w:hAnsiTheme="majorEastAsia" w:cs="Arial" w:hint="eastAsia"/>
            <w:kern w:val="0"/>
            <w:sz w:val="24"/>
            <w:szCs w:val="24"/>
          </w:rPr>
          <w:delText>5</w:delText>
        </w:r>
        <w:r w:rsidRPr="008E2FD2" w:rsidDel="00DC3649">
          <w:rPr>
            <w:rFonts w:asciiTheme="majorEastAsia" w:eastAsiaTheme="majorEastAsia" w:hAnsiTheme="majorEastAsia" w:cs="Arial"/>
            <w:kern w:val="0"/>
            <w:sz w:val="24"/>
            <w:szCs w:val="24"/>
          </w:rPr>
          <w:delText>）</w:delText>
        </w:r>
        <w:r w:rsidRPr="008E2FD2" w:rsidDel="00DC3649">
          <w:rPr>
            <w:rFonts w:asciiTheme="majorEastAsia" w:eastAsiaTheme="majorEastAsia" w:hAnsiTheme="majorEastAsia" w:cs="Arial" w:hint="eastAsia"/>
            <w:kern w:val="0"/>
            <w:sz w:val="24"/>
            <w:szCs w:val="24"/>
          </w:rPr>
          <w:delText>小規模保育事業者</w:delText>
        </w:r>
        <w:r w:rsidR="00586A37" w:rsidDel="00DC3649">
          <w:rPr>
            <w:rFonts w:asciiTheme="majorEastAsia" w:eastAsiaTheme="majorEastAsia" w:hAnsiTheme="majorEastAsia" w:cs="Arial" w:hint="eastAsia"/>
            <w:kern w:val="0"/>
            <w:sz w:val="24"/>
            <w:szCs w:val="24"/>
          </w:rPr>
          <w:delText xml:space="preserve"> </w:delText>
        </w:r>
        <w:r w:rsidR="00BA1287" w:rsidDel="00DC3649">
          <w:rPr>
            <w:rFonts w:asciiTheme="majorEastAsia" w:eastAsiaTheme="majorEastAsia" w:hAnsiTheme="majorEastAsia" w:cs="Arial" w:hint="eastAsia"/>
            <w:kern w:val="0"/>
            <w:sz w:val="24"/>
            <w:szCs w:val="24"/>
          </w:rPr>
          <w:delText>第</w:delText>
        </w:r>
        <w:r w:rsidR="00BE00E0" w:rsidRPr="008E2FD2" w:rsidDel="00DC3649">
          <w:rPr>
            <w:rFonts w:asciiTheme="majorEastAsia" w:eastAsiaTheme="majorEastAsia" w:hAnsiTheme="majorEastAsia" w:cs="Arial" w:hint="eastAsia"/>
            <w:kern w:val="0"/>
            <w:sz w:val="24"/>
            <w:szCs w:val="24"/>
          </w:rPr>
          <w:delText>3</w:delText>
        </w:r>
        <w:r w:rsidRPr="008E2FD2" w:rsidDel="00DC3649">
          <w:rPr>
            <w:rFonts w:asciiTheme="majorEastAsia" w:eastAsiaTheme="majorEastAsia" w:hAnsiTheme="majorEastAsia" w:cs="Arial" w:hint="eastAsia"/>
            <w:kern w:val="0"/>
            <w:sz w:val="24"/>
            <w:szCs w:val="24"/>
          </w:rPr>
          <w:delText>号の事業を運営する者</w:delText>
        </w:r>
        <w:r w:rsidR="00200B73" w:rsidRPr="008E2FD2" w:rsidDel="00DC3649">
          <w:rPr>
            <w:rFonts w:asciiTheme="majorEastAsia" w:eastAsiaTheme="majorEastAsia" w:hAnsiTheme="majorEastAsia" w:cs="Arial" w:hint="eastAsia"/>
            <w:kern w:val="0"/>
            <w:sz w:val="24"/>
            <w:szCs w:val="24"/>
          </w:rPr>
          <w:delText>をいう。</w:delText>
        </w:r>
      </w:del>
    </w:p>
    <w:p w14:paraId="16EF0821" w14:textId="5761FB46" w:rsidR="00F412A2" w:rsidRPr="008E2FD2" w:rsidDel="00DC3649" w:rsidRDefault="00F412A2" w:rsidP="00F412A2">
      <w:pPr>
        <w:widowControl/>
        <w:spacing w:after="120"/>
        <w:jc w:val="left"/>
        <w:rPr>
          <w:del w:id="28" w:author="作成者"/>
          <w:rFonts w:asciiTheme="majorEastAsia" w:eastAsiaTheme="majorEastAsia" w:hAnsiTheme="majorEastAsia" w:cs="Arial"/>
          <w:kern w:val="0"/>
          <w:sz w:val="24"/>
          <w:szCs w:val="24"/>
        </w:rPr>
      </w:pPr>
    </w:p>
    <w:p w14:paraId="6B17A1C4" w14:textId="23877669" w:rsidR="004C410E" w:rsidRPr="008E2FD2" w:rsidDel="00DC3649" w:rsidRDefault="004C410E" w:rsidP="00F412A2">
      <w:pPr>
        <w:widowControl/>
        <w:spacing w:after="120"/>
        <w:jc w:val="left"/>
        <w:rPr>
          <w:del w:id="29" w:author="作成者"/>
          <w:rFonts w:asciiTheme="majorEastAsia" w:eastAsiaTheme="majorEastAsia" w:hAnsiTheme="majorEastAsia" w:cs="Arial"/>
          <w:kern w:val="0"/>
          <w:sz w:val="24"/>
          <w:szCs w:val="24"/>
        </w:rPr>
      </w:pPr>
      <w:del w:id="30" w:author="作成者">
        <w:r w:rsidRPr="008E2FD2" w:rsidDel="00DC3649">
          <w:rPr>
            <w:rFonts w:asciiTheme="majorEastAsia" w:eastAsiaTheme="majorEastAsia" w:hAnsiTheme="majorEastAsia" w:cs="Arial"/>
            <w:kern w:val="0"/>
            <w:sz w:val="24"/>
            <w:szCs w:val="24"/>
          </w:rPr>
          <w:delText>（活用範囲）</w:delText>
        </w:r>
      </w:del>
    </w:p>
    <w:p w14:paraId="04A5DCDC" w14:textId="26FE5AD8" w:rsidR="004F378E" w:rsidRPr="008E2FD2" w:rsidDel="00DC3649" w:rsidRDefault="004C410E" w:rsidP="00F412A2">
      <w:pPr>
        <w:widowControl/>
        <w:spacing w:after="120"/>
        <w:jc w:val="left"/>
        <w:rPr>
          <w:del w:id="31" w:author="作成者"/>
          <w:rFonts w:asciiTheme="majorEastAsia" w:eastAsiaTheme="majorEastAsia" w:hAnsiTheme="majorEastAsia" w:cs="Arial"/>
          <w:kern w:val="0"/>
          <w:sz w:val="24"/>
          <w:szCs w:val="24"/>
        </w:rPr>
      </w:pPr>
      <w:del w:id="32" w:author="作成者">
        <w:r w:rsidRPr="008E2FD2" w:rsidDel="00DC3649">
          <w:rPr>
            <w:rFonts w:asciiTheme="majorEastAsia" w:eastAsiaTheme="majorEastAsia" w:hAnsiTheme="majorEastAsia" w:cs="Arial"/>
            <w:kern w:val="0"/>
            <w:sz w:val="24"/>
            <w:szCs w:val="24"/>
          </w:rPr>
          <w:delText xml:space="preserve">第3条　</w:delText>
        </w:r>
        <w:r w:rsidR="004F378E" w:rsidRPr="008E2FD2" w:rsidDel="00DC3649">
          <w:rPr>
            <w:rFonts w:asciiTheme="majorEastAsia" w:eastAsiaTheme="majorEastAsia" w:hAnsiTheme="majorEastAsia" w:cs="Arial"/>
            <w:kern w:val="0"/>
            <w:sz w:val="24"/>
            <w:szCs w:val="24"/>
          </w:rPr>
          <w:delText>この要綱の対象となる</w:delText>
        </w:r>
        <w:r w:rsidR="004F378E" w:rsidRPr="008E2FD2" w:rsidDel="00DC3649">
          <w:rPr>
            <w:rFonts w:asciiTheme="majorEastAsia" w:eastAsiaTheme="majorEastAsia" w:hAnsiTheme="majorEastAsia" w:cs="Arial" w:hint="eastAsia"/>
            <w:kern w:val="0"/>
            <w:sz w:val="24"/>
            <w:szCs w:val="24"/>
          </w:rPr>
          <w:delText>事業は、小規模保育事業とする。</w:delText>
        </w:r>
      </w:del>
    </w:p>
    <w:p w14:paraId="6A1692C0" w14:textId="06EFD748" w:rsidR="007C497B" w:rsidRPr="008E2FD2" w:rsidDel="00DC3649" w:rsidRDefault="007C497B" w:rsidP="00F412A2">
      <w:pPr>
        <w:widowControl/>
        <w:spacing w:after="120"/>
        <w:jc w:val="left"/>
        <w:rPr>
          <w:del w:id="33" w:author="作成者"/>
          <w:rFonts w:asciiTheme="majorEastAsia" w:eastAsiaTheme="majorEastAsia" w:hAnsiTheme="majorEastAsia" w:cs="Arial"/>
          <w:kern w:val="0"/>
          <w:sz w:val="24"/>
          <w:szCs w:val="24"/>
        </w:rPr>
      </w:pPr>
    </w:p>
    <w:p w14:paraId="7F08BDBE" w14:textId="5A43C7AC" w:rsidR="004C410E" w:rsidRPr="008E2FD2" w:rsidDel="00DC3649" w:rsidRDefault="004C410E" w:rsidP="00F412A2">
      <w:pPr>
        <w:widowControl/>
        <w:spacing w:after="120"/>
        <w:jc w:val="left"/>
        <w:rPr>
          <w:del w:id="34" w:author="作成者"/>
          <w:rFonts w:asciiTheme="majorEastAsia" w:eastAsiaTheme="majorEastAsia" w:hAnsiTheme="majorEastAsia" w:cs="Arial"/>
          <w:kern w:val="0"/>
          <w:sz w:val="24"/>
          <w:szCs w:val="24"/>
        </w:rPr>
      </w:pPr>
      <w:del w:id="35" w:author="作成者">
        <w:r w:rsidRPr="008E2FD2" w:rsidDel="00DC3649">
          <w:rPr>
            <w:rFonts w:asciiTheme="majorEastAsia" w:eastAsiaTheme="majorEastAsia" w:hAnsiTheme="majorEastAsia" w:cs="Arial"/>
            <w:kern w:val="0"/>
            <w:sz w:val="24"/>
            <w:szCs w:val="24"/>
          </w:rPr>
          <w:delText>（活用できる者）</w:delText>
        </w:r>
      </w:del>
    </w:p>
    <w:p w14:paraId="0D6414BE" w14:textId="2664CDEF" w:rsidR="004C410E" w:rsidRPr="008E2FD2" w:rsidDel="00DC3649" w:rsidRDefault="004C410E" w:rsidP="00586A37">
      <w:pPr>
        <w:widowControl/>
        <w:spacing w:after="120"/>
        <w:ind w:left="240" w:hangingChars="100" w:hanging="240"/>
        <w:jc w:val="left"/>
        <w:rPr>
          <w:del w:id="36" w:author="作成者"/>
          <w:rFonts w:asciiTheme="majorEastAsia" w:eastAsiaTheme="majorEastAsia" w:hAnsiTheme="majorEastAsia" w:cs="Arial"/>
          <w:kern w:val="0"/>
          <w:sz w:val="24"/>
          <w:szCs w:val="24"/>
        </w:rPr>
      </w:pPr>
      <w:del w:id="37" w:author="作成者">
        <w:r w:rsidRPr="008E2FD2" w:rsidDel="00DC3649">
          <w:rPr>
            <w:rFonts w:asciiTheme="majorEastAsia" w:eastAsiaTheme="majorEastAsia" w:hAnsiTheme="majorEastAsia" w:cs="Arial"/>
            <w:kern w:val="0"/>
            <w:sz w:val="24"/>
            <w:szCs w:val="24"/>
          </w:rPr>
          <w:delText>第4条　この要綱に基づき市営住宅</w:delText>
        </w:r>
        <w:r w:rsidR="00E65415" w:rsidRPr="008E2FD2" w:rsidDel="00DC3649">
          <w:rPr>
            <w:rFonts w:asciiTheme="majorEastAsia" w:eastAsiaTheme="majorEastAsia" w:hAnsiTheme="majorEastAsia" w:cs="Arial" w:hint="eastAsia"/>
            <w:kern w:val="0"/>
            <w:sz w:val="24"/>
            <w:szCs w:val="24"/>
          </w:rPr>
          <w:delText>等</w:delText>
        </w:r>
        <w:r w:rsidRPr="008E2FD2" w:rsidDel="00DC3649">
          <w:rPr>
            <w:rFonts w:asciiTheme="majorEastAsia" w:eastAsiaTheme="majorEastAsia" w:hAnsiTheme="majorEastAsia" w:cs="Arial"/>
            <w:kern w:val="0"/>
            <w:sz w:val="24"/>
            <w:szCs w:val="24"/>
          </w:rPr>
          <w:delText>を活用できる者は、次の各号の条件を満たしている</w:delText>
        </w:r>
        <w:r w:rsidR="00AB066D" w:rsidRPr="008E2FD2" w:rsidDel="00DC3649">
          <w:rPr>
            <w:rFonts w:asciiTheme="majorEastAsia" w:eastAsiaTheme="majorEastAsia" w:hAnsiTheme="majorEastAsia" w:cs="Arial" w:hint="eastAsia"/>
            <w:kern w:val="0"/>
            <w:sz w:val="24"/>
            <w:szCs w:val="24"/>
          </w:rPr>
          <w:delText>者から</w:delText>
        </w:r>
        <w:r w:rsidR="000E7997" w:rsidRPr="008E2FD2" w:rsidDel="00DC3649">
          <w:rPr>
            <w:rFonts w:asciiTheme="majorEastAsia" w:eastAsiaTheme="majorEastAsia" w:hAnsiTheme="majorEastAsia" w:cs="Arial" w:hint="eastAsia"/>
            <w:kern w:val="0"/>
            <w:sz w:val="24"/>
            <w:szCs w:val="24"/>
          </w:rPr>
          <w:delText>の</w:delText>
        </w:r>
        <w:r w:rsidR="00AB066D" w:rsidRPr="008E2FD2" w:rsidDel="00DC3649">
          <w:rPr>
            <w:rFonts w:asciiTheme="majorEastAsia" w:eastAsiaTheme="majorEastAsia" w:hAnsiTheme="majorEastAsia" w:cs="Arial" w:hint="eastAsia"/>
            <w:kern w:val="0"/>
            <w:sz w:val="24"/>
            <w:szCs w:val="24"/>
          </w:rPr>
          <w:delText>別に定める募集</w:delText>
        </w:r>
        <w:r w:rsidR="000E7997" w:rsidRPr="008E2FD2" w:rsidDel="00DC3649">
          <w:rPr>
            <w:rFonts w:asciiTheme="majorEastAsia" w:eastAsiaTheme="majorEastAsia" w:hAnsiTheme="majorEastAsia" w:cs="Arial" w:hint="eastAsia"/>
            <w:kern w:val="0"/>
            <w:sz w:val="24"/>
            <w:szCs w:val="24"/>
          </w:rPr>
          <w:delText>へ</w:delText>
        </w:r>
        <w:r w:rsidR="00AB066D" w:rsidRPr="008E2FD2" w:rsidDel="00DC3649">
          <w:rPr>
            <w:rFonts w:asciiTheme="majorEastAsia" w:eastAsiaTheme="majorEastAsia" w:hAnsiTheme="majorEastAsia" w:cs="Arial" w:hint="eastAsia"/>
            <w:kern w:val="0"/>
            <w:sz w:val="24"/>
            <w:szCs w:val="24"/>
          </w:rPr>
          <w:delText>の申込みを通じて</w:delText>
        </w:r>
        <w:r w:rsidR="000E7997" w:rsidRPr="008E2FD2" w:rsidDel="00DC3649">
          <w:rPr>
            <w:rFonts w:asciiTheme="majorEastAsia" w:eastAsiaTheme="majorEastAsia" w:hAnsiTheme="majorEastAsia" w:cs="Arial" w:hint="eastAsia"/>
            <w:kern w:val="0"/>
            <w:sz w:val="24"/>
            <w:szCs w:val="24"/>
          </w:rPr>
          <w:delText>、</w:delText>
        </w:r>
        <w:r w:rsidRPr="008E2FD2" w:rsidDel="00DC3649">
          <w:rPr>
            <w:rFonts w:asciiTheme="majorEastAsia" w:eastAsiaTheme="majorEastAsia" w:hAnsiTheme="majorEastAsia" w:cs="Arial"/>
            <w:kern w:val="0"/>
            <w:sz w:val="24"/>
            <w:szCs w:val="24"/>
          </w:rPr>
          <w:delText>本市が選定した</w:delText>
        </w:r>
        <w:r w:rsidR="00AB066D" w:rsidRPr="008E2FD2" w:rsidDel="00DC3649">
          <w:rPr>
            <w:rFonts w:asciiTheme="majorEastAsia" w:eastAsiaTheme="majorEastAsia" w:hAnsiTheme="majorEastAsia" w:cs="Arial" w:hint="eastAsia"/>
            <w:kern w:val="0"/>
            <w:sz w:val="24"/>
            <w:szCs w:val="24"/>
          </w:rPr>
          <w:delText>者</w:delText>
        </w:r>
        <w:r w:rsidRPr="008E2FD2" w:rsidDel="00DC3649">
          <w:rPr>
            <w:rFonts w:asciiTheme="majorEastAsia" w:eastAsiaTheme="majorEastAsia" w:hAnsiTheme="majorEastAsia" w:cs="Arial"/>
            <w:kern w:val="0"/>
            <w:sz w:val="24"/>
            <w:szCs w:val="24"/>
          </w:rPr>
          <w:delText>とする。</w:delText>
        </w:r>
      </w:del>
    </w:p>
    <w:p w14:paraId="537C7418" w14:textId="08B58749" w:rsidR="004C410E" w:rsidRPr="008E2FD2" w:rsidDel="00DC3649" w:rsidRDefault="004C410E" w:rsidP="0006526C">
      <w:pPr>
        <w:widowControl/>
        <w:spacing w:after="120"/>
        <w:ind w:leftChars="100" w:left="450" w:hangingChars="100" w:hanging="240"/>
        <w:jc w:val="left"/>
        <w:rPr>
          <w:del w:id="38" w:author="作成者"/>
          <w:rFonts w:asciiTheme="majorEastAsia" w:eastAsiaTheme="majorEastAsia" w:hAnsiTheme="majorEastAsia" w:cs="Arial"/>
          <w:kern w:val="0"/>
          <w:sz w:val="24"/>
          <w:szCs w:val="24"/>
        </w:rPr>
      </w:pPr>
      <w:del w:id="39" w:author="作成者">
        <w:r w:rsidRPr="008E2FD2" w:rsidDel="00DC3649">
          <w:rPr>
            <w:rFonts w:asciiTheme="majorEastAsia" w:eastAsiaTheme="majorEastAsia" w:hAnsiTheme="majorEastAsia" w:cs="Arial"/>
            <w:kern w:val="0"/>
            <w:sz w:val="24"/>
            <w:szCs w:val="24"/>
          </w:rPr>
          <w:lastRenderedPageBreak/>
          <w:delText>（1）</w:delText>
        </w:r>
        <w:r w:rsidR="00CC76DB" w:rsidRPr="008E2FD2" w:rsidDel="00DC3649">
          <w:rPr>
            <w:rFonts w:asciiTheme="majorEastAsia" w:eastAsiaTheme="majorEastAsia" w:hAnsiTheme="majorEastAsia" w:cs="Arial" w:hint="eastAsia"/>
            <w:kern w:val="0"/>
            <w:sz w:val="24"/>
            <w:szCs w:val="24"/>
          </w:rPr>
          <w:delText>小規模保育事業者</w:delText>
        </w:r>
        <w:r w:rsidR="007151F4" w:rsidRPr="008E2FD2" w:rsidDel="00DC3649">
          <w:rPr>
            <w:rFonts w:asciiTheme="majorEastAsia" w:eastAsiaTheme="majorEastAsia" w:hAnsiTheme="majorEastAsia" w:cs="Arial" w:hint="eastAsia"/>
            <w:kern w:val="0"/>
            <w:sz w:val="24"/>
            <w:szCs w:val="24"/>
          </w:rPr>
          <w:delText>と</w:delText>
        </w:r>
        <w:r w:rsidR="000E2D47" w:rsidRPr="008E2FD2" w:rsidDel="00DC3649">
          <w:rPr>
            <w:rFonts w:asciiTheme="majorEastAsia" w:eastAsiaTheme="majorEastAsia" w:hAnsiTheme="majorEastAsia" w:cs="Arial" w:hint="eastAsia"/>
            <w:kern w:val="0"/>
            <w:sz w:val="24"/>
            <w:szCs w:val="24"/>
          </w:rPr>
          <w:delText>して</w:delText>
        </w:r>
        <w:r w:rsidR="007151F4" w:rsidRPr="008E2FD2" w:rsidDel="00DC3649">
          <w:rPr>
            <w:rFonts w:asciiTheme="majorEastAsia" w:eastAsiaTheme="majorEastAsia" w:hAnsiTheme="majorEastAsia" w:cs="Arial" w:hint="eastAsia"/>
            <w:kern w:val="0"/>
            <w:sz w:val="24"/>
            <w:szCs w:val="24"/>
          </w:rPr>
          <w:delText>小規模保育事業所</w:delText>
        </w:r>
        <w:r w:rsidR="000E2D47" w:rsidRPr="008E2FD2" w:rsidDel="00DC3649">
          <w:rPr>
            <w:rFonts w:asciiTheme="majorEastAsia" w:eastAsiaTheme="majorEastAsia" w:hAnsiTheme="majorEastAsia" w:cs="Arial" w:hint="eastAsia"/>
            <w:kern w:val="0"/>
            <w:sz w:val="24"/>
            <w:szCs w:val="24"/>
          </w:rPr>
          <w:delText>の用に</w:delText>
        </w:r>
        <w:r w:rsidR="007151F4" w:rsidRPr="008E2FD2" w:rsidDel="00DC3649">
          <w:rPr>
            <w:rFonts w:asciiTheme="majorEastAsia" w:eastAsiaTheme="majorEastAsia" w:hAnsiTheme="majorEastAsia" w:cs="Arial" w:hint="eastAsia"/>
            <w:kern w:val="0"/>
            <w:sz w:val="24"/>
            <w:szCs w:val="24"/>
          </w:rPr>
          <w:delText>市営住宅等の活用</w:delText>
        </w:r>
        <w:r w:rsidR="00A308BE" w:rsidRPr="008E2FD2" w:rsidDel="00DC3649">
          <w:rPr>
            <w:rFonts w:asciiTheme="majorEastAsia" w:eastAsiaTheme="majorEastAsia" w:hAnsiTheme="majorEastAsia" w:cs="Arial"/>
            <w:kern w:val="0"/>
            <w:sz w:val="24"/>
            <w:szCs w:val="24"/>
          </w:rPr>
          <w:delText>を必要としている</w:delText>
        </w:r>
        <w:r w:rsidR="00A308BE" w:rsidRPr="008E2FD2" w:rsidDel="00DC3649">
          <w:rPr>
            <w:rFonts w:asciiTheme="majorEastAsia" w:eastAsiaTheme="majorEastAsia" w:hAnsiTheme="majorEastAsia" w:cs="Arial" w:hint="eastAsia"/>
            <w:kern w:val="0"/>
            <w:sz w:val="24"/>
            <w:szCs w:val="24"/>
          </w:rPr>
          <w:delText>者</w:delText>
        </w:r>
      </w:del>
    </w:p>
    <w:p w14:paraId="687EA9F6" w14:textId="2F34A09F" w:rsidR="004C410E" w:rsidRPr="008E2FD2" w:rsidDel="00DC3649" w:rsidRDefault="004C410E" w:rsidP="0006526C">
      <w:pPr>
        <w:widowControl/>
        <w:spacing w:after="120"/>
        <w:ind w:leftChars="100" w:left="450" w:hangingChars="100" w:hanging="240"/>
        <w:jc w:val="left"/>
        <w:rPr>
          <w:del w:id="40" w:author="作成者"/>
          <w:rFonts w:asciiTheme="majorEastAsia" w:eastAsiaTheme="majorEastAsia" w:hAnsiTheme="majorEastAsia" w:cs="Arial"/>
          <w:kern w:val="0"/>
          <w:sz w:val="24"/>
          <w:szCs w:val="24"/>
        </w:rPr>
      </w:pPr>
      <w:del w:id="41" w:author="作成者">
        <w:r w:rsidRPr="008E2FD2" w:rsidDel="00DC3649">
          <w:rPr>
            <w:rFonts w:asciiTheme="majorEastAsia" w:eastAsiaTheme="majorEastAsia" w:hAnsiTheme="majorEastAsia" w:cs="Arial"/>
            <w:kern w:val="0"/>
            <w:sz w:val="24"/>
            <w:szCs w:val="24"/>
          </w:rPr>
          <w:delText>（2）</w:delText>
        </w:r>
        <w:r w:rsidR="008317B1" w:rsidRPr="008E2FD2" w:rsidDel="00DC3649">
          <w:rPr>
            <w:rFonts w:asciiTheme="majorEastAsia" w:eastAsiaTheme="majorEastAsia" w:hAnsiTheme="majorEastAsia" w:cs="Arial" w:hint="eastAsia"/>
            <w:kern w:val="0"/>
            <w:sz w:val="24"/>
            <w:szCs w:val="24"/>
          </w:rPr>
          <w:delText>前号の小規模保育事業者</w:delText>
        </w:r>
        <w:r w:rsidR="00BE00E0" w:rsidRPr="008E2FD2" w:rsidDel="00DC3649">
          <w:rPr>
            <w:rFonts w:asciiTheme="majorEastAsia" w:eastAsiaTheme="majorEastAsia" w:hAnsiTheme="majorEastAsia" w:cs="Arial" w:hint="eastAsia"/>
            <w:kern w:val="0"/>
            <w:sz w:val="24"/>
            <w:szCs w:val="24"/>
          </w:rPr>
          <w:delText>として使用申込みし選定を受けようとする者（以下</w:delText>
        </w:r>
        <w:r w:rsidR="00AB066D" w:rsidRPr="008E2FD2" w:rsidDel="00DC3649">
          <w:rPr>
            <w:rFonts w:asciiTheme="majorEastAsia" w:eastAsiaTheme="majorEastAsia" w:hAnsiTheme="majorEastAsia" w:cs="Arial" w:hint="eastAsia"/>
            <w:kern w:val="0"/>
            <w:sz w:val="24"/>
            <w:szCs w:val="24"/>
          </w:rPr>
          <w:delText>「</w:delText>
        </w:r>
        <w:r w:rsidR="000E7997" w:rsidRPr="008E2FD2" w:rsidDel="00DC3649">
          <w:rPr>
            <w:rFonts w:asciiTheme="majorEastAsia" w:eastAsiaTheme="majorEastAsia" w:hAnsiTheme="majorEastAsia" w:cs="Arial" w:hint="eastAsia"/>
            <w:kern w:val="0"/>
            <w:sz w:val="24"/>
            <w:szCs w:val="24"/>
          </w:rPr>
          <w:delText>応募者</w:delText>
        </w:r>
        <w:r w:rsidR="00AB066D" w:rsidRPr="008E2FD2" w:rsidDel="00DC3649">
          <w:rPr>
            <w:rFonts w:asciiTheme="majorEastAsia" w:eastAsiaTheme="majorEastAsia" w:hAnsiTheme="majorEastAsia" w:cs="Arial" w:hint="eastAsia"/>
            <w:kern w:val="0"/>
            <w:sz w:val="24"/>
            <w:szCs w:val="24"/>
          </w:rPr>
          <w:delText>」という。）</w:delText>
        </w:r>
        <w:r w:rsidR="008317B1" w:rsidRPr="008E2FD2" w:rsidDel="00DC3649">
          <w:rPr>
            <w:rFonts w:asciiTheme="majorEastAsia" w:eastAsiaTheme="majorEastAsia" w:hAnsiTheme="majorEastAsia" w:cs="Arial" w:hint="eastAsia"/>
            <w:kern w:val="0"/>
            <w:sz w:val="24"/>
            <w:szCs w:val="24"/>
          </w:rPr>
          <w:delText>は</w:delText>
        </w:r>
        <w:r w:rsidR="005132ED" w:rsidRPr="008E2FD2" w:rsidDel="00DC3649">
          <w:rPr>
            <w:rFonts w:asciiTheme="majorEastAsia" w:eastAsiaTheme="majorEastAsia" w:hAnsiTheme="majorEastAsia" w:cs="Arial" w:hint="eastAsia"/>
            <w:kern w:val="0"/>
            <w:sz w:val="24"/>
            <w:szCs w:val="24"/>
          </w:rPr>
          <w:delText>次に定める全ての条件を満たしている者とする。但し、社会福祉法人及び学校法人についてはこの限りでない。</w:delText>
        </w:r>
      </w:del>
    </w:p>
    <w:p w14:paraId="5E4B3C20" w14:textId="024EE4BB" w:rsidR="004C410E" w:rsidRPr="008E2FD2" w:rsidDel="00DC3649" w:rsidRDefault="00E97D00" w:rsidP="0006526C">
      <w:pPr>
        <w:widowControl/>
        <w:spacing w:after="120"/>
        <w:ind w:leftChars="200" w:left="660" w:hangingChars="100" w:hanging="240"/>
        <w:jc w:val="left"/>
        <w:rPr>
          <w:del w:id="42" w:author="作成者"/>
          <w:rFonts w:asciiTheme="majorEastAsia" w:eastAsiaTheme="majorEastAsia" w:hAnsiTheme="majorEastAsia" w:cs="Arial"/>
          <w:kern w:val="0"/>
          <w:sz w:val="24"/>
          <w:szCs w:val="24"/>
        </w:rPr>
      </w:pPr>
      <w:del w:id="43" w:author="作成者">
        <w:r w:rsidRPr="008E2FD2" w:rsidDel="00DC3649">
          <w:rPr>
            <w:rFonts w:asciiTheme="majorEastAsia" w:eastAsiaTheme="majorEastAsia" w:hAnsiTheme="majorEastAsia" w:cs="ＭＳ ゴシック" w:hint="eastAsia"/>
            <w:kern w:val="0"/>
            <w:sz w:val="24"/>
            <w:szCs w:val="24"/>
          </w:rPr>
          <w:delText xml:space="preserve">ア　</w:delText>
        </w:r>
        <w:r w:rsidR="005132ED" w:rsidRPr="008E2FD2" w:rsidDel="00DC3649">
          <w:rPr>
            <w:rFonts w:asciiTheme="majorEastAsia" w:eastAsiaTheme="majorEastAsia" w:hAnsiTheme="majorEastAsia" w:cs="ＭＳ ゴシック" w:hint="eastAsia"/>
            <w:kern w:val="0"/>
            <w:sz w:val="24"/>
            <w:szCs w:val="24"/>
          </w:rPr>
          <w:delText>直近の会計年度において</w:delText>
        </w:r>
        <w:r w:rsidR="000E7997" w:rsidRPr="008E2FD2" w:rsidDel="00DC3649">
          <w:rPr>
            <w:rFonts w:asciiTheme="majorEastAsia" w:eastAsiaTheme="majorEastAsia" w:hAnsiTheme="majorEastAsia" w:cs="ＭＳ ゴシック" w:hint="eastAsia"/>
            <w:kern w:val="0"/>
            <w:sz w:val="24"/>
            <w:szCs w:val="24"/>
          </w:rPr>
          <w:delText>、応募者</w:delText>
        </w:r>
        <w:r w:rsidR="00AB066D" w:rsidRPr="008E2FD2" w:rsidDel="00DC3649">
          <w:rPr>
            <w:rFonts w:asciiTheme="majorEastAsia" w:eastAsiaTheme="majorEastAsia" w:hAnsiTheme="majorEastAsia" w:cs="ＭＳ ゴシック" w:hint="eastAsia"/>
            <w:kern w:val="0"/>
            <w:sz w:val="24"/>
            <w:szCs w:val="24"/>
          </w:rPr>
          <w:delText>が</w:delText>
        </w:r>
        <w:r w:rsidR="008E2FD2" w:rsidRPr="008E2FD2" w:rsidDel="00DC3649">
          <w:rPr>
            <w:rFonts w:asciiTheme="majorEastAsia" w:eastAsiaTheme="majorEastAsia" w:hAnsiTheme="majorEastAsia" w:cs="ＭＳ ゴシック" w:hint="eastAsia"/>
            <w:kern w:val="0"/>
            <w:sz w:val="24"/>
            <w:szCs w:val="24"/>
          </w:rPr>
          <w:delText>事業を行っている場合は、応募者の全体の財務内容について、3</w:delText>
        </w:r>
        <w:r w:rsidR="000E7997" w:rsidRPr="008E2FD2" w:rsidDel="00DC3649">
          <w:rPr>
            <w:rFonts w:asciiTheme="majorEastAsia" w:eastAsiaTheme="majorEastAsia" w:hAnsiTheme="majorEastAsia" w:cs="ＭＳ ゴシック" w:hint="eastAsia"/>
            <w:kern w:val="0"/>
            <w:sz w:val="24"/>
            <w:szCs w:val="24"/>
          </w:rPr>
          <w:delText>年以上連続して損失を計上していないこと</w:delText>
        </w:r>
      </w:del>
    </w:p>
    <w:p w14:paraId="074E77D6" w14:textId="2F6A1180" w:rsidR="004C410E" w:rsidRPr="008E2FD2" w:rsidDel="00DC3649" w:rsidRDefault="00E97D00" w:rsidP="0006526C">
      <w:pPr>
        <w:widowControl/>
        <w:spacing w:after="120"/>
        <w:ind w:leftChars="200" w:left="660" w:hangingChars="100" w:hanging="240"/>
        <w:jc w:val="left"/>
        <w:rPr>
          <w:del w:id="44" w:author="作成者"/>
          <w:rFonts w:asciiTheme="majorEastAsia" w:eastAsiaTheme="majorEastAsia" w:hAnsiTheme="majorEastAsia" w:cs="Arial"/>
          <w:kern w:val="0"/>
          <w:sz w:val="24"/>
          <w:szCs w:val="24"/>
        </w:rPr>
      </w:pPr>
      <w:del w:id="45" w:author="作成者">
        <w:r w:rsidRPr="008E2FD2" w:rsidDel="00DC3649">
          <w:rPr>
            <w:rFonts w:asciiTheme="majorEastAsia" w:eastAsiaTheme="majorEastAsia" w:hAnsiTheme="majorEastAsia" w:cs="ＭＳ ゴシック" w:hint="eastAsia"/>
            <w:kern w:val="0"/>
            <w:sz w:val="24"/>
            <w:szCs w:val="24"/>
          </w:rPr>
          <w:delText xml:space="preserve">イ　</w:delText>
        </w:r>
        <w:r w:rsidR="000E7997" w:rsidRPr="008E2FD2" w:rsidDel="00DC3649">
          <w:rPr>
            <w:rFonts w:asciiTheme="majorEastAsia" w:eastAsiaTheme="majorEastAsia" w:hAnsiTheme="majorEastAsia" w:cs="ＭＳ ゴシック" w:hint="eastAsia"/>
            <w:kern w:val="0"/>
            <w:sz w:val="24"/>
            <w:szCs w:val="24"/>
          </w:rPr>
          <w:delText>本事業を経営するために必要な経済的基礎があること</w:delText>
        </w:r>
        <w:r w:rsidR="004C410E" w:rsidRPr="008E2FD2" w:rsidDel="00DC3649">
          <w:rPr>
            <w:rFonts w:asciiTheme="majorEastAsia" w:eastAsiaTheme="majorEastAsia" w:hAnsiTheme="majorEastAsia" w:cs="Arial"/>
            <w:kern w:val="0"/>
            <w:sz w:val="24"/>
            <w:szCs w:val="24"/>
          </w:rPr>
          <w:delText>（</w:delText>
        </w:r>
        <w:r w:rsidR="008E2FD2" w:rsidRPr="008E2FD2" w:rsidDel="00DC3649">
          <w:rPr>
            <w:rFonts w:asciiTheme="majorEastAsia" w:eastAsiaTheme="majorEastAsia" w:hAnsiTheme="majorEastAsia" w:cs="Arial" w:hint="eastAsia"/>
            <w:kern w:val="0"/>
            <w:sz w:val="24"/>
            <w:szCs w:val="24"/>
          </w:rPr>
          <w:delText>本事業の年間事業費の概ね6分の1</w:delText>
        </w:r>
        <w:r w:rsidR="000E7997" w:rsidRPr="008E2FD2" w:rsidDel="00DC3649">
          <w:rPr>
            <w:rFonts w:asciiTheme="majorEastAsia" w:eastAsiaTheme="majorEastAsia" w:hAnsiTheme="majorEastAsia" w:cs="Arial" w:hint="eastAsia"/>
            <w:kern w:val="0"/>
            <w:sz w:val="24"/>
            <w:szCs w:val="24"/>
          </w:rPr>
          <w:delText>以上に相当する資金を普通預金等により有していること</w:delText>
        </w:r>
        <w:r w:rsidR="00D52A1E" w:rsidRPr="008E2FD2" w:rsidDel="00DC3649">
          <w:rPr>
            <w:rFonts w:asciiTheme="majorEastAsia" w:eastAsiaTheme="majorEastAsia" w:hAnsiTheme="majorEastAsia" w:cs="Arial" w:hint="eastAsia"/>
            <w:kern w:val="0"/>
            <w:sz w:val="24"/>
            <w:szCs w:val="24"/>
          </w:rPr>
          <w:delText>。</w:delText>
        </w:r>
        <w:r w:rsidR="004C410E" w:rsidRPr="008E2FD2" w:rsidDel="00DC3649">
          <w:rPr>
            <w:rFonts w:asciiTheme="majorEastAsia" w:eastAsiaTheme="majorEastAsia" w:hAnsiTheme="majorEastAsia" w:cs="Arial"/>
            <w:kern w:val="0"/>
            <w:sz w:val="24"/>
            <w:szCs w:val="24"/>
          </w:rPr>
          <w:delText>）</w:delText>
        </w:r>
      </w:del>
    </w:p>
    <w:p w14:paraId="685808E8" w14:textId="14038D96" w:rsidR="004C410E" w:rsidRPr="008E2FD2" w:rsidDel="00DC3649" w:rsidRDefault="00E97D00" w:rsidP="0006526C">
      <w:pPr>
        <w:widowControl/>
        <w:spacing w:after="120"/>
        <w:ind w:leftChars="200" w:left="660" w:hangingChars="100" w:hanging="240"/>
        <w:jc w:val="left"/>
        <w:rPr>
          <w:del w:id="46" w:author="作成者"/>
          <w:rFonts w:asciiTheme="majorEastAsia" w:eastAsiaTheme="majorEastAsia" w:hAnsiTheme="majorEastAsia" w:cs="Arial"/>
          <w:kern w:val="0"/>
          <w:sz w:val="24"/>
          <w:szCs w:val="24"/>
        </w:rPr>
      </w:pPr>
      <w:del w:id="47" w:author="作成者">
        <w:r w:rsidRPr="008E2FD2" w:rsidDel="00DC3649">
          <w:rPr>
            <w:rFonts w:asciiTheme="majorEastAsia" w:eastAsiaTheme="majorEastAsia" w:hAnsiTheme="majorEastAsia" w:cs="ＭＳ ゴシック" w:hint="eastAsia"/>
            <w:kern w:val="0"/>
            <w:sz w:val="24"/>
            <w:szCs w:val="24"/>
          </w:rPr>
          <w:delText xml:space="preserve">ウ　</w:delText>
        </w:r>
        <w:r w:rsidR="000E7997" w:rsidRPr="008E2FD2" w:rsidDel="00DC3649">
          <w:rPr>
            <w:rFonts w:asciiTheme="majorEastAsia" w:eastAsiaTheme="majorEastAsia" w:hAnsiTheme="majorEastAsia" w:cs="ＭＳ ゴシック" w:hint="eastAsia"/>
            <w:kern w:val="0"/>
            <w:sz w:val="24"/>
            <w:szCs w:val="24"/>
          </w:rPr>
          <w:delText>応募者が児童福祉法</w:delText>
        </w:r>
        <w:r w:rsidR="000E7997" w:rsidRPr="008E2FD2" w:rsidDel="00DC3649">
          <w:rPr>
            <w:rFonts w:asciiTheme="majorEastAsia" w:eastAsiaTheme="majorEastAsia" w:hAnsiTheme="majorEastAsia" w:cs="Arial" w:hint="eastAsia"/>
            <w:kern w:val="0"/>
            <w:sz w:val="24"/>
            <w:szCs w:val="24"/>
          </w:rPr>
          <w:delText>第34条の15</w:delText>
        </w:r>
        <w:r w:rsidR="008E2FD2" w:rsidRPr="008E2FD2" w:rsidDel="00DC3649">
          <w:rPr>
            <w:rFonts w:asciiTheme="majorEastAsia" w:eastAsiaTheme="majorEastAsia" w:hAnsiTheme="majorEastAsia" w:cs="Arial" w:hint="eastAsia"/>
            <w:kern w:val="0"/>
            <w:sz w:val="24"/>
            <w:szCs w:val="24"/>
          </w:rPr>
          <w:delText>第3項第4</w:delText>
        </w:r>
        <w:r w:rsidR="000E7997" w:rsidRPr="008E2FD2" w:rsidDel="00DC3649">
          <w:rPr>
            <w:rFonts w:asciiTheme="majorEastAsia" w:eastAsiaTheme="majorEastAsia" w:hAnsiTheme="majorEastAsia" w:cs="Arial" w:hint="eastAsia"/>
            <w:kern w:val="0"/>
            <w:sz w:val="24"/>
            <w:szCs w:val="24"/>
          </w:rPr>
          <w:delText>号</w:delText>
        </w:r>
        <w:r w:rsidR="00A1083F" w:rsidRPr="008E2FD2" w:rsidDel="00DC3649">
          <w:rPr>
            <w:rFonts w:asciiTheme="majorEastAsia" w:eastAsiaTheme="majorEastAsia" w:hAnsiTheme="majorEastAsia" w:cs="Arial" w:hint="eastAsia"/>
            <w:kern w:val="0"/>
            <w:sz w:val="24"/>
            <w:szCs w:val="24"/>
          </w:rPr>
          <w:delText>に</w:delText>
        </w:r>
        <w:r w:rsidR="00AC54FC" w:rsidRPr="008E2FD2" w:rsidDel="00DC3649">
          <w:rPr>
            <w:rFonts w:asciiTheme="majorEastAsia" w:eastAsiaTheme="majorEastAsia" w:hAnsiTheme="majorEastAsia" w:cs="Arial" w:hint="eastAsia"/>
            <w:kern w:val="0"/>
            <w:sz w:val="24"/>
            <w:szCs w:val="24"/>
          </w:rPr>
          <w:delText>掲げられた基準に</w:delText>
        </w:r>
        <w:r w:rsidR="00A1083F" w:rsidRPr="008E2FD2" w:rsidDel="00DC3649">
          <w:rPr>
            <w:rFonts w:asciiTheme="majorEastAsia" w:eastAsiaTheme="majorEastAsia" w:hAnsiTheme="majorEastAsia" w:cs="Arial" w:hint="eastAsia"/>
            <w:kern w:val="0"/>
            <w:sz w:val="24"/>
            <w:szCs w:val="24"/>
          </w:rPr>
          <w:delText>該当しないこと</w:delText>
        </w:r>
      </w:del>
    </w:p>
    <w:p w14:paraId="145AA704" w14:textId="450C9DE8" w:rsidR="004C410E" w:rsidRPr="008E2FD2" w:rsidDel="00DC3649" w:rsidRDefault="00E97D00" w:rsidP="0006526C">
      <w:pPr>
        <w:widowControl/>
        <w:spacing w:after="120"/>
        <w:ind w:leftChars="200" w:left="660" w:hangingChars="100" w:hanging="240"/>
        <w:jc w:val="left"/>
        <w:rPr>
          <w:del w:id="48" w:author="作成者"/>
          <w:rFonts w:asciiTheme="majorEastAsia" w:eastAsiaTheme="majorEastAsia" w:hAnsiTheme="majorEastAsia" w:cs="Arial"/>
          <w:kern w:val="0"/>
          <w:sz w:val="24"/>
          <w:szCs w:val="24"/>
        </w:rPr>
      </w:pPr>
      <w:del w:id="49" w:author="作成者">
        <w:r w:rsidRPr="008E2FD2" w:rsidDel="00DC3649">
          <w:rPr>
            <w:rFonts w:asciiTheme="majorEastAsia" w:eastAsiaTheme="majorEastAsia" w:hAnsiTheme="majorEastAsia" w:cs="ＭＳ ゴシック" w:hint="eastAsia"/>
            <w:kern w:val="0"/>
            <w:sz w:val="24"/>
            <w:szCs w:val="24"/>
          </w:rPr>
          <w:delText xml:space="preserve">エ　</w:delText>
        </w:r>
        <w:r w:rsidR="00A1083F" w:rsidRPr="008E2FD2" w:rsidDel="00DC3649">
          <w:rPr>
            <w:rFonts w:asciiTheme="majorEastAsia" w:eastAsiaTheme="majorEastAsia" w:hAnsiTheme="majorEastAsia" w:cs="ＭＳ ゴシック" w:hint="eastAsia"/>
            <w:kern w:val="0"/>
            <w:sz w:val="24"/>
            <w:szCs w:val="24"/>
          </w:rPr>
          <w:delText>応募者（応募者が法人にあっては、業務を執行する社員、取締役、執行役</w:delText>
        </w:r>
        <w:r w:rsidR="0058334D" w:rsidRPr="008E2FD2" w:rsidDel="00DC3649">
          <w:rPr>
            <w:rFonts w:asciiTheme="majorEastAsia" w:eastAsiaTheme="majorEastAsia" w:hAnsiTheme="majorEastAsia" w:cs="ＭＳ ゴシック" w:hint="eastAsia"/>
            <w:kern w:val="0"/>
            <w:sz w:val="24"/>
            <w:szCs w:val="24"/>
          </w:rPr>
          <w:delText>又は</w:delText>
        </w:r>
        <w:r w:rsidR="00A1083F" w:rsidRPr="008E2FD2" w:rsidDel="00DC3649">
          <w:rPr>
            <w:rFonts w:asciiTheme="majorEastAsia" w:eastAsiaTheme="majorEastAsia" w:hAnsiTheme="majorEastAsia" w:cs="ＭＳ ゴシック" w:hint="eastAsia"/>
            <w:kern w:val="0"/>
            <w:sz w:val="24"/>
            <w:szCs w:val="24"/>
          </w:rPr>
          <w:delText>これらに準ずる</w:delText>
        </w:r>
        <w:r w:rsidR="0058334D" w:rsidRPr="008E2FD2" w:rsidDel="00DC3649">
          <w:rPr>
            <w:rFonts w:asciiTheme="majorEastAsia" w:eastAsiaTheme="majorEastAsia" w:hAnsiTheme="majorEastAsia" w:cs="ＭＳ ゴシック" w:hint="eastAsia"/>
            <w:kern w:val="0"/>
            <w:sz w:val="24"/>
            <w:szCs w:val="24"/>
          </w:rPr>
          <w:delText>者とする</w:delText>
        </w:r>
        <w:r w:rsidR="00D52A1E" w:rsidRPr="008E2FD2" w:rsidDel="00DC3649">
          <w:rPr>
            <w:rFonts w:asciiTheme="majorEastAsia" w:eastAsiaTheme="majorEastAsia" w:hAnsiTheme="majorEastAsia" w:cs="ＭＳ ゴシック" w:hint="eastAsia"/>
            <w:kern w:val="0"/>
            <w:sz w:val="24"/>
            <w:szCs w:val="24"/>
          </w:rPr>
          <w:delText>。</w:delText>
        </w:r>
        <w:r w:rsidR="00A1083F" w:rsidRPr="008E2FD2" w:rsidDel="00DC3649">
          <w:rPr>
            <w:rFonts w:asciiTheme="majorEastAsia" w:eastAsiaTheme="majorEastAsia" w:hAnsiTheme="majorEastAsia" w:cs="ＭＳ ゴシック" w:hint="eastAsia"/>
            <w:kern w:val="0"/>
            <w:sz w:val="24"/>
            <w:szCs w:val="24"/>
          </w:rPr>
          <w:delText>）が社会的信望を有するものであること</w:delText>
        </w:r>
      </w:del>
    </w:p>
    <w:p w14:paraId="74C60C28" w14:textId="1061691E" w:rsidR="00A308BE" w:rsidRPr="008E2FD2" w:rsidDel="00DC3649" w:rsidRDefault="0058334D" w:rsidP="0006526C">
      <w:pPr>
        <w:widowControl/>
        <w:spacing w:after="120"/>
        <w:ind w:leftChars="200" w:left="660" w:hangingChars="100" w:hanging="240"/>
        <w:jc w:val="left"/>
        <w:rPr>
          <w:del w:id="50" w:author="作成者"/>
          <w:rFonts w:asciiTheme="majorEastAsia" w:eastAsiaTheme="majorEastAsia" w:hAnsiTheme="majorEastAsia" w:cs="ＭＳ ゴシック"/>
          <w:kern w:val="0"/>
          <w:sz w:val="24"/>
          <w:szCs w:val="24"/>
        </w:rPr>
      </w:pPr>
      <w:del w:id="51" w:author="作成者">
        <w:r w:rsidRPr="008E2FD2" w:rsidDel="00DC3649">
          <w:rPr>
            <w:rFonts w:asciiTheme="majorEastAsia" w:eastAsiaTheme="majorEastAsia" w:hAnsiTheme="majorEastAsia" w:cs="ＭＳ ゴシック" w:hint="eastAsia"/>
            <w:kern w:val="0"/>
            <w:sz w:val="24"/>
            <w:szCs w:val="24"/>
          </w:rPr>
          <w:delText>オ</w:delText>
        </w:r>
        <w:r w:rsidR="00E97D00" w:rsidRPr="008E2FD2" w:rsidDel="00DC3649">
          <w:rPr>
            <w:rFonts w:asciiTheme="majorEastAsia" w:eastAsiaTheme="majorEastAsia" w:hAnsiTheme="majorEastAsia" w:cs="ＭＳ ゴシック" w:hint="eastAsia"/>
            <w:kern w:val="0"/>
            <w:sz w:val="24"/>
            <w:szCs w:val="24"/>
          </w:rPr>
          <w:delText xml:space="preserve">　</w:delText>
        </w:r>
        <w:r w:rsidRPr="008E2FD2" w:rsidDel="00DC3649">
          <w:rPr>
            <w:rFonts w:asciiTheme="majorEastAsia" w:eastAsiaTheme="majorEastAsia" w:hAnsiTheme="majorEastAsia" w:cs="ＭＳ ゴシック" w:hint="eastAsia"/>
            <w:kern w:val="0"/>
            <w:sz w:val="24"/>
            <w:szCs w:val="24"/>
          </w:rPr>
          <w:delText>次の</w:delText>
        </w:r>
        <w:r w:rsidR="00B70413" w:rsidRPr="008E2FD2" w:rsidDel="00DC3649">
          <w:rPr>
            <w:rFonts w:asciiTheme="majorEastAsia" w:eastAsiaTheme="majorEastAsia" w:hAnsiTheme="majorEastAsia" w:cs="ＭＳ ゴシック" w:hint="eastAsia"/>
            <w:kern w:val="0"/>
            <w:sz w:val="24"/>
            <w:szCs w:val="24"/>
          </w:rPr>
          <w:delText>(</w:delText>
        </w:r>
        <w:r w:rsidRPr="008E2FD2" w:rsidDel="00DC3649">
          <w:rPr>
            <w:rFonts w:asciiTheme="majorEastAsia" w:eastAsiaTheme="majorEastAsia" w:hAnsiTheme="majorEastAsia" w:cs="ＭＳ ゴシック" w:hint="eastAsia"/>
            <w:kern w:val="0"/>
            <w:sz w:val="24"/>
            <w:szCs w:val="24"/>
          </w:rPr>
          <w:delText>ア</w:delText>
        </w:r>
        <w:r w:rsidR="00B70413" w:rsidRPr="008E2FD2" w:rsidDel="00DC3649">
          <w:rPr>
            <w:rFonts w:asciiTheme="majorEastAsia" w:eastAsiaTheme="majorEastAsia" w:hAnsiTheme="majorEastAsia" w:cs="ＭＳ ゴシック" w:hint="eastAsia"/>
            <w:kern w:val="0"/>
            <w:sz w:val="24"/>
            <w:szCs w:val="24"/>
          </w:rPr>
          <w:delText>)</w:delText>
        </w:r>
        <w:r w:rsidRPr="008E2FD2" w:rsidDel="00DC3649">
          <w:rPr>
            <w:rFonts w:asciiTheme="majorEastAsia" w:eastAsiaTheme="majorEastAsia" w:hAnsiTheme="majorEastAsia" w:cs="ＭＳ ゴシック" w:hint="eastAsia"/>
            <w:kern w:val="0"/>
            <w:sz w:val="24"/>
            <w:szCs w:val="24"/>
          </w:rPr>
          <w:delText>及び</w:delText>
        </w:r>
        <w:r w:rsidR="00B70413" w:rsidRPr="008E2FD2" w:rsidDel="00DC3649">
          <w:rPr>
            <w:rFonts w:asciiTheme="majorEastAsia" w:eastAsiaTheme="majorEastAsia" w:hAnsiTheme="majorEastAsia" w:cs="ＭＳ ゴシック" w:hint="eastAsia"/>
            <w:kern w:val="0"/>
            <w:sz w:val="24"/>
            <w:szCs w:val="24"/>
          </w:rPr>
          <w:delText>(</w:delText>
        </w:r>
        <w:r w:rsidRPr="008E2FD2" w:rsidDel="00DC3649">
          <w:rPr>
            <w:rFonts w:asciiTheme="majorEastAsia" w:eastAsiaTheme="majorEastAsia" w:hAnsiTheme="majorEastAsia" w:cs="ＭＳ ゴシック" w:hint="eastAsia"/>
            <w:kern w:val="0"/>
            <w:sz w:val="24"/>
            <w:szCs w:val="24"/>
          </w:rPr>
          <w:delText>イ</w:delText>
        </w:r>
        <w:r w:rsidR="00B70413" w:rsidRPr="008E2FD2" w:rsidDel="00DC3649">
          <w:rPr>
            <w:rFonts w:asciiTheme="majorEastAsia" w:eastAsiaTheme="majorEastAsia" w:hAnsiTheme="majorEastAsia" w:cs="ＭＳ ゴシック" w:hint="eastAsia"/>
            <w:kern w:val="0"/>
            <w:sz w:val="24"/>
            <w:szCs w:val="24"/>
          </w:rPr>
          <w:delText>)</w:delText>
        </w:r>
        <w:r w:rsidRPr="008E2FD2" w:rsidDel="00DC3649">
          <w:rPr>
            <w:rFonts w:asciiTheme="majorEastAsia" w:eastAsiaTheme="majorEastAsia" w:hAnsiTheme="majorEastAsia" w:cs="ＭＳ ゴシック" w:hint="eastAsia"/>
            <w:kern w:val="0"/>
            <w:sz w:val="24"/>
            <w:szCs w:val="24"/>
          </w:rPr>
          <w:delText>のいずれにも該当するか、又は</w:delText>
        </w:r>
        <w:r w:rsidR="00B70413" w:rsidRPr="008E2FD2" w:rsidDel="00DC3649">
          <w:rPr>
            <w:rFonts w:asciiTheme="majorEastAsia" w:eastAsiaTheme="majorEastAsia" w:hAnsiTheme="majorEastAsia" w:cs="ＭＳ ゴシック" w:hint="eastAsia"/>
            <w:kern w:val="0"/>
            <w:sz w:val="24"/>
            <w:szCs w:val="24"/>
          </w:rPr>
          <w:delText>(</w:delText>
        </w:r>
        <w:r w:rsidRPr="008E2FD2" w:rsidDel="00DC3649">
          <w:rPr>
            <w:rFonts w:asciiTheme="majorEastAsia" w:eastAsiaTheme="majorEastAsia" w:hAnsiTheme="majorEastAsia" w:cs="ＭＳ ゴシック" w:hint="eastAsia"/>
            <w:kern w:val="0"/>
            <w:sz w:val="24"/>
            <w:szCs w:val="24"/>
          </w:rPr>
          <w:delText>ウ</w:delText>
        </w:r>
        <w:r w:rsidR="00B70413" w:rsidRPr="008E2FD2" w:rsidDel="00DC3649">
          <w:rPr>
            <w:rFonts w:asciiTheme="majorEastAsia" w:eastAsiaTheme="majorEastAsia" w:hAnsiTheme="majorEastAsia" w:cs="ＭＳ ゴシック" w:hint="eastAsia"/>
            <w:kern w:val="0"/>
            <w:sz w:val="24"/>
            <w:szCs w:val="24"/>
          </w:rPr>
          <w:delText>)</w:delText>
        </w:r>
        <w:r w:rsidRPr="008E2FD2" w:rsidDel="00DC3649">
          <w:rPr>
            <w:rFonts w:asciiTheme="majorEastAsia" w:eastAsiaTheme="majorEastAsia" w:hAnsiTheme="majorEastAsia" w:cs="ＭＳ ゴシック" w:hint="eastAsia"/>
            <w:kern w:val="0"/>
            <w:sz w:val="24"/>
            <w:szCs w:val="24"/>
          </w:rPr>
          <w:delText>に該当すること</w:delText>
        </w:r>
      </w:del>
    </w:p>
    <w:p w14:paraId="6CCD5436" w14:textId="6720FF09" w:rsidR="0058334D" w:rsidRPr="008E2FD2" w:rsidDel="00DC3649" w:rsidRDefault="008E2FD2" w:rsidP="0006526C">
      <w:pPr>
        <w:widowControl/>
        <w:spacing w:after="120"/>
        <w:ind w:leftChars="300" w:left="1110" w:hangingChars="200" w:hanging="480"/>
        <w:jc w:val="left"/>
        <w:rPr>
          <w:del w:id="52" w:author="作成者"/>
          <w:rFonts w:asciiTheme="majorEastAsia" w:eastAsiaTheme="majorEastAsia" w:hAnsiTheme="majorEastAsia" w:cs="ＭＳ ゴシック"/>
          <w:kern w:val="0"/>
          <w:sz w:val="24"/>
          <w:szCs w:val="24"/>
        </w:rPr>
      </w:pPr>
      <w:del w:id="53" w:author="作成者">
        <w:r w:rsidRPr="008E2FD2" w:rsidDel="00DC3649">
          <w:rPr>
            <w:rFonts w:asciiTheme="majorEastAsia" w:eastAsiaTheme="majorEastAsia" w:hAnsiTheme="majorEastAsia" w:cs="ＭＳ ゴシック" w:hint="eastAsia"/>
            <w:kern w:val="0"/>
            <w:sz w:val="24"/>
            <w:szCs w:val="24"/>
          </w:rPr>
          <w:delText>（ア）施設長等の実務を担当する幹部職員が、保育所等において2</w:delText>
        </w:r>
        <w:r w:rsidR="0058334D" w:rsidRPr="008E2FD2" w:rsidDel="00DC3649">
          <w:rPr>
            <w:rFonts w:asciiTheme="majorEastAsia" w:eastAsiaTheme="majorEastAsia" w:hAnsiTheme="majorEastAsia" w:cs="ＭＳ ゴシック" w:hint="eastAsia"/>
            <w:kern w:val="0"/>
            <w:sz w:val="24"/>
            <w:szCs w:val="24"/>
          </w:rPr>
          <w:delText>年以上勤務した経験を有する者であるか、若しくはこれと同等以上の能力を有すると認められる者であるか、又は経営者に社会福祉事業について知識経験を有する者を含むこと</w:delText>
        </w:r>
      </w:del>
    </w:p>
    <w:p w14:paraId="1C249B39" w14:textId="036F8531" w:rsidR="0058334D" w:rsidRPr="008E2FD2" w:rsidDel="00DC3649" w:rsidRDefault="0058334D" w:rsidP="0006526C">
      <w:pPr>
        <w:widowControl/>
        <w:spacing w:after="120"/>
        <w:ind w:leftChars="300" w:left="1110" w:hangingChars="200" w:hanging="480"/>
        <w:jc w:val="left"/>
        <w:rPr>
          <w:del w:id="54" w:author="作成者"/>
          <w:rFonts w:asciiTheme="majorEastAsia" w:eastAsiaTheme="majorEastAsia" w:hAnsiTheme="majorEastAsia" w:cs="ＭＳ ゴシック"/>
          <w:kern w:val="0"/>
          <w:sz w:val="24"/>
          <w:szCs w:val="24"/>
        </w:rPr>
      </w:pPr>
      <w:del w:id="55" w:author="作成者">
        <w:r w:rsidRPr="008E2FD2" w:rsidDel="00DC3649">
          <w:rPr>
            <w:rFonts w:asciiTheme="majorEastAsia" w:eastAsiaTheme="majorEastAsia" w:hAnsiTheme="majorEastAsia" w:cs="ＭＳ ゴシック" w:hint="eastAsia"/>
            <w:kern w:val="0"/>
            <w:sz w:val="24"/>
            <w:szCs w:val="24"/>
          </w:rPr>
          <w:delText>（イ）社会福祉事業について知識経験を有する者、保育サービスの利用者（これに準ずる者を含む</w:delText>
        </w:r>
        <w:r w:rsidR="00D52A1E" w:rsidRPr="008E2FD2" w:rsidDel="00DC3649">
          <w:rPr>
            <w:rFonts w:asciiTheme="majorEastAsia" w:eastAsiaTheme="majorEastAsia" w:hAnsiTheme="majorEastAsia" w:cs="ＭＳ ゴシック" w:hint="eastAsia"/>
            <w:kern w:val="0"/>
            <w:sz w:val="24"/>
            <w:szCs w:val="24"/>
          </w:rPr>
          <w:delText>。</w:delText>
        </w:r>
        <w:r w:rsidRPr="008E2FD2" w:rsidDel="00DC3649">
          <w:rPr>
            <w:rFonts w:asciiTheme="majorEastAsia" w:eastAsiaTheme="majorEastAsia" w:hAnsiTheme="majorEastAsia" w:cs="ＭＳ ゴシック" w:hint="eastAsia"/>
            <w:kern w:val="0"/>
            <w:sz w:val="24"/>
            <w:szCs w:val="24"/>
          </w:rPr>
          <w:delText>）</w:delText>
        </w:r>
        <w:r w:rsidR="00D52A1E" w:rsidRPr="008E2FD2" w:rsidDel="00DC3649">
          <w:rPr>
            <w:rFonts w:asciiTheme="majorEastAsia" w:eastAsiaTheme="majorEastAsia" w:hAnsiTheme="majorEastAsia" w:cs="ＭＳ ゴシック" w:hint="eastAsia"/>
            <w:kern w:val="0"/>
            <w:sz w:val="24"/>
            <w:szCs w:val="24"/>
          </w:rPr>
          <w:delText>及び実務を担当する幹部職員を含む運営委員会（事業の運営に関し、事業所の設置者の相談に応じ、又は意見を述べる委員会をいう。）を設置すること</w:delText>
        </w:r>
      </w:del>
    </w:p>
    <w:p w14:paraId="43639A12" w14:textId="6F536972" w:rsidR="0058334D" w:rsidRPr="008E2FD2" w:rsidDel="00DC3649" w:rsidRDefault="0058334D" w:rsidP="0006526C">
      <w:pPr>
        <w:widowControl/>
        <w:spacing w:after="120"/>
        <w:ind w:leftChars="300" w:left="1110" w:hangingChars="200" w:hanging="480"/>
        <w:jc w:val="left"/>
        <w:rPr>
          <w:del w:id="56" w:author="作成者"/>
          <w:rFonts w:asciiTheme="majorEastAsia" w:eastAsiaTheme="majorEastAsia" w:hAnsiTheme="majorEastAsia" w:cs="ＭＳ ゴシック"/>
          <w:kern w:val="0"/>
          <w:sz w:val="24"/>
          <w:szCs w:val="24"/>
        </w:rPr>
      </w:pPr>
      <w:del w:id="57" w:author="作成者">
        <w:r w:rsidRPr="008E2FD2" w:rsidDel="00DC3649">
          <w:rPr>
            <w:rFonts w:asciiTheme="majorEastAsia" w:eastAsiaTheme="majorEastAsia" w:hAnsiTheme="majorEastAsia" w:cs="ＭＳ ゴシック" w:hint="eastAsia"/>
            <w:kern w:val="0"/>
            <w:sz w:val="24"/>
            <w:szCs w:val="24"/>
          </w:rPr>
          <w:delText>（ウ）</w:delText>
        </w:r>
        <w:r w:rsidR="00D52A1E" w:rsidRPr="008E2FD2" w:rsidDel="00DC3649">
          <w:rPr>
            <w:rFonts w:asciiTheme="majorEastAsia" w:eastAsiaTheme="majorEastAsia" w:hAnsiTheme="majorEastAsia" w:cs="ＭＳ ゴシック" w:hint="eastAsia"/>
            <w:kern w:val="0"/>
            <w:sz w:val="24"/>
            <w:szCs w:val="24"/>
          </w:rPr>
          <w:delText>経営者に、保育サービスの利用者（これに準ずる者を含む。）及び実務を担当する幹部職員を含むこと</w:delText>
        </w:r>
      </w:del>
    </w:p>
    <w:p w14:paraId="5F1A7F80" w14:textId="269DD1DA" w:rsidR="00AD4073" w:rsidRPr="008E2FD2" w:rsidDel="00DC3649" w:rsidRDefault="00AC54FC" w:rsidP="0006526C">
      <w:pPr>
        <w:widowControl/>
        <w:spacing w:after="120"/>
        <w:ind w:leftChars="200" w:left="660" w:hangingChars="100" w:hanging="240"/>
        <w:jc w:val="left"/>
        <w:rPr>
          <w:del w:id="58" w:author="作成者"/>
          <w:rFonts w:asciiTheme="majorEastAsia" w:eastAsiaTheme="majorEastAsia" w:hAnsiTheme="majorEastAsia" w:cs="Arial"/>
          <w:kern w:val="0"/>
          <w:sz w:val="24"/>
          <w:szCs w:val="24"/>
        </w:rPr>
      </w:pPr>
      <w:del w:id="59" w:author="作成者">
        <w:r w:rsidRPr="008E2FD2" w:rsidDel="00DC3649">
          <w:rPr>
            <w:rFonts w:asciiTheme="majorEastAsia" w:eastAsiaTheme="majorEastAsia" w:hAnsiTheme="majorEastAsia" w:cs="Arial" w:hint="eastAsia"/>
            <w:kern w:val="0"/>
            <w:sz w:val="24"/>
            <w:szCs w:val="24"/>
          </w:rPr>
          <w:delText>カ　応募者が</w:delText>
        </w:r>
        <w:r w:rsidR="00AD4073" w:rsidRPr="008E2FD2" w:rsidDel="00DC3649">
          <w:rPr>
            <w:rFonts w:asciiTheme="majorEastAsia" w:eastAsiaTheme="majorEastAsia" w:hAnsiTheme="majorEastAsia" w:cs="Arial" w:hint="eastAsia"/>
            <w:kern w:val="0"/>
            <w:sz w:val="24"/>
            <w:szCs w:val="24"/>
          </w:rPr>
          <w:delText>暴力団員による不当な行為の防止等に関する法律（平成3年法律第77号）第2条</w:delText>
        </w:r>
        <w:r w:rsidRPr="008E2FD2" w:rsidDel="00DC3649">
          <w:rPr>
            <w:rFonts w:asciiTheme="majorEastAsia" w:eastAsiaTheme="majorEastAsia" w:hAnsiTheme="majorEastAsia" w:cs="Arial" w:hint="eastAsia"/>
            <w:kern w:val="0"/>
            <w:sz w:val="24"/>
            <w:szCs w:val="24"/>
          </w:rPr>
          <w:delText>第2</w:delText>
        </w:r>
        <w:r w:rsidR="008E2FD2" w:rsidRPr="008E2FD2" w:rsidDel="00DC3649">
          <w:rPr>
            <w:rFonts w:asciiTheme="majorEastAsia" w:eastAsiaTheme="majorEastAsia" w:hAnsiTheme="majorEastAsia" w:cs="Arial" w:hint="eastAsia"/>
            <w:kern w:val="0"/>
            <w:sz w:val="24"/>
            <w:szCs w:val="24"/>
          </w:rPr>
          <w:delText>号に規定する暴力団（以下</w:delText>
        </w:r>
        <w:r w:rsidRPr="008E2FD2" w:rsidDel="00DC3649">
          <w:rPr>
            <w:rFonts w:asciiTheme="majorEastAsia" w:eastAsiaTheme="majorEastAsia" w:hAnsiTheme="majorEastAsia" w:cs="Arial" w:hint="eastAsia"/>
            <w:kern w:val="0"/>
            <w:sz w:val="24"/>
            <w:szCs w:val="24"/>
          </w:rPr>
          <w:delText>「</w:delText>
        </w:r>
        <w:r w:rsidR="007915D5" w:rsidRPr="008E2FD2" w:rsidDel="00DC3649">
          <w:rPr>
            <w:rFonts w:asciiTheme="majorEastAsia" w:eastAsiaTheme="majorEastAsia" w:hAnsiTheme="majorEastAsia" w:cs="Arial" w:hint="eastAsia"/>
            <w:kern w:val="0"/>
            <w:sz w:val="24"/>
            <w:szCs w:val="24"/>
          </w:rPr>
          <w:delText>暴力団</w:delText>
        </w:r>
        <w:r w:rsidRPr="008E2FD2" w:rsidDel="00DC3649">
          <w:rPr>
            <w:rFonts w:asciiTheme="majorEastAsia" w:eastAsiaTheme="majorEastAsia" w:hAnsiTheme="majorEastAsia" w:cs="Arial" w:hint="eastAsia"/>
            <w:kern w:val="0"/>
            <w:sz w:val="24"/>
            <w:szCs w:val="24"/>
          </w:rPr>
          <w:delText>」</w:delText>
        </w:r>
        <w:r w:rsidR="007915D5" w:rsidRPr="008E2FD2" w:rsidDel="00DC3649">
          <w:rPr>
            <w:rFonts w:asciiTheme="majorEastAsia" w:eastAsiaTheme="majorEastAsia" w:hAnsiTheme="majorEastAsia" w:cs="Arial" w:hint="eastAsia"/>
            <w:kern w:val="0"/>
            <w:sz w:val="24"/>
            <w:szCs w:val="24"/>
          </w:rPr>
          <w:delText>という。</w:delText>
        </w:r>
        <w:r w:rsidRPr="008E2FD2" w:rsidDel="00DC3649">
          <w:rPr>
            <w:rFonts w:asciiTheme="majorEastAsia" w:eastAsiaTheme="majorEastAsia" w:hAnsiTheme="majorEastAsia" w:cs="Arial" w:hint="eastAsia"/>
            <w:kern w:val="0"/>
            <w:sz w:val="24"/>
            <w:szCs w:val="24"/>
          </w:rPr>
          <w:delText>）</w:delText>
        </w:r>
        <w:r w:rsidR="007915D5" w:rsidRPr="008E2FD2" w:rsidDel="00DC3649">
          <w:rPr>
            <w:rFonts w:asciiTheme="majorEastAsia" w:eastAsiaTheme="majorEastAsia" w:hAnsiTheme="majorEastAsia" w:cs="Arial" w:hint="eastAsia"/>
            <w:kern w:val="0"/>
            <w:sz w:val="24"/>
            <w:szCs w:val="24"/>
          </w:rPr>
          <w:delText>、若しくは</w:delText>
        </w:r>
        <w:r w:rsidR="00AD4073" w:rsidRPr="008E2FD2" w:rsidDel="00DC3649">
          <w:rPr>
            <w:rFonts w:asciiTheme="majorEastAsia" w:eastAsiaTheme="majorEastAsia" w:hAnsiTheme="majorEastAsia" w:cs="Arial" w:hint="eastAsia"/>
            <w:kern w:val="0"/>
            <w:sz w:val="24"/>
            <w:szCs w:val="24"/>
          </w:rPr>
          <w:delText>第6号に規定する暴力団員</w:delText>
        </w:r>
        <w:r w:rsidR="008E2FD2" w:rsidRPr="008E2FD2" w:rsidDel="00DC3649">
          <w:rPr>
            <w:rFonts w:asciiTheme="majorEastAsia" w:eastAsiaTheme="majorEastAsia" w:hAnsiTheme="majorEastAsia" w:cs="Arial" w:hint="eastAsia"/>
            <w:kern w:val="0"/>
            <w:sz w:val="24"/>
            <w:szCs w:val="24"/>
          </w:rPr>
          <w:delText>（以下</w:delText>
        </w:r>
        <w:r w:rsidR="00452367" w:rsidRPr="008E2FD2" w:rsidDel="00DC3649">
          <w:rPr>
            <w:rFonts w:asciiTheme="majorEastAsia" w:eastAsiaTheme="majorEastAsia" w:hAnsiTheme="majorEastAsia" w:cs="Arial" w:hint="eastAsia"/>
            <w:kern w:val="0"/>
            <w:sz w:val="24"/>
            <w:szCs w:val="24"/>
          </w:rPr>
          <w:delText>「暴力団員」という。）</w:delText>
        </w:r>
        <w:r w:rsidR="007915D5" w:rsidRPr="008E2FD2" w:rsidDel="00DC3649">
          <w:rPr>
            <w:rFonts w:asciiTheme="majorEastAsia" w:eastAsiaTheme="majorEastAsia" w:hAnsiTheme="majorEastAsia" w:cs="Arial" w:hint="eastAsia"/>
            <w:kern w:val="0"/>
            <w:sz w:val="24"/>
            <w:szCs w:val="24"/>
          </w:rPr>
          <w:delText>、又は</w:delText>
        </w:r>
        <w:r w:rsidR="007915D5" w:rsidRPr="008E2FD2" w:rsidDel="00DC3649">
          <w:rPr>
            <w:rFonts w:asciiTheme="majorEastAsia" w:eastAsiaTheme="majorEastAsia" w:hAnsiTheme="majorEastAsia" w:cs="Arial"/>
            <w:kern w:val="0"/>
            <w:sz w:val="24"/>
            <w:szCs w:val="24"/>
          </w:rPr>
          <w:delText>暴力団若しくは暴力団員（暴力団の構成員でなくなった日から5年を経過しない者も含む。）の統制下にある団体</w:delText>
        </w:r>
        <w:r w:rsidR="00AD4073" w:rsidRPr="008E2FD2" w:rsidDel="00DC3649">
          <w:rPr>
            <w:rFonts w:asciiTheme="majorEastAsia" w:eastAsiaTheme="majorEastAsia" w:hAnsiTheme="majorEastAsia" w:cs="Arial" w:hint="eastAsia"/>
            <w:kern w:val="0"/>
            <w:sz w:val="24"/>
            <w:szCs w:val="24"/>
          </w:rPr>
          <w:delText>でないこと</w:delText>
        </w:r>
        <w:r w:rsidR="007915D5" w:rsidRPr="008E2FD2" w:rsidDel="00DC3649">
          <w:rPr>
            <w:rFonts w:asciiTheme="majorEastAsia" w:eastAsiaTheme="majorEastAsia" w:hAnsiTheme="majorEastAsia" w:cs="Arial" w:hint="eastAsia"/>
            <w:kern w:val="0"/>
            <w:sz w:val="24"/>
            <w:szCs w:val="24"/>
          </w:rPr>
          <w:delText>。</w:delText>
        </w:r>
      </w:del>
    </w:p>
    <w:p w14:paraId="169A3EF9" w14:textId="000D1AA3" w:rsidR="007915D5" w:rsidRPr="008E2FD2" w:rsidDel="00DC3649" w:rsidRDefault="007915D5" w:rsidP="0006526C">
      <w:pPr>
        <w:widowControl/>
        <w:spacing w:after="120"/>
        <w:ind w:leftChars="200" w:left="660" w:hangingChars="100" w:hanging="240"/>
        <w:jc w:val="left"/>
        <w:rPr>
          <w:del w:id="60" w:author="作成者"/>
          <w:rFonts w:asciiTheme="majorEastAsia" w:eastAsiaTheme="majorEastAsia" w:hAnsiTheme="majorEastAsia" w:cs="Arial"/>
          <w:kern w:val="0"/>
          <w:sz w:val="24"/>
          <w:szCs w:val="24"/>
        </w:rPr>
      </w:pPr>
      <w:del w:id="61" w:author="作成者">
        <w:r w:rsidRPr="008E2FD2" w:rsidDel="00DC3649">
          <w:rPr>
            <w:rFonts w:asciiTheme="majorEastAsia" w:eastAsiaTheme="majorEastAsia" w:hAnsiTheme="majorEastAsia" w:cs="Arial" w:hint="eastAsia"/>
            <w:kern w:val="0"/>
            <w:sz w:val="24"/>
            <w:szCs w:val="24"/>
          </w:rPr>
          <w:delText>キ　本事業を実施するにあたり、安全・安心の確保に疑義が生じていないこと</w:delText>
        </w:r>
      </w:del>
    </w:p>
    <w:p w14:paraId="366E9865" w14:textId="3BAB4D82" w:rsidR="007915D5" w:rsidRPr="008E2FD2" w:rsidDel="00DC3649" w:rsidRDefault="007915D5" w:rsidP="0006526C">
      <w:pPr>
        <w:widowControl/>
        <w:spacing w:after="120"/>
        <w:ind w:leftChars="200" w:left="660" w:hangingChars="100" w:hanging="240"/>
        <w:jc w:val="left"/>
        <w:rPr>
          <w:del w:id="62" w:author="作成者"/>
          <w:rFonts w:asciiTheme="majorEastAsia" w:eastAsiaTheme="majorEastAsia" w:hAnsiTheme="majorEastAsia" w:cs="Arial"/>
          <w:kern w:val="0"/>
          <w:sz w:val="24"/>
          <w:szCs w:val="24"/>
        </w:rPr>
      </w:pPr>
      <w:del w:id="63" w:author="作成者">
        <w:r w:rsidRPr="008E2FD2" w:rsidDel="00DC3649">
          <w:rPr>
            <w:rFonts w:asciiTheme="majorEastAsia" w:eastAsiaTheme="majorEastAsia" w:hAnsiTheme="majorEastAsia" w:cs="Arial" w:hint="eastAsia"/>
            <w:kern w:val="0"/>
            <w:sz w:val="24"/>
            <w:szCs w:val="24"/>
          </w:rPr>
          <w:delText xml:space="preserve">ク　</w:delText>
        </w:r>
        <w:r w:rsidR="008E2FD2" w:rsidRPr="008E2FD2" w:rsidDel="00DC3649">
          <w:rPr>
            <w:rFonts w:asciiTheme="majorEastAsia" w:eastAsiaTheme="majorEastAsia" w:hAnsiTheme="majorEastAsia" w:cs="Arial" w:hint="eastAsia"/>
            <w:kern w:val="0"/>
            <w:sz w:val="24"/>
            <w:szCs w:val="24"/>
          </w:rPr>
          <w:delText>法人で応募する場合は、応募する日の属する年度の4月1</w:delText>
        </w:r>
        <w:r w:rsidR="00B70413" w:rsidRPr="008E2FD2" w:rsidDel="00DC3649">
          <w:rPr>
            <w:rFonts w:asciiTheme="majorEastAsia" w:eastAsiaTheme="majorEastAsia" w:hAnsiTheme="majorEastAsia" w:cs="Arial" w:hint="eastAsia"/>
            <w:kern w:val="0"/>
            <w:sz w:val="24"/>
            <w:szCs w:val="24"/>
          </w:rPr>
          <w:delText>日時点において法人が設立されていること</w:delText>
        </w:r>
      </w:del>
    </w:p>
    <w:p w14:paraId="4BD92E89" w14:textId="5EA2A006" w:rsidR="00AC54FC" w:rsidRPr="008E2FD2" w:rsidDel="00DC3649" w:rsidRDefault="00B70413" w:rsidP="0006526C">
      <w:pPr>
        <w:widowControl/>
        <w:spacing w:after="120"/>
        <w:ind w:leftChars="200" w:left="660" w:hangingChars="100" w:hanging="240"/>
        <w:jc w:val="left"/>
        <w:rPr>
          <w:del w:id="64" w:author="作成者"/>
          <w:rFonts w:asciiTheme="majorEastAsia" w:eastAsiaTheme="majorEastAsia" w:hAnsiTheme="majorEastAsia" w:cs="Arial"/>
          <w:kern w:val="0"/>
          <w:sz w:val="24"/>
          <w:szCs w:val="24"/>
        </w:rPr>
      </w:pPr>
      <w:del w:id="65" w:author="作成者">
        <w:r w:rsidRPr="008E2FD2" w:rsidDel="00DC3649">
          <w:rPr>
            <w:rFonts w:asciiTheme="majorEastAsia" w:eastAsiaTheme="majorEastAsia" w:hAnsiTheme="majorEastAsia" w:cs="Arial" w:hint="eastAsia"/>
            <w:kern w:val="0"/>
            <w:sz w:val="24"/>
            <w:szCs w:val="24"/>
          </w:rPr>
          <w:delText>ケ</w:delText>
        </w:r>
        <w:r w:rsidR="00AC54FC" w:rsidRPr="008E2FD2" w:rsidDel="00DC3649">
          <w:rPr>
            <w:rFonts w:asciiTheme="majorEastAsia" w:eastAsiaTheme="majorEastAsia" w:hAnsiTheme="majorEastAsia" w:cs="Arial" w:hint="eastAsia"/>
            <w:kern w:val="0"/>
            <w:sz w:val="24"/>
            <w:szCs w:val="24"/>
          </w:rPr>
          <w:delText xml:space="preserve">　</w:delText>
        </w:r>
        <w:r w:rsidRPr="008E2FD2" w:rsidDel="00DC3649">
          <w:rPr>
            <w:rFonts w:asciiTheme="majorEastAsia" w:eastAsiaTheme="majorEastAsia" w:hAnsiTheme="majorEastAsia" w:cs="Arial" w:hint="eastAsia"/>
            <w:kern w:val="0"/>
            <w:sz w:val="24"/>
            <w:szCs w:val="24"/>
          </w:rPr>
          <w:delText>応募者</w:delText>
        </w:r>
        <w:r w:rsidR="00AC54FC" w:rsidRPr="008E2FD2" w:rsidDel="00DC3649">
          <w:rPr>
            <w:rFonts w:asciiTheme="majorEastAsia" w:eastAsiaTheme="majorEastAsia" w:hAnsiTheme="majorEastAsia" w:cs="Arial" w:hint="eastAsia"/>
            <w:kern w:val="0"/>
            <w:sz w:val="24"/>
            <w:szCs w:val="24"/>
          </w:rPr>
          <w:delText>が市営住宅等に係る家賃及び使用料の未納や損害賠償金がある者でないこと</w:delText>
        </w:r>
      </w:del>
    </w:p>
    <w:p w14:paraId="65DB216C" w14:textId="7D89D190" w:rsidR="0006526C" w:rsidRPr="008E2FD2" w:rsidDel="00DC3649" w:rsidRDefault="00B70413" w:rsidP="0006526C">
      <w:pPr>
        <w:widowControl/>
        <w:spacing w:after="120"/>
        <w:ind w:leftChars="200" w:left="660" w:hangingChars="100" w:hanging="240"/>
        <w:jc w:val="left"/>
        <w:rPr>
          <w:del w:id="66" w:author="作成者"/>
          <w:rFonts w:asciiTheme="majorEastAsia" w:eastAsiaTheme="majorEastAsia" w:hAnsiTheme="majorEastAsia" w:cs="Arial"/>
          <w:kern w:val="0"/>
          <w:sz w:val="24"/>
          <w:szCs w:val="24"/>
        </w:rPr>
      </w:pPr>
      <w:del w:id="67" w:author="作成者">
        <w:r w:rsidRPr="008E2FD2" w:rsidDel="00DC3649">
          <w:rPr>
            <w:rFonts w:asciiTheme="majorEastAsia" w:eastAsiaTheme="majorEastAsia" w:hAnsiTheme="majorEastAsia" w:cs="Arial" w:hint="eastAsia"/>
            <w:kern w:val="0"/>
            <w:sz w:val="24"/>
            <w:szCs w:val="24"/>
          </w:rPr>
          <w:lastRenderedPageBreak/>
          <w:delText>コ</w:delText>
        </w:r>
        <w:r w:rsidR="00AC54FC" w:rsidRPr="008E2FD2" w:rsidDel="00DC3649">
          <w:rPr>
            <w:rFonts w:asciiTheme="majorEastAsia" w:eastAsiaTheme="majorEastAsia" w:hAnsiTheme="majorEastAsia" w:cs="Arial" w:hint="eastAsia"/>
            <w:kern w:val="0"/>
            <w:sz w:val="24"/>
            <w:szCs w:val="24"/>
          </w:rPr>
          <w:delText xml:space="preserve">　</w:delText>
        </w:r>
        <w:r w:rsidRPr="008E2FD2" w:rsidDel="00DC3649">
          <w:rPr>
            <w:rFonts w:asciiTheme="majorEastAsia" w:eastAsiaTheme="majorEastAsia" w:hAnsiTheme="majorEastAsia" w:cs="Arial" w:hint="eastAsia"/>
            <w:kern w:val="0"/>
            <w:sz w:val="24"/>
            <w:szCs w:val="24"/>
          </w:rPr>
          <w:delText>応募者</w:delText>
        </w:r>
        <w:r w:rsidR="00AC54FC" w:rsidRPr="008E2FD2" w:rsidDel="00DC3649">
          <w:rPr>
            <w:rFonts w:asciiTheme="majorEastAsia" w:eastAsiaTheme="majorEastAsia" w:hAnsiTheme="majorEastAsia" w:cs="Arial" w:hint="eastAsia"/>
            <w:kern w:val="0"/>
            <w:sz w:val="24"/>
            <w:szCs w:val="24"/>
          </w:rPr>
          <w:delText>が条例第46</w:delText>
        </w:r>
        <w:r w:rsidR="008E2FD2" w:rsidRPr="008E2FD2" w:rsidDel="00DC3649">
          <w:rPr>
            <w:rFonts w:asciiTheme="majorEastAsia" w:eastAsiaTheme="majorEastAsia" w:hAnsiTheme="majorEastAsia" w:cs="Arial" w:hint="eastAsia"/>
            <w:kern w:val="0"/>
            <w:sz w:val="24"/>
            <w:szCs w:val="24"/>
          </w:rPr>
          <w:delText>条第1</w:delText>
        </w:r>
        <w:r w:rsidR="00AC54FC" w:rsidRPr="008E2FD2" w:rsidDel="00DC3649">
          <w:rPr>
            <w:rFonts w:asciiTheme="majorEastAsia" w:eastAsiaTheme="majorEastAsia" w:hAnsiTheme="majorEastAsia" w:cs="Arial" w:hint="eastAsia"/>
            <w:kern w:val="0"/>
            <w:sz w:val="24"/>
            <w:szCs w:val="24"/>
          </w:rPr>
          <w:delText>項（第2号、第5号及び第7号を除く。）の規定による請求を受けて市営住宅を明け渡した者（その明渡しの日の翌日から起算して5年を経過しているものを除く）でないこと</w:delText>
        </w:r>
      </w:del>
    </w:p>
    <w:p w14:paraId="229E1C67" w14:textId="56224903" w:rsidR="007C497B" w:rsidRPr="008E2FD2" w:rsidDel="00DC3649" w:rsidRDefault="000E7997" w:rsidP="0006526C">
      <w:pPr>
        <w:widowControl/>
        <w:spacing w:after="120"/>
        <w:ind w:left="240" w:hangingChars="100" w:hanging="240"/>
        <w:jc w:val="left"/>
        <w:rPr>
          <w:del w:id="68" w:author="作成者"/>
          <w:rFonts w:asciiTheme="majorEastAsia" w:eastAsiaTheme="majorEastAsia" w:hAnsiTheme="majorEastAsia" w:cs="Arial"/>
          <w:kern w:val="0"/>
          <w:sz w:val="24"/>
          <w:szCs w:val="24"/>
        </w:rPr>
      </w:pPr>
      <w:del w:id="69" w:author="作成者">
        <w:r w:rsidRPr="008E2FD2" w:rsidDel="00DC3649">
          <w:rPr>
            <w:rFonts w:asciiTheme="majorEastAsia" w:eastAsiaTheme="majorEastAsia" w:hAnsiTheme="majorEastAsia" w:cs="Arial" w:hint="eastAsia"/>
            <w:kern w:val="0"/>
            <w:sz w:val="24"/>
            <w:szCs w:val="24"/>
          </w:rPr>
          <w:delText>2　前項の</w:delText>
        </w:r>
        <w:r w:rsidR="005973D4" w:rsidRPr="008E2FD2" w:rsidDel="00DC3649">
          <w:rPr>
            <w:rFonts w:asciiTheme="majorEastAsia" w:eastAsiaTheme="majorEastAsia" w:hAnsiTheme="majorEastAsia" w:cs="Arial" w:hint="eastAsia"/>
            <w:kern w:val="0"/>
            <w:sz w:val="24"/>
            <w:szCs w:val="24"/>
          </w:rPr>
          <w:delText>募集及び</w:delText>
        </w:r>
        <w:r w:rsidRPr="008E2FD2" w:rsidDel="00DC3649">
          <w:rPr>
            <w:rFonts w:asciiTheme="majorEastAsia" w:eastAsiaTheme="majorEastAsia" w:hAnsiTheme="majorEastAsia" w:cs="Arial" w:hint="eastAsia"/>
            <w:kern w:val="0"/>
            <w:sz w:val="24"/>
            <w:szCs w:val="24"/>
          </w:rPr>
          <w:delText>選定</w:delText>
        </w:r>
        <w:r w:rsidR="005973D4" w:rsidRPr="008E2FD2" w:rsidDel="00DC3649">
          <w:rPr>
            <w:rFonts w:asciiTheme="majorEastAsia" w:eastAsiaTheme="majorEastAsia" w:hAnsiTheme="majorEastAsia" w:cs="Arial" w:hint="eastAsia"/>
            <w:kern w:val="0"/>
            <w:sz w:val="24"/>
            <w:szCs w:val="24"/>
          </w:rPr>
          <w:delText>手続き</w:delText>
        </w:r>
        <w:r w:rsidRPr="008E2FD2" w:rsidDel="00DC3649">
          <w:rPr>
            <w:rFonts w:asciiTheme="majorEastAsia" w:eastAsiaTheme="majorEastAsia" w:hAnsiTheme="majorEastAsia" w:cs="Arial" w:hint="eastAsia"/>
            <w:kern w:val="0"/>
            <w:sz w:val="24"/>
            <w:szCs w:val="24"/>
          </w:rPr>
          <w:delText>は、こども青少年局長が行う。</w:delText>
        </w:r>
      </w:del>
    </w:p>
    <w:p w14:paraId="420C968F" w14:textId="7C57DF30" w:rsidR="00F01CBA" w:rsidRPr="008E2FD2" w:rsidDel="00DC3649" w:rsidRDefault="00F01CBA" w:rsidP="0006526C">
      <w:pPr>
        <w:widowControl/>
        <w:spacing w:after="120"/>
        <w:ind w:left="240" w:hangingChars="100" w:hanging="240"/>
        <w:jc w:val="left"/>
        <w:rPr>
          <w:del w:id="70" w:author="作成者"/>
          <w:rFonts w:asciiTheme="majorEastAsia" w:eastAsiaTheme="majorEastAsia" w:hAnsiTheme="majorEastAsia" w:cs="Arial"/>
          <w:kern w:val="0"/>
          <w:sz w:val="24"/>
          <w:szCs w:val="24"/>
        </w:rPr>
      </w:pPr>
    </w:p>
    <w:p w14:paraId="26B47209" w14:textId="52064D76" w:rsidR="00973BAA" w:rsidRPr="008E2FD2" w:rsidDel="00DC3649" w:rsidRDefault="00973BAA" w:rsidP="0006526C">
      <w:pPr>
        <w:widowControl/>
        <w:spacing w:after="120"/>
        <w:ind w:left="240" w:hangingChars="100" w:hanging="240"/>
        <w:jc w:val="left"/>
        <w:rPr>
          <w:del w:id="71" w:author="作成者"/>
          <w:rFonts w:asciiTheme="majorEastAsia" w:eastAsiaTheme="majorEastAsia" w:hAnsiTheme="majorEastAsia" w:cs="Arial"/>
          <w:kern w:val="0"/>
          <w:sz w:val="24"/>
          <w:szCs w:val="24"/>
        </w:rPr>
      </w:pPr>
      <w:del w:id="72" w:author="作成者">
        <w:r w:rsidRPr="008E2FD2" w:rsidDel="00DC3649">
          <w:rPr>
            <w:rFonts w:asciiTheme="majorEastAsia" w:eastAsiaTheme="majorEastAsia" w:hAnsiTheme="majorEastAsia" w:cs="Arial"/>
            <w:kern w:val="0"/>
            <w:sz w:val="24"/>
            <w:szCs w:val="24"/>
          </w:rPr>
          <w:delText>（事前協議）</w:delText>
        </w:r>
      </w:del>
    </w:p>
    <w:p w14:paraId="73879C35" w14:textId="279EED97" w:rsidR="00ED015D" w:rsidRPr="008E2FD2" w:rsidDel="00DC3649" w:rsidRDefault="00973BAA" w:rsidP="0006526C">
      <w:pPr>
        <w:widowControl/>
        <w:spacing w:after="120"/>
        <w:ind w:left="240" w:hangingChars="100" w:hanging="240"/>
        <w:jc w:val="left"/>
        <w:rPr>
          <w:del w:id="73" w:author="作成者"/>
          <w:rFonts w:asciiTheme="majorEastAsia" w:eastAsiaTheme="majorEastAsia" w:hAnsiTheme="majorEastAsia" w:cs="Arial"/>
          <w:kern w:val="0"/>
          <w:sz w:val="24"/>
          <w:szCs w:val="24"/>
        </w:rPr>
      </w:pPr>
      <w:del w:id="74" w:author="作成者">
        <w:r w:rsidRPr="008E2FD2" w:rsidDel="00DC3649">
          <w:rPr>
            <w:rFonts w:asciiTheme="majorEastAsia" w:eastAsiaTheme="majorEastAsia" w:hAnsiTheme="majorEastAsia" w:cs="Arial"/>
            <w:kern w:val="0"/>
            <w:sz w:val="24"/>
            <w:szCs w:val="24"/>
          </w:rPr>
          <w:delText>第5</w:delText>
        </w:r>
        <w:r w:rsidR="00BA1287" w:rsidDel="00DC3649">
          <w:rPr>
            <w:rFonts w:asciiTheme="majorEastAsia" w:eastAsiaTheme="majorEastAsia" w:hAnsiTheme="majorEastAsia" w:cs="Arial"/>
            <w:kern w:val="0"/>
            <w:sz w:val="24"/>
            <w:szCs w:val="24"/>
          </w:rPr>
          <w:delText>条　事業実施に際して</w:delText>
        </w:r>
        <w:r w:rsidRPr="008E2FD2" w:rsidDel="00DC3649">
          <w:rPr>
            <w:rFonts w:asciiTheme="majorEastAsia" w:eastAsiaTheme="majorEastAsia" w:hAnsiTheme="majorEastAsia" w:cs="Arial"/>
            <w:kern w:val="0"/>
            <w:sz w:val="24"/>
            <w:szCs w:val="24"/>
          </w:rPr>
          <w:delText>、</w:delText>
        </w:r>
        <w:r w:rsidRPr="008E2FD2" w:rsidDel="00DC3649">
          <w:rPr>
            <w:rFonts w:asciiTheme="majorEastAsia" w:eastAsiaTheme="majorEastAsia" w:hAnsiTheme="majorEastAsia" w:cs="Arial" w:hint="eastAsia"/>
            <w:kern w:val="0"/>
            <w:sz w:val="24"/>
            <w:szCs w:val="24"/>
          </w:rPr>
          <w:delText>こども青少年</w:delText>
        </w:r>
        <w:r w:rsidRPr="008E2FD2" w:rsidDel="00DC3649">
          <w:rPr>
            <w:rFonts w:asciiTheme="majorEastAsia" w:eastAsiaTheme="majorEastAsia" w:hAnsiTheme="majorEastAsia" w:cs="Arial"/>
            <w:kern w:val="0"/>
            <w:sz w:val="24"/>
            <w:szCs w:val="24"/>
          </w:rPr>
          <w:delText>局長及び都市整備局長（以下「関係局長」という。）</w:delText>
        </w:r>
        <w:r w:rsidR="00ED015D" w:rsidRPr="008E2FD2" w:rsidDel="00DC3649">
          <w:rPr>
            <w:rFonts w:asciiTheme="majorEastAsia" w:eastAsiaTheme="majorEastAsia" w:hAnsiTheme="majorEastAsia" w:cs="Arial"/>
            <w:kern w:val="0"/>
            <w:sz w:val="24"/>
            <w:szCs w:val="24"/>
          </w:rPr>
          <w:delText>は、住宅の選定、国土交通大臣への手続き等について事前に十分協議することとする。</w:delText>
        </w:r>
      </w:del>
    </w:p>
    <w:p w14:paraId="34808E66" w14:textId="2699E1DD" w:rsidR="00973BAA" w:rsidRPr="008E2FD2" w:rsidDel="00DC3649" w:rsidRDefault="00973BAA" w:rsidP="0006526C">
      <w:pPr>
        <w:widowControl/>
        <w:spacing w:after="120"/>
        <w:ind w:left="240" w:hangingChars="100" w:hanging="240"/>
        <w:jc w:val="left"/>
        <w:rPr>
          <w:del w:id="75" w:author="作成者"/>
          <w:rFonts w:asciiTheme="majorEastAsia" w:eastAsiaTheme="majorEastAsia" w:hAnsiTheme="majorEastAsia" w:cs="Arial"/>
          <w:kern w:val="0"/>
          <w:sz w:val="24"/>
          <w:szCs w:val="24"/>
        </w:rPr>
      </w:pPr>
      <w:del w:id="76" w:author="作成者">
        <w:r w:rsidRPr="008E2FD2" w:rsidDel="00DC3649">
          <w:rPr>
            <w:rFonts w:asciiTheme="majorEastAsia" w:eastAsiaTheme="majorEastAsia" w:hAnsiTheme="majorEastAsia" w:cs="Arial"/>
            <w:kern w:val="0"/>
            <w:sz w:val="24"/>
            <w:szCs w:val="24"/>
          </w:rPr>
          <w:delText xml:space="preserve">2　</w:delText>
        </w:r>
        <w:r w:rsidR="001108E5" w:rsidRPr="008E2FD2" w:rsidDel="00DC3649">
          <w:rPr>
            <w:rFonts w:asciiTheme="majorEastAsia" w:eastAsiaTheme="majorEastAsia" w:hAnsiTheme="majorEastAsia" w:cs="Arial" w:hint="eastAsia"/>
            <w:kern w:val="0"/>
            <w:sz w:val="24"/>
            <w:szCs w:val="24"/>
          </w:rPr>
          <w:delText>募集対象住宅の自治会等との必要な調整及び</w:delText>
        </w:r>
        <w:r w:rsidRPr="008E2FD2" w:rsidDel="00DC3649">
          <w:rPr>
            <w:rFonts w:asciiTheme="majorEastAsia" w:eastAsiaTheme="majorEastAsia" w:hAnsiTheme="majorEastAsia" w:cs="Arial" w:hint="eastAsia"/>
            <w:kern w:val="0"/>
            <w:sz w:val="24"/>
            <w:szCs w:val="24"/>
          </w:rPr>
          <w:delText>小規模保育事業者</w:delText>
        </w:r>
        <w:r w:rsidRPr="008E2FD2" w:rsidDel="00DC3649">
          <w:rPr>
            <w:rFonts w:asciiTheme="majorEastAsia" w:eastAsiaTheme="majorEastAsia" w:hAnsiTheme="majorEastAsia" w:cs="Arial"/>
            <w:kern w:val="0"/>
            <w:sz w:val="24"/>
            <w:szCs w:val="24"/>
          </w:rPr>
          <w:delText>との協議については、</w:delText>
        </w:r>
        <w:r w:rsidR="00524A40" w:rsidRPr="008E2FD2" w:rsidDel="00DC3649">
          <w:rPr>
            <w:rFonts w:asciiTheme="majorEastAsia" w:eastAsiaTheme="majorEastAsia" w:hAnsiTheme="majorEastAsia" w:cs="Arial" w:hint="eastAsia"/>
            <w:kern w:val="0"/>
            <w:sz w:val="24"/>
            <w:szCs w:val="24"/>
          </w:rPr>
          <w:delText>こども青少年</w:delText>
        </w:r>
        <w:r w:rsidRPr="008E2FD2" w:rsidDel="00DC3649">
          <w:rPr>
            <w:rFonts w:asciiTheme="majorEastAsia" w:eastAsiaTheme="majorEastAsia" w:hAnsiTheme="majorEastAsia" w:cs="Arial"/>
            <w:kern w:val="0"/>
            <w:sz w:val="24"/>
            <w:szCs w:val="24"/>
          </w:rPr>
          <w:delText>局長が</w:delText>
        </w:r>
        <w:r w:rsidR="001108E5" w:rsidRPr="008E2FD2" w:rsidDel="00DC3649">
          <w:rPr>
            <w:rFonts w:asciiTheme="majorEastAsia" w:eastAsiaTheme="majorEastAsia" w:hAnsiTheme="majorEastAsia" w:cs="Arial" w:hint="eastAsia"/>
            <w:kern w:val="0"/>
            <w:sz w:val="24"/>
            <w:szCs w:val="24"/>
          </w:rPr>
          <w:delText>行う</w:delText>
        </w:r>
        <w:r w:rsidRPr="008E2FD2" w:rsidDel="00DC3649">
          <w:rPr>
            <w:rFonts w:asciiTheme="majorEastAsia" w:eastAsiaTheme="majorEastAsia" w:hAnsiTheme="majorEastAsia" w:cs="Arial"/>
            <w:kern w:val="0"/>
            <w:sz w:val="24"/>
            <w:szCs w:val="24"/>
          </w:rPr>
          <w:delText>。</w:delText>
        </w:r>
      </w:del>
    </w:p>
    <w:p w14:paraId="42E39D52" w14:textId="787A9C18" w:rsidR="007C497B" w:rsidRPr="008E2FD2" w:rsidDel="00DC3649" w:rsidRDefault="007C497B" w:rsidP="0006526C">
      <w:pPr>
        <w:widowControl/>
        <w:spacing w:after="120"/>
        <w:ind w:left="240" w:hangingChars="100" w:hanging="240"/>
        <w:jc w:val="left"/>
        <w:rPr>
          <w:del w:id="77" w:author="作成者"/>
          <w:rFonts w:asciiTheme="majorEastAsia" w:eastAsiaTheme="majorEastAsia" w:hAnsiTheme="majorEastAsia" w:cs="Arial"/>
          <w:kern w:val="0"/>
          <w:sz w:val="24"/>
          <w:szCs w:val="24"/>
        </w:rPr>
      </w:pPr>
    </w:p>
    <w:p w14:paraId="31172A75" w14:textId="68E73B84" w:rsidR="00973BAA" w:rsidRPr="008E2FD2" w:rsidDel="00DC3649" w:rsidRDefault="00973BAA" w:rsidP="0006526C">
      <w:pPr>
        <w:widowControl/>
        <w:spacing w:after="120"/>
        <w:ind w:left="240" w:hangingChars="100" w:hanging="240"/>
        <w:jc w:val="left"/>
        <w:rPr>
          <w:del w:id="78" w:author="作成者"/>
          <w:rFonts w:asciiTheme="majorEastAsia" w:eastAsiaTheme="majorEastAsia" w:hAnsiTheme="majorEastAsia" w:cs="Arial"/>
          <w:kern w:val="0"/>
          <w:sz w:val="24"/>
          <w:szCs w:val="24"/>
        </w:rPr>
      </w:pPr>
      <w:del w:id="79" w:author="作成者">
        <w:r w:rsidRPr="008E2FD2" w:rsidDel="00DC3649">
          <w:rPr>
            <w:rFonts w:asciiTheme="majorEastAsia" w:eastAsiaTheme="majorEastAsia" w:hAnsiTheme="majorEastAsia" w:cs="Arial"/>
            <w:kern w:val="0"/>
            <w:sz w:val="24"/>
            <w:szCs w:val="24"/>
          </w:rPr>
          <w:delText>（申請）</w:delText>
        </w:r>
      </w:del>
    </w:p>
    <w:p w14:paraId="60C491E9" w14:textId="2A83F8B8" w:rsidR="00973BAA" w:rsidRPr="008E2FD2" w:rsidDel="00DC3649" w:rsidRDefault="00973BAA" w:rsidP="0006526C">
      <w:pPr>
        <w:widowControl/>
        <w:spacing w:after="120"/>
        <w:ind w:left="240" w:hangingChars="100" w:hanging="240"/>
        <w:jc w:val="left"/>
        <w:rPr>
          <w:del w:id="80" w:author="作成者"/>
          <w:rFonts w:asciiTheme="majorEastAsia" w:eastAsiaTheme="majorEastAsia" w:hAnsiTheme="majorEastAsia" w:cs="Arial"/>
          <w:kern w:val="0"/>
          <w:sz w:val="24"/>
          <w:szCs w:val="24"/>
        </w:rPr>
      </w:pPr>
      <w:del w:id="81" w:author="作成者">
        <w:r w:rsidRPr="008E2FD2" w:rsidDel="00DC3649">
          <w:rPr>
            <w:rFonts w:asciiTheme="majorEastAsia" w:eastAsiaTheme="majorEastAsia" w:hAnsiTheme="majorEastAsia" w:cs="Arial"/>
            <w:kern w:val="0"/>
            <w:sz w:val="24"/>
            <w:szCs w:val="24"/>
          </w:rPr>
          <w:delText>第6</w:delText>
        </w:r>
        <w:r w:rsidRPr="008E2FD2" w:rsidDel="00DC3649">
          <w:rPr>
            <w:rFonts w:asciiTheme="majorEastAsia" w:eastAsiaTheme="majorEastAsia" w:hAnsiTheme="majorEastAsia" w:cs="Arial" w:hint="eastAsia"/>
            <w:kern w:val="0"/>
            <w:sz w:val="24"/>
            <w:szCs w:val="24"/>
          </w:rPr>
          <w:delText>条</w:delText>
        </w:r>
        <w:r w:rsidRPr="008E2FD2" w:rsidDel="00DC3649">
          <w:rPr>
            <w:rFonts w:asciiTheme="majorEastAsia" w:eastAsiaTheme="majorEastAsia" w:hAnsiTheme="majorEastAsia" w:cs="Arial"/>
            <w:kern w:val="0"/>
            <w:sz w:val="24"/>
            <w:szCs w:val="24"/>
          </w:rPr>
          <w:delText xml:space="preserve">　</w:delText>
        </w:r>
        <w:r w:rsidR="0068452A" w:rsidRPr="008E2FD2" w:rsidDel="00DC3649">
          <w:rPr>
            <w:rFonts w:asciiTheme="majorEastAsia" w:eastAsiaTheme="majorEastAsia" w:hAnsiTheme="majorEastAsia" w:cs="Arial" w:hint="eastAsia"/>
            <w:kern w:val="0"/>
            <w:sz w:val="24"/>
            <w:szCs w:val="24"/>
          </w:rPr>
          <w:delText>第4条に定める者が市営住宅</w:delText>
        </w:r>
        <w:r w:rsidR="007A5873" w:rsidRPr="008E2FD2" w:rsidDel="00DC3649">
          <w:rPr>
            <w:rFonts w:asciiTheme="majorEastAsia" w:eastAsiaTheme="majorEastAsia" w:hAnsiTheme="majorEastAsia" w:cs="Arial" w:hint="eastAsia"/>
            <w:kern w:val="0"/>
            <w:sz w:val="24"/>
            <w:szCs w:val="24"/>
          </w:rPr>
          <w:delText>等</w:delText>
        </w:r>
        <w:r w:rsidR="00A33B3C" w:rsidRPr="008E2FD2" w:rsidDel="00DC3649">
          <w:rPr>
            <w:rFonts w:asciiTheme="majorEastAsia" w:eastAsiaTheme="majorEastAsia" w:hAnsiTheme="majorEastAsia" w:cs="Arial" w:hint="eastAsia"/>
            <w:kern w:val="0"/>
            <w:sz w:val="24"/>
            <w:szCs w:val="24"/>
          </w:rPr>
          <w:delText>を</w:delText>
        </w:r>
        <w:r w:rsidR="0068452A" w:rsidRPr="008E2FD2" w:rsidDel="00DC3649">
          <w:rPr>
            <w:rFonts w:asciiTheme="majorEastAsia" w:eastAsiaTheme="majorEastAsia" w:hAnsiTheme="majorEastAsia" w:cs="Arial" w:hint="eastAsia"/>
            <w:kern w:val="0"/>
            <w:sz w:val="24"/>
            <w:szCs w:val="24"/>
          </w:rPr>
          <w:delText>活用しようとするときは、</w:delText>
        </w:r>
        <w:r w:rsidRPr="008E2FD2" w:rsidDel="00DC3649">
          <w:rPr>
            <w:rFonts w:asciiTheme="majorEastAsia" w:eastAsiaTheme="majorEastAsia" w:hAnsiTheme="majorEastAsia" w:cs="Arial" w:hint="eastAsia"/>
            <w:kern w:val="0"/>
            <w:sz w:val="24"/>
            <w:szCs w:val="24"/>
          </w:rPr>
          <w:delText>市営</w:delText>
        </w:r>
        <w:r w:rsidRPr="008E2FD2" w:rsidDel="00DC3649">
          <w:rPr>
            <w:rFonts w:asciiTheme="majorEastAsia" w:eastAsiaTheme="majorEastAsia" w:hAnsiTheme="majorEastAsia" w:cs="Arial"/>
            <w:kern w:val="0"/>
            <w:sz w:val="24"/>
            <w:szCs w:val="24"/>
          </w:rPr>
          <w:delText>住宅</w:delText>
        </w:r>
        <w:r w:rsidR="00524A40" w:rsidRPr="008E2FD2" w:rsidDel="00DC3649">
          <w:rPr>
            <w:rFonts w:asciiTheme="majorEastAsia" w:eastAsiaTheme="majorEastAsia" w:hAnsiTheme="majorEastAsia" w:cs="Arial" w:hint="eastAsia"/>
            <w:kern w:val="0"/>
            <w:sz w:val="24"/>
            <w:szCs w:val="24"/>
          </w:rPr>
          <w:delText>等</w:delText>
        </w:r>
        <w:r w:rsidRPr="008E2FD2" w:rsidDel="00DC3649">
          <w:rPr>
            <w:rFonts w:asciiTheme="majorEastAsia" w:eastAsiaTheme="majorEastAsia" w:hAnsiTheme="majorEastAsia" w:cs="Arial"/>
            <w:kern w:val="0"/>
            <w:sz w:val="24"/>
            <w:szCs w:val="24"/>
          </w:rPr>
          <w:delText>使用許可申請書（様式－</w:delText>
        </w:r>
        <w:r w:rsidRPr="008E2FD2" w:rsidDel="00DC3649">
          <w:rPr>
            <w:rFonts w:asciiTheme="majorEastAsia" w:eastAsiaTheme="majorEastAsia" w:hAnsiTheme="majorEastAsia" w:cs="Arial" w:hint="eastAsia"/>
            <w:kern w:val="0"/>
            <w:sz w:val="24"/>
            <w:szCs w:val="24"/>
          </w:rPr>
          <w:delText>1．2</w:delText>
        </w:r>
        <w:r w:rsidR="00BE00E0" w:rsidRPr="008E2FD2" w:rsidDel="00DC3649">
          <w:rPr>
            <w:rFonts w:asciiTheme="majorEastAsia" w:eastAsiaTheme="majorEastAsia" w:hAnsiTheme="majorEastAsia" w:cs="Arial" w:hint="eastAsia"/>
            <w:kern w:val="0"/>
            <w:sz w:val="24"/>
            <w:szCs w:val="24"/>
          </w:rPr>
          <w:delText>。</w:delText>
        </w:r>
        <w:r w:rsidRPr="008E2FD2" w:rsidDel="00DC3649">
          <w:rPr>
            <w:rFonts w:asciiTheme="majorEastAsia" w:eastAsiaTheme="majorEastAsia" w:hAnsiTheme="majorEastAsia" w:cs="Arial"/>
            <w:kern w:val="0"/>
            <w:sz w:val="24"/>
            <w:szCs w:val="24"/>
          </w:rPr>
          <w:delText>以下「使用許可申請書」という。）に次の事項を記載</w:delText>
        </w:r>
        <w:r w:rsidR="00BD5D59" w:rsidRPr="008E2FD2" w:rsidDel="00DC3649">
          <w:rPr>
            <w:rFonts w:asciiTheme="majorEastAsia" w:eastAsiaTheme="majorEastAsia" w:hAnsiTheme="majorEastAsia" w:cs="Arial" w:hint="eastAsia"/>
            <w:kern w:val="0"/>
            <w:sz w:val="24"/>
            <w:szCs w:val="24"/>
          </w:rPr>
          <w:delText>のうえ</w:delText>
        </w:r>
        <w:r w:rsidR="0068452A" w:rsidRPr="008E2FD2" w:rsidDel="00DC3649">
          <w:rPr>
            <w:rFonts w:asciiTheme="majorEastAsia" w:eastAsiaTheme="majorEastAsia" w:hAnsiTheme="majorEastAsia" w:cs="Arial" w:hint="eastAsia"/>
            <w:kern w:val="0"/>
            <w:sz w:val="24"/>
            <w:szCs w:val="24"/>
          </w:rPr>
          <w:delText>、市長に</w:delText>
        </w:r>
        <w:r w:rsidR="00BD5D59" w:rsidRPr="008E2FD2" w:rsidDel="00DC3649">
          <w:rPr>
            <w:rFonts w:asciiTheme="majorEastAsia" w:eastAsiaTheme="majorEastAsia" w:hAnsiTheme="majorEastAsia" w:cs="Arial" w:hint="eastAsia"/>
            <w:kern w:val="0"/>
            <w:sz w:val="24"/>
            <w:szCs w:val="24"/>
          </w:rPr>
          <w:delText>提出し許可を受け</w:delText>
        </w:r>
        <w:r w:rsidRPr="008E2FD2" w:rsidDel="00DC3649">
          <w:rPr>
            <w:rFonts w:asciiTheme="majorEastAsia" w:eastAsiaTheme="majorEastAsia" w:hAnsiTheme="majorEastAsia" w:cs="Arial"/>
            <w:kern w:val="0"/>
            <w:sz w:val="24"/>
            <w:szCs w:val="24"/>
          </w:rPr>
          <w:delText>なければならない。</w:delText>
        </w:r>
      </w:del>
    </w:p>
    <w:p w14:paraId="701E7574" w14:textId="60BB1072" w:rsidR="00973BAA" w:rsidRPr="008E2FD2" w:rsidDel="00DC3649" w:rsidRDefault="00973BAA" w:rsidP="0006526C">
      <w:pPr>
        <w:widowControl/>
        <w:spacing w:after="120"/>
        <w:ind w:leftChars="100" w:left="450" w:hangingChars="100" w:hanging="240"/>
        <w:jc w:val="left"/>
        <w:rPr>
          <w:del w:id="82" w:author="作成者"/>
          <w:rFonts w:asciiTheme="majorEastAsia" w:eastAsiaTheme="majorEastAsia" w:hAnsiTheme="majorEastAsia" w:cs="Arial"/>
          <w:kern w:val="0"/>
          <w:sz w:val="24"/>
          <w:szCs w:val="24"/>
        </w:rPr>
      </w:pPr>
      <w:del w:id="83" w:author="作成者">
        <w:r w:rsidRPr="008E2FD2" w:rsidDel="00DC3649">
          <w:rPr>
            <w:rFonts w:asciiTheme="majorEastAsia" w:eastAsiaTheme="majorEastAsia" w:hAnsiTheme="majorEastAsia" w:cs="Arial"/>
            <w:kern w:val="0"/>
            <w:sz w:val="24"/>
            <w:szCs w:val="24"/>
          </w:rPr>
          <w:delText xml:space="preserve">(1)　</w:delText>
        </w:r>
        <w:r w:rsidRPr="008E2FD2" w:rsidDel="00DC3649">
          <w:rPr>
            <w:rFonts w:asciiTheme="majorEastAsia" w:eastAsiaTheme="majorEastAsia" w:hAnsiTheme="majorEastAsia" w:cs="Arial" w:hint="eastAsia"/>
            <w:kern w:val="0"/>
            <w:sz w:val="24"/>
            <w:szCs w:val="24"/>
          </w:rPr>
          <w:delText>市営</w:delText>
        </w:r>
        <w:r w:rsidRPr="008E2FD2" w:rsidDel="00DC3649">
          <w:rPr>
            <w:rFonts w:asciiTheme="majorEastAsia" w:eastAsiaTheme="majorEastAsia" w:hAnsiTheme="majorEastAsia" w:cs="Arial"/>
            <w:kern w:val="0"/>
            <w:sz w:val="24"/>
            <w:szCs w:val="24"/>
          </w:rPr>
          <w:delText>住宅</w:delText>
        </w:r>
        <w:r w:rsidR="00524A40" w:rsidRPr="008E2FD2" w:rsidDel="00DC3649">
          <w:rPr>
            <w:rFonts w:asciiTheme="majorEastAsia" w:eastAsiaTheme="majorEastAsia" w:hAnsiTheme="majorEastAsia" w:cs="Arial" w:hint="eastAsia"/>
            <w:kern w:val="0"/>
            <w:sz w:val="24"/>
            <w:szCs w:val="24"/>
          </w:rPr>
          <w:delText>等</w:delText>
        </w:r>
        <w:r w:rsidRPr="008E2FD2" w:rsidDel="00DC3649">
          <w:rPr>
            <w:rFonts w:asciiTheme="majorEastAsia" w:eastAsiaTheme="majorEastAsia" w:hAnsiTheme="majorEastAsia" w:cs="Arial"/>
            <w:kern w:val="0"/>
            <w:sz w:val="24"/>
            <w:szCs w:val="24"/>
          </w:rPr>
          <w:delText>を</w:delText>
        </w:r>
        <w:r w:rsidRPr="008E2FD2" w:rsidDel="00DC3649">
          <w:rPr>
            <w:rFonts w:asciiTheme="majorEastAsia" w:eastAsiaTheme="majorEastAsia" w:hAnsiTheme="majorEastAsia" w:cs="Arial" w:hint="eastAsia"/>
            <w:kern w:val="0"/>
            <w:sz w:val="24"/>
            <w:szCs w:val="24"/>
          </w:rPr>
          <w:delText>小規模保育事業</w:delText>
        </w:r>
        <w:r w:rsidRPr="008E2FD2" w:rsidDel="00DC3649">
          <w:rPr>
            <w:rFonts w:asciiTheme="majorEastAsia" w:eastAsiaTheme="majorEastAsia" w:hAnsiTheme="majorEastAsia" w:cs="Arial"/>
            <w:kern w:val="0"/>
            <w:sz w:val="24"/>
            <w:szCs w:val="24"/>
          </w:rPr>
          <w:delText>に活用する理由</w:delText>
        </w:r>
      </w:del>
    </w:p>
    <w:p w14:paraId="5B8CCCDD" w14:textId="3618B76A" w:rsidR="00973BAA" w:rsidRPr="008E2FD2" w:rsidDel="00DC3649" w:rsidRDefault="00973BAA" w:rsidP="0006526C">
      <w:pPr>
        <w:widowControl/>
        <w:spacing w:after="120"/>
        <w:ind w:leftChars="100" w:left="450" w:hangingChars="100" w:hanging="240"/>
        <w:jc w:val="left"/>
        <w:rPr>
          <w:del w:id="84" w:author="作成者"/>
          <w:rFonts w:asciiTheme="majorEastAsia" w:eastAsiaTheme="majorEastAsia" w:hAnsiTheme="majorEastAsia" w:cs="Arial"/>
          <w:kern w:val="0"/>
          <w:sz w:val="24"/>
          <w:szCs w:val="24"/>
        </w:rPr>
      </w:pPr>
      <w:del w:id="85" w:author="作成者">
        <w:r w:rsidRPr="008E2FD2" w:rsidDel="00DC3649">
          <w:rPr>
            <w:rFonts w:asciiTheme="majorEastAsia" w:eastAsiaTheme="majorEastAsia" w:hAnsiTheme="majorEastAsia" w:cs="Arial"/>
            <w:kern w:val="0"/>
            <w:sz w:val="24"/>
            <w:szCs w:val="24"/>
          </w:rPr>
          <w:delText xml:space="preserve">(2)　</w:delText>
        </w:r>
        <w:r w:rsidRPr="008E2FD2" w:rsidDel="00DC3649">
          <w:rPr>
            <w:rFonts w:asciiTheme="majorEastAsia" w:eastAsiaTheme="majorEastAsia" w:hAnsiTheme="majorEastAsia" w:cs="Arial" w:hint="eastAsia"/>
            <w:kern w:val="0"/>
            <w:sz w:val="24"/>
            <w:szCs w:val="24"/>
          </w:rPr>
          <w:delText>実施する小規模保育事業</w:delText>
        </w:r>
        <w:r w:rsidRPr="008E2FD2" w:rsidDel="00DC3649">
          <w:rPr>
            <w:rFonts w:asciiTheme="majorEastAsia" w:eastAsiaTheme="majorEastAsia" w:hAnsiTheme="majorEastAsia" w:cs="Arial"/>
            <w:kern w:val="0"/>
            <w:sz w:val="24"/>
            <w:szCs w:val="24"/>
          </w:rPr>
          <w:delText>の概要</w:delText>
        </w:r>
      </w:del>
    </w:p>
    <w:p w14:paraId="439C1F83" w14:textId="0F909DA4" w:rsidR="00973BAA" w:rsidRPr="008E2FD2" w:rsidDel="00DC3649" w:rsidRDefault="00973BAA" w:rsidP="0006526C">
      <w:pPr>
        <w:widowControl/>
        <w:spacing w:after="120"/>
        <w:ind w:leftChars="100" w:left="450" w:hangingChars="100" w:hanging="240"/>
        <w:jc w:val="left"/>
        <w:rPr>
          <w:del w:id="86" w:author="作成者"/>
          <w:rFonts w:asciiTheme="majorEastAsia" w:eastAsiaTheme="majorEastAsia" w:hAnsiTheme="majorEastAsia" w:cs="Arial"/>
          <w:kern w:val="0"/>
          <w:sz w:val="24"/>
          <w:szCs w:val="24"/>
        </w:rPr>
      </w:pPr>
      <w:del w:id="87" w:author="作成者">
        <w:r w:rsidRPr="008E2FD2" w:rsidDel="00DC3649">
          <w:rPr>
            <w:rFonts w:asciiTheme="majorEastAsia" w:eastAsiaTheme="majorEastAsia" w:hAnsiTheme="majorEastAsia" w:cs="Arial"/>
            <w:kern w:val="0"/>
            <w:sz w:val="24"/>
            <w:szCs w:val="24"/>
          </w:rPr>
          <w:delText xml:space="preserve">(3)　</w:delText>
        </w:r>
        <w:r w:rsidRPr="008E2FD2" w:rsidDel="00DC3649">
          <w:rPr>
            <w:rFonts w:asciiTheme="majorEastAsia" w:eastAsiaTheme="majorEastAsia" w:hAnsiTheme="majorEastAsia" w:cs="Arial" w:hint="eastAsia"/>
            <w:kern w:val="0"/>
            <w:sz w:val="24"/>
            <w:szCs w:val="24"/>
          </w:rPr>
          <w:delText>市営</w:delText>
        </w:r>
        <w:r w:rsidRPr="008E2FD2" w:rsidDel="00DC3649">
          <w:rPr>
            <w:rFonts w:asciiTheme="majorEastAsia" w:eastAsiaTheme="majorEastAsia" w:hAnsiTheme="majorEastAsia" w:cs="Arial"/>
            <w:kern w:val="0"/>
            <w:sz w:val="24"/>
            <w:szCs w:val="24"/>
          </w:rPr>
          <w:delText>住宅</w:delText>
        </w:r>
        <w:r w:rsidR="00524A40" w:rsidRPr="008E2FD2" w:rsidDel="00DC3649">
          <w:rPr>
            <w:rFonts w:asciiTheme="majorEastAsia" w:eastAsiaTheme="majorEastAsia" w:hAnsiTheme="majorEastAsia" w:cs="Arial" w:hint="eastAsia"/>
            <w:kern w:val="0"/>
            <w:sz w:val="24"/>
            <w:szCs w:val="24"/>
          </w:rPr>
          <w:delText>等</w:delText>
        </w:r>
        <w:r w:rsidRPr="008E2FD2" w:rsidDel="00DC3649">
          <w:rPr>
            <w:rFonts w:asciiTheme="majorEastAsia" w:eastAsiaTheme="majorEastAsia" w:hAnsiTheme="majorEastAsia" w:cs="Arial"/>
            <w:kern w:val="0"/>
            <w:sz w:val="24"/>
            <w:szCs w:val="24"/>
          </w:rPr>
          <w:delText>を使用する</w:delText>
        </w:r>
        <w:r w:rsidRPr="008E2FD2" w:rsidDel="00DC3649">
          <w:rPr>
            <w:rFonts w:asciiTheme="majorEastAsia" w:eastAsiaTheme="majorEastAsia" w:hAnsiTheme="majorEastAsia" w:cs="Arial" w:hint="eastAsia"/>
            <w:kern w:val="0"/>
            <w:sz w:val="24"/>
            <w:szCs w:val="24"/>
          </w:rPr>
          <w:delText>小規模保育事業者</w:delText>
        </w:r>
        <w:r w:rsidRPr="008E2FD2" w:rsidDel="00DC3649">
          <w:rPr>
            <w:rFonts w:asciiTheme="majorEastAsia" w:eastAsiaTheme="majorEastAsia" w:hAnsiTheme="majorEastAsia" w:cs="Arial"/>
            <w:kern w:val="0"/>
            <w:sz w:val="24"/>
            <w:szCs w:val="24"/>
          </w:rPr>
          <w:delText>の</w:delText>
        </w:r>
        <w:r w:rsidRPr="008E2FD2" w:rsidDel="00DC3649">
          <w:rPr>
            <w:rFonts w:asciiTheme="majorEastAsia" w:eastAsiaTheme="majorEastAsia" w:hAnsiTheme="majorEastAsia" w:cs="Arial" w:hint="eastAsia"/>
            <w:kern w:val="0"/>
            <w:sz w:val="24"/>
            <w:szCs w:val="24"/>
          </w:rPr>
          <w:delText>氏名・</w:delText>
        </w:r>
        <w:r w:rsidRPr="008E2FD2" w:rsidDel="00DC3649">
          <w:rPr>
            <w:rFonts w:asciiTheme="majorEastAsia" w:eastAsiaTheme="majorEastAsia" w:hAnsiTheme="majorEastAsia" w:cs="Arial"/>
            <w:kern w:val="0"/>
            <w:sz w:val="24"/>
            <w:szCs w:val="24"/>
          </w:rPr>
          <w:delText>名称</w:delText>
        </w:r>
        <w:r w:rsidRPr="008E2FD2" w:rsidDel="00DC3649">
          <w:rPr>
            <w:rFonts w:asciiTheme="majorEastAsia" w:eastAsiaTheme="majorEastAsia" w:hAnsiTheme="majorEastAsia" w:cs="Arial" w:hint="eastAsia"/>
            <w:kern w:val="0"/>
            <w:sz w:val="24"/>
            <w:szCs w:val="24"/>
          </w:rPr>
          <w:delText>・住所・所在地</w:delText>
        </w:r>
      </w:del>
    </w:p>
    <w:p w14:paraId="5771CDA3" w14:textId="35A6CD59" w:rsidR="00C72822" w:rsidRPr="008E2FD2" w:rsidDel="00DC3649" w:rsidRDefault="00973BAA" w:rsidP="0006526C">
      <w:pPr>
        <w:widowControl/>
        <w:spacing w:after="120"/>
        <w:ind w:leftChars="100" w:left="450" w:hangingChars="100" w:hanging="240"/>
        <w:jc w:val="left"/>
        <w:rPr>
          <w:del w:id="88" w:author="作成者"/>
          <w:rFonts w:asciiTheme="majorEastAsia" w:eastAsiaTheme="majorEastAsia" w:hAnsiTheme="majorEastAsia" w:cs="Arial"/>
          <w:kern w:val="0"/>
          <w:sz w:val="24"/>
          <w:szCs w:val="24"/>
        </w:rPr>
      </w:pPr>
      <w:del w:id="89" w:author="作成者">
        <w:r w:rsidRPr="008E2FD2" w:rsidDel="00DC3649">
          <w:rPr>
            <w:rFonts w:asciiTheme="majorEastAsia" w:eastAsiaTheme="majorEastAsia" w:hAnsiTheme="majorEastAsia" w:cs="Arial"/>
            <w:kern w:val="0"/>
            <w:sz w:val="24"/>
            <w:szCs w:val="24"/>
          </w:rPr>
          <w:delText>(4)　前号</w:delText>
        </w:r>
        <w:r w:rsidR="00BE00E0" w:rsidRPr="008E2FD2" w:rsidDel="00DC3649">
          <w:rPr>
            <w:rFonts w:asciiTheme="majorEastAsia" w:eastAsiaTheme="majorEastAsia" w:hAnsiTheme="majorEastAsia" w:cs="Arial" w:hint="eastAsia"/>
            <w:kern w:val="0"/>
            <w:sz w:val="24"/>
            <w:szCs w:val="24"/>
          </w:rPr>
          <w:delText>の</w:delText>
        </w:r>
        <w:r w:rsidR="0068452A" w:rsidRPr="008E2FD2" w:rsidDel="00DC3649">
          <w:rPr>
            <w:rFonts w:asciiTheme="majorEastAsia" w:eastAsiaTheme="majorEastAsia" w:hAnsiTheme="majorEastAsia" w:cs="Arial" w:hint="eastAsia"/>
            <w:kern w:val="0"/>
            <w:sz w:val="24"/>
            <w:szCs w:val="24"/>
          </w:rPr>
          <w:delText>小規模保育事業者</w:delText>
        </w:r>
        <w:r w:rsidRPr="008E2FD2" w:rsidDel="00DC3649">
          <w:rPr>
            <w:rFonts w:asciiTheme="majorEastAsia" w:eastAsiaTheme="majorEastAsia" w:hAnsiTheme="majorEastAsia" w:cs="Arial"/>
            <w:kern w:val="0"/>
            <w:sz w:val="24"/>
            <w:szCs w:val="24"/>
          </w:rPr>
          <w:delText>が</w:delText>
        </w:r>
        <w:r w:rsidR="0068452A" w:rsidRPr="008E2FD2" w:rsidDel="00DC3649">
          <w:rPr>
            <w:rFonts w:asciiTheme="majorEastAsia" w:eastAsiaTheme="majorEastAsia" w:hAnsiTheme="majorEastAsia" w:cs="Arial" w:hint="eastAsia"/>
            <w:kern w:val="0"/>
            <w:sz w:val="24"/>
            <w:szCs w:val="24"/>
          </w:rPr>
          <w:delText>団体</w:delText>
        </w:r>
        <w:r w:rsidRPr="008E2FD2" w:rsidDel="00DC3649">
          <w:rPr>
            <w:rFonts w:asciiTheme="majorEastAsia" w:eastAsiaTheme="majorEastAsia" w:hAnsiTheme="majorEastAsia" w:cs="Arial"/>
            <w:kern w:val="0"/>
            <w:sz w:val="24"/>
            <w:szCs w:val="24"/>
          </w:rPr>
          <w:delText>の場合はその事業の概要</w:delText>
        </w:r>
      </w:del>
    </w:p>
    <w:p w14:paraId="43EAD961" w14:textId="627C2917" w:rsidR="00C72822" w:rsidRPr="008E2FD2" w:rsidDel="00DC3649" w:rsidRDefault="00C72822" w:rsidP="0006526C">
      <w:pPr>
        <w:widowControl/>
        <w:spacing w:after="120"/>
        <w:ind w:leftChars="100" w:left="450" w:hangingChars="100" w:hanging="240"/>
        <w:jc w:val="left"/>
        <w:rPr>
          <w:del w:id="90" w:author="作成者"/>
          <w:rFonts w:asciiTheme="majorEastAsia" w:eastAsiaTheme="majorEastAsia" w:hAnsiTheme="majorEastAsia" w:cs="Arial"/>
          <w:kern w:val="0"/>
          <w:sz w:val="24"/>
          <w:szCs w:val="24"/>
        </w:rPr>
      </w:pPr>
      <w:del w:id="91" w:author="作成者">
        <w:r w:rsidRPr="008E2FD2" w:rsidDel="00DC3649">
          <w:rPr>
            <w:rFonts w:asciiTheme="majorEastAsia" w:eastAsiaTheme="majorEastAsia" w:hAnsiTheme="majorEastAsia" w:cs="Arial"/>
            <w:kern w:val="0"/>
            <w:sz w:val="24"/>
            <w:szCs w:val="24"/>
          </w:rPr>
          <w:delText>(</w:delText>
        </w:r>
        <w:r w:rsidRPr="008E2FD2" w:rsidDel="00DC3649">
          <w:rPr>
            <w:rFonts w:asciiTheme="majorEastAsia" w:eastAsiaTheme="majorEastAsia" w:hAnsiTheme="majorEastAsia" w:cs="Arial" w:hint="eastAsia"/>
            <w:kern w:val="0"/>
            <w:sz w:val="24"/>
            <w:szCs w:val="24"/>
          </w:rPr>
          <w:delText>5</w:delText>
        </w:r>
        <w:r w:rsidRPr="008E2FD2" w:rsidDel="00DC3649">
          <w:rPr>
            <w:rFonts w:asciiTheme="majorEastAsia" w:eastAsiaTheme="majorEastAsia" w:hAnsiTheme="majorEastAsia" w:cs="Arial"/>
            <w:kern w:val="0"/>
            <w:sz w:val="24"/>
            <w:szCs w:val="24"/>
          </w:rPr>
          <w:delText xml:space="preserve">)　</w:delText>
        </w:r>
        <w:r w:rsidRPr="008E2FD2" w:rsidDel="00DC3649">
          <w:rPr>
            <w:rFonts w:asciiTheme="majorEastAsia" w:eastAsiaTheme="majorEastAsia" w:hAnsiTheme="majorEastAsia" w:cs="Arial" w:hint="eastAsia"/>
            <w:kern w:val="0"/>
            <w:sz w:val="24"/>
            <w:szCs w:val="24"/>
          </w:rPr>
          <w:delText>駐車場の使用を希望する場合はその理由及び希望区画数</w:delText>
        </w:r>
      </w:del>
    </w:p>
    <w:p w14:paraId="23A23F0C" w14:textId="51BE2ADD" w:rsidR="004E1811" w:rsidRPr="008E2FD2" w:rsidDel="00DC3649" w:rsidRDefault="00C72822" w:rsidP="0006526C">
      <w:pPr>
        <w:widowControl/>
        <w:spacing w:after="120"/>
        <w:ind w:leftChars="100" w:left="450" w:hangingChars="100" w:hanging="240"/>
        <w:jc w:val="left"/>
        <w:rPr>
          <w:del w:id="92" w:author="作成者"/>
          <w:rFonts w:asciiTheme="majorEastAsia" w:eastAsiaTheme="majorEastAsia" w:hAnsiTheme="majorEastAsia" w:cs="Arial"/>
          <w:kern w:val="0"/>
          <w:sz w:val="24"/>
          <w:szCs w:val="24"/>
        </w:rPr>
      </w:pPr>
      <w:del w:id="93" w:author="作成者">
        <w:r w:rsidRPr="008E2FD2" w:rsidDel="00DC3649">
          <w:rPr>
            <w:rFonts w:asciiTheme="majorEastAsia" w:eastAsiaTheme="majorEastAsia" w:hAnsiTheme="majorEastAsia" w:cs="Arial"/>
            <w:kern w:val="0"/>
            <w:sz w:val="24"/>
            <w:szCs w:val="24"/>
          </w:rPr>
          <w:delText>(</w:delText>
        </w:r>
        <w:r w:rsidRPr="008E2FD2" w:rsidDel="00DC3649">
          <w:rPr>
            <w:rFonts w:asciiTheme="majorEastAsia" w:eastAsiaTheme="majorEastAsia" w:hAnsiTheme="majorEastAsia" w:cs="Arial" w:hint="eastAsia"/>
            <w:kern w:val="0"/>
            <w:sz w:val="24"/>
            <w:szCs w:val="24"/>
          </w:rPr>
          <w:delText>6</w:delText>
        </w:r>
        <w:r w:rsidRPr="008E2FD2" w:rsidDel="00DC3649">
          <w:rPr>
            <w:rFonts w:asciiTheme="majorEastAsia" w:eastAsiaTheme="majorEastAsia" w:hAnsiTheme="majorEastAsia" w:cs="Arial"/>
            <w:kern w:val="0"/>
            <w:sz w:val="24"/>
            <w:szCs w:val="24"/>
          </w:rPr>
          <w:delText xml:space="preserve">)　</w:delText>
        </w:r>
        <w:r w:rsidR="004E1811" w:rsidRPr="008E2FD2" w:rsidDel="00DC3649">
          <w:rPr>
            <w:rFonts w:asciiTheme="majorEastAsia" w:eastAsiaTheme="majorEastAsia" w:hAnsiTheme="majorEastAsia" w:cs="Arial"/>
            <w:kern w:val="0"/>
            <w:sz w:val="24"/>
            <w:szCs w:val="24"/>
          </w:rPr>
          <w:delText>その他</w:delText>
        </w:r>
        <w:r w:rsidRPr="008E2FD2" w:rsidDel="00DC3649">
          <w:rPr>
            <w:rFonts w:asciiTheme="majorEastAsia" w:eastAsiaTheme="majorEastAsia" w:hAnsiTheme="majorEastAsia" w:cs="Arial" w:hint="eastAsia"/>
            <w:kern w:val="0"/>
            <w:sz w:val="24"/>
            <w:szCs w:val="24"/>
          </w:rPr>
          <w:delText>別に</w:delText>
        </w:r>
        <w:r w:rsidR="004E1811" w:rsidRPr="008E2FD2" w:rsidDel="00DC3649">
          <w:rPr>
            <w:rFonts w:asciiTheme="majorEastAsia" w:eastAsiaTheme="majorEastAsia" w:hAnsiTheme="majorEastAsia" w:cs="Arial"/>
            <w:kern w:val="0"/>
            <w:sz w:val="24"/>
            <w:szCs w:val="24"/>
          </w:rPr>
          <w:delText>定める</w:delText>
        </w:r>
        <w:r w:rsidRPr="008E2FD2" w:rsidDel="00DC3649">
          <w:rPr>
            <w:rFonts w:asciiTheme="majorEastAsia" w:eastAsiaTheme="majorEastAsia" w:hAnsiTheme="majorEastAsia" w:cs="Arial" w:hint="eastAsia"/>
            <w:kern w:val="0"/>
            <w:sz w:val="24"/>
            <w:szCs w:val="24"/>
          </w:rPr>
          <w:delText>事項</w:delText>
        </w:r>
      </w:del>
    </w:p>
    <w:p w14:paraId="22597CEA" w14:textId="74ED2132" w:rsidR="00973BAA" w:rsidRPr="008E2FD2" w:rsidDel="00DC3649" w:rsidRDefault="00973BAA" w:rsidP="0006526C">
      <w:pPr>
        <w:widowControl/>
        <w:spacing w:after="120"/>
        <w:ind w:left="240" w:hangingChars="100" w:hanging="240"/>
        <w:jc w:val="left"/>
        <w:rPr>
          <w:del w:id="94" w:author="作成者"/>
          <w:rFonts w:asciiTheme="majorEastAsia" w:eastAsiaTheme="majorEastAsia" w:hAnsiTheme="majorEastAsia" w:cs="Arial"/>
          <w:kern w:val="0"/>
          <w:sz w:val="24"/>
          <w:szCs w:val="24"/>
        </w:rPr>
      </w:pPr>
      <w:del w:id="95" w:author="作成者">
        <w:r w:rsidRPr="008E2FD2" w:rsidDel="00DC3649">
          <w:rPr>
            <w:rFonts w:asciiTheme="majorEastAsia" w:eastAsiaTheme="majorEastAsia" w:hAnsiTheme="majorEastAsia" w:cs="Arial"/>
            <w:kern w:val="0"/>
            <w:sz w:val="24"/>
            <w:szCs w:val="24"/>
          </w:rPr>
          <w:delText>2　申請に際し、前</w:delText>
        </w:r>
        <w:r w:rsidR="00BA1287" w:rsidDel="00DC3649">
          <w:rPr>
            <w:rFonts w:asciiTheme="majorEastAsia" w:eastAsiaTheme="majorEastAsia" w:hAnsiTheme="majorEastAsia" w:cs="Arial" w:hint="eastAsia"/>
            <w:kern w:val="0"/>
            <w:sz w:val="24"/>
            <w:szCs w:val="24"/>
          </w:rPr>
          <w:delText>項各</w:delText>
        </w:r>
        <w:r w:rsidRPr="008E2FD2" w:rsidDel="00DC3649">
          <w:rPr>
            <w:rFonts w:asciiTheme="majorEastAsia" w:eastAsiaTheme="majorEastAsia" w:hAnsiTheme="majorEastAsia" w:cs="Arial"/>
            <w:kern w:val="0"/>
            <w:sz w:val="24"/>
            <w:szCs w:val="24"/>
          </w:rPr>
          <w:delText>号の事項を証するため、市長の指示する公的証明書を添付しなければならない。</w:delText>
        </w:r>
      </w:del>
    </w:p>
    <w:p w14:paraId="5E19D068" w14:textId="481F72E6" w:rsidR="007C497B" w:rsidRPr="008E2FD2" w:rsidDel="00DC3649" w:rsidRDefault="007C497B" w:rsidP="0006526C">
      <w:pPr>
        <w:widowControl/>
        <w:spacing w:after="120"/>
        <w:ind w:left="240" w:hangingChars="100" w:hanging="240"/>
        <w:jc w:val="left"/>
        <w:rPr>
          <w:del w:id="96" w:author="作成者"/>
          <w:rFonts w:asciiTheme="majorEastAsia" w:eastAsiaTheme="majorEastAsia" w:hAnsiTheme="majorEastAsia" w:cs="Arial"/>
          <w:kern w:val="0"/>
          <w:sz w:val="24"/>
          <w:szCs w:val="24"/>
        </w:rPr>
      </w:pPr>
    </w:p>
    <w:p w14:paraId="1F5D16DA" w14:textId="68B3D1C6" w:rsidR="00973BAA" w:rsidRPr="008E2FD2" w:rsidDel="00DC3649" w:rsidRDefault="00973BAA" w:rsidP="0006526C">
      <w:pPr>
        <w:widowControl/>
        <w:spacing w:after="120"/>
        <w:ind w:left="240" w:hangingChars="100" w:hanging="240"/>
        <w:jc w:val="left"/>
        <w:rPr>
          <w:del w:id="97" w:author="作成者"/>
          <w:rFonts w:asciiTheme="majorEastAsia" w:eastAsiaTheme="majorEastAsia" w:hAnsiTheme="majorEastAsia" w:cs="Arial"/>
          <w:kern w:val="0"/>
          <w:sz w:val="24"/>
          <w:szCs w:val="24"/>
        </w:rPr>
      </w:pPr>
      <w:del w:id="98" w:author="作成者">
        <w:r w:rsidRPr="008E2FD2" w:rsidDel="00DC3649">
          <w:rPr>
            <w:rFonts w:asciiTheme="majorEastAsia" w:eastAsiaTheme="majorEastAsia" w:hAnsiTheme="majorEastAsia" w:cs="Arial"/>
            <w:kern w:val="0"/>
            <w:sz w:val="24"/>
            <w:szCs w:val="24"/>
          </w:rPr>
          <w:delText>（使用許可）</w:delText>
        </w:r>
      </w:del>
    </w:p>
    <w:p w14:paraId="51426058" w14:textId="4A6FFB02" w:rsidR="00973BAA" w:rsidRPr="008E2FD2" w:rsidDel="00DC3649" w:rsidRDefault="00973BAA" w:rsidP="0006526C">
      <w:pPr>
        <w:widowControl/>
        <w:spacing w:after="120"/>
        <w:ind w:left="240" w:hangingChars="100" w:hanging="240"/>
        <w:jc w:val="left"/>
        <w:rPr>
          <w:del w:id="99" w:author="作成者"/>
          <w:rFonts w:asciiTheme="majorEastAsia" w:eastAsiaTheme="majorEastAsia" w:hAnsiTheme="majorEastAsia" w:cs="Arial"/>
          <w:kern w:val="0"/>
          <w:sz w:val="24"/>
          <w:szCs w:val="24"/>
        </w:rPr>
      </w:pPr>
      <w:del w:id="100" w:author="作成者">
        <w:r w:rsidRPr="008E2FD2" w:rsidDel="00DC3649">
          <w:rPr>
            <w:rFonts w:asciiTheme="majorEastAsia" w:eastAsiaTheme="majorEastAsia" w:hAnsiTheme="majorEastAsia" w:cs="Arial"/>
            <w:kern w:val="0"/>
            <w:sz w:val="24"/>
            <w:szCs w:val="24"/>
          </w:rPr>
          <w:delText>第7</w:delText>
        </w:r>
        <w:r w:rsidRPr="008E2FD2" w:rsidDel="00DC3649">
          <w:rPr>
            <w:rFonts w:asciiTheme="majorEastAsia" w:eastAsiaTheme="majorEastAsia" w:hAnsiTheme="majorEastAsia" w:cs="Arial" w:hint="eastAsia"/>
            <w:kern w:val="0"/>
            <w:sz w:val="24"/>
            <w:szCs w:val="24"/>
          </w:rPr>
          <w:delText>条</w:delText>
        </w:r>
        <w:r w:rsidRPr="008E2FD2" w:rsidDel="00DC3649">
          <w:rPr>
            <w:rFonts w:asciiTheme="majorEastAsia" w:eastAsiaTheme="majorEastAsia" w:hAnsiTheme="majorEastAsia" w:cs="Arial"/>
            <w:kern w:val="0"/>
            <w:sz w:val="24"/>
            <w:szCs w:val="24"/>
          </w:rPr>
          <w:delText xml:space="preserve">　使用許可申請書を受理した市長は、同申請書を審査し疑義がない場合は、</w:delText>
        </w:r>
        <w:r w:rsidR="00A33B3C" w:rsidRPr="008E2FD2" w:rsidDel="00DC3649">
          <w:rPr>
            <w:rFonts w:asciiTheme="majorEastAsia" w:eastAsiaTheme="majorEastAsia" w:hAnsiTheme="majorEastAsia" w:cs="Arial" w:hint="eastAsia"/>
            <w:kern w:val="0"/>
            <w:sz w:val="24"/>
            <w:szCs w:val="24"/>
          </w:rPr>
          <w:delText>使用を許可し</w:delText>
        </w:r>
        <w:r w:rsidR="007A5873" w:rsidRPr="008E2FD2" w:rsidDel="00DC3649">
          <w:rPr>
            <w:rFonts w:asciiTheme="majorEastAsia" w:eastAsiaTheme="majorEastAsia" w:hAnsiTheme="majorEastAsia" w:cs="Arial" w:hint="eastAsia"/>
            <w:kern w:val="0"/>
            <w:sz w:val="24"/>
            <w:szCs w:val="24"/>
          </w:rPr>
          <w:delText>大阪市営住宅等</w:delText>
        </w:r>
        <w:r w:rsidRPr="008E2FD2" w:rsidDel="00DC3649">
          <w:rPr>
            <w:rFonts w:asciiTheme="majorEastAsia" w:eastAsiaTheme="majorEastAsia" w:hAnsiTheme="majorEastAsia" w:cs="Arial"/>
            <w:kern w:val="0"/>
            <w:sz w:val="24"/>
            <w:szCs w:val="24"/>
          </w:rPr>
          <w:delText>使用許可書（様式－</w:delText>
        </w:r>
        <w:r w:rsidR="00C656A4" w:rsidRPr="008E2FD2" w:rsidDel="00DC3649">
          <w:rPr>
            <w:rFonts w:asciiTheme="majorEastAsia" w:eastAsiaTheme="majorEastAsia" w:hAnsiTheme="majorEastAsia" w:cs="Arial" w:hint="eastAsia"/>
            <w:kern w:val="0"/>
            <w:sz w:val="24"/>
            <w:szCs w:val="24"/>
          </w:rPr>
          <w:delText>3</w:delText>
        </w:r>
        <w:r w:rsidRPr="008E2FD2" w:rsidDel="00DC3649">
          <w:rPr>
            <w:rFonts w:asciiTheme="majorEastAsia" w:eastAsiaTheme="majorEastAsia" w:hAnsiTheme="majorEastAsia" w:cs="Arial"/>
            <w:kern w:val="0"/>
            <w:sz w:val="24"/>
            <w:szCs w:val="24"/>
          </w:rPr>
          <w:delText>）を</w:delText>
        </w:r>
        <w:r w:rsidRPr="008E2FD2" w:rsidDel="00DC3649">
          <w:rPr>
            <w:rFonts w:asciiTheme="majorEastAsia" w:eastAsiaTheme="majorEastAsia" w:hAnsiTheme="majorEastAsia" w:cs="Arial" w:hint="eastAsia"/>
            <w:kern w:val="0"/>
            <w:sz w:val="24"/>
            <w:szCs w:val="24"/>
          </w:rPr>
          <w:delText>小規模保育事業者</w:delText>
        </w:r>
        <w:r w:rsidRPr="008E2FD2" w:rsidDel="00DC3649">
          <w:rPr>
            <w:rFonts w:asciiTheme="majorEastAsia" w:eastAsiaTheme="majorEastAsia" w:hAnsiTheme="majorEastAsia" w:cs="Arial"/>
            <w:kern w:val="0"/>
            <w:sz w:val="24"/>
            <w:szCs w:val="24"/>
          </w:rPr>
          <w:delText>へ交付する。また、同時に国土交通大臣への必要な手続きを行う。</w:delText>
        </w:r>
      </w:del>
    </w:p>
    <w:p w14:paraId="7A76DDD1" w14:textId="65C74961" w:rsidR="0068452A" w:rsidRPr="008E2FD2" w:rsidDel="00DC3649" w:rsidRDefault="00973BAA" w:rsidP="0006526C">
      <w:pPr>
        <w:widowControl/>
        <w:spacing w:after="120"/>
        <w:ind w:left="240" w:hangingChars="100" w:hanging="240"/>
        <w:jc w:val="left"/>
        <w:rPr>
          <w:del w:id="101" w:author="作成者"/>
          <w:rFonts w:asciiTheme="majorEastAsia" w:eastAsiaTheme="majorEastAsia" w:hAnsiTheme="majorEastAsia" w:cs="Arial"/>
          <w:kern w:val="0"/>
          <w:sz w:val="24"/>
          <w:szCs w:val="24"/>
        </w:rPr>
      </w:pPr>
      <w:del w:id="102" w:author="作成者">
        <w:r w:rsidRPr="008E2FD2" w:rsidDel="00DC3649">
          <w:rPr>
            <w:rFonts w:asciiTheme="majorEastAsia" w:eastAsiaTheme="majorEastAsia" w:hAnsiTheme="majorEastAsia" w:cs="Arial"/>
            <w:kern w:val="0"/>
            <w:sz w:val="24"/>
            <w:szCs w:val="24"/>
          </w:rPr>
          <w:delText>2　市長は、</w:delText>
        </w:r>
        <w:r w:rsidR="0068452A" w:rsidRPr="008E2FD2" w:rsidDel="00DC3649">
          <w:rPr>
            <w:rFonts w:asciiTheme="majorEastAsia" w:eastAsiaTheme="majorEastAsia" w:hAnsiTheme="majorEastAsia" w:cs="Arial" w:hint="eastAsia"/>
            <w:kern w:val="0"/>
            <w:sz w:val="24"/>
            <w:szCs w:val="24"/>
          </w:rPr>
          <w:delText>次に掲げるときは、小規模保育事業者</w:delText>
        </w:r>
        <w:r w:rsidR="0068452A" w:rsidRPr="008E2FD2" w:rsidDel="00DC3649">
          <w:rPr>
            <w:rFonts w:asciiTheme="majorEastAsia" w:eastAsiaTheme="majorEastAsia" w:hAnsiTheme="majorEastAsia" w:cs="Arial"/>
            <w:kern w:val="0"/>
            <w:sz w:val="24"/>
            <w:szCs w:val="24"/>
          </w:rPr>
          <w:delText>に消防法（昭和23年法律第186号）の定めるところによる消防用設備の設置等をすることを、使用許可の条件として附する。</w:delText>
        </w:r>
      </w:del>
    </w:p>
    <w:p w14:paraId="3D289090" w14:textId="0A3A1871" w:rsidR="00C656A4" w:rsidRPr="008E2FD2" w:rsidDel="00DC3649" w:rsidRDefault="00C656A4" w:rsidP="0006526C">
      <w:pPr>
        <w:widowControl/>
        <w:spacing w:after="120"/>
        <w:ind w:leftChars="100" w:left="450" w:hangingChars="100" w:hanging="240"/>
        <w:jc w:val="left"/>
        <w:rPr>
          <w:del w:id="103" w:author="作成者"/>
          <w:rFonts w:asciiTheme="majorEastAsia" w:eastAsiaTheme="majorEastAsia" w:hAnsiTheme="majorEastAsia" w:cs="Arial"/>
          <w:kern w:val="0"/>
          <w:sz w:val="24"/>
          <w:szCs w:val="24"/>
        </w:rPr>
      </w:pPr>
      <w:del w:id="104" w:author="作成者">
        <w:r w:rsidRPr="008E2FD2" w:rsidDel="00DC3649">
          <w:rPr>
            <w:rFonts w:asciiTheme="majorEastAsia" w:eastAsiaTheme="majorEastAsia" w:hAnsiTheme="majorEastAsia" w:cs="Arial" w:hint="eastAsia"/>
            <w:kern w:val="0"/>
            <w:sz w:val="24"/>
            <w:szCs w:val="24"/>
          </w:rPr>
          <w:delText>（1）小規模保育事業の実施の</w:delText>
        </w:r>
        <w:r w:rsidR="00C3189B" w:rsidRPr="008E2FD2" w:rsidDel="00DC3649">
          <w:rPr>
            <w:rFonts w:asciiTheme="majorEastAsia" w:eastAsiaTheme="majorEastAsia" w:hAnsiTheme="majorEastAsia" w:cs="Arial" w:hint="eastAsia"/>
            <w:kern w:val="0"/>
            <w:sz w:val="24"/>
            <w:szCs w:val="24"/>
          </w:rPr>
          <w:delText>用</w:delText>
        </w:r>
        <w:r w:rsidRPr="008E2FD2" w:rsidDel="00DC3649">
          <w:rPr>
            <w:rFonts w:asciiTheme="majorEastAsia" w:eastAsiaTheme="majorEastAsia" w:hAnsiTheme="majorEastAsia" w:cs="Arial" w:hint="eastAsia"/>
            <w:kern w:val="0"/>
            <w:sz w:val="24"/>
            <w:szCs w:val="24"/>
          </w:rPr>
          <w:delText>に</w:delText>
        </w:r>
        <w:r w:rsidRPr="008E2FD2" w:rsidDel="00DC3649">
          <w:rPr>
            <w:rFonts w:asciiTheme="majorEastAsia" w:eastAsiaTheme="majorEastAsia" w:hAnsiTheme="majorEastAsia" w:cs="Arial"/>
            <w:kern w:val="0"/>
            <w:sz w:val="24"/>
            <w:szCs w:val="24"/>
          </w:rPr>
          <w:delText>供</w:delText>
        </w:r>
        <w:r w:rsidRPr="008E2FD2" w:rsidDel="00DC3649">
          <w:rPr>
            <w:rFonts w:asciiTheme="majorEastAsia" w:eastAsiaTheme="majorEastAsia" w:hAnsiTheme="majorEastAsia" w:cs="Arial" w:hint="eastAsia"/>
            <w:kern w:val="0"/>
            <w:sz w:val="24"/>
            <w:szCs w:val="24"/>
          </w:rPr>
          <w:delText>す</w:delText>
        </w:r>
        <w:r w:rsidRPr="008E2FD2" w:rsidDel="00DC3649">
          <w:rPr>
            <w:rFonts w:asciiTheme="majorEastAsia" w:eastAsiaTheme="majorEastAsia" w:hAnsiTheme="majorEastAsia" w:cs="Arial"/>
            <w:kern w:val="0"/>
            <w:sz w:val="24"/>
            <w:szCs w:val="24"/>
          </w:rPr>
          <w:delText>る部分が、</w:delText>
        </w:r>
        <w:r w:rsidRPr="008E2FD2" w:rsidDel="00DC3649">
          <w:rPr>
            <w:rFonts w:asciiTheme="majorEastAsia" w:eastAsiaTheme="majorEastAsia" w:hAnsiTheme="majorEastAsia" w:cs="Arial" w:hint="eastAsia"/>
            <w:kern w:val="0"/>
            <w:sz w:val="24"/>
            <w:szCs w:val="24"/>
          </w:rPr>
          <w:delText>消防法施行令（</w:delText>
        </w:r>
        <w:r w:rsidR="00897438" w:rsidRPr="008E2FD2" w:rsidDel="00DC3649">
          <w:rPr>
            <w:rFonts w:asciiTheme="majorEastAsia" w:eastAsiaTheme="majorEastAsia" w:hAnsiTheme="majorEastAsia" w:cs="Arial"/>
            <w:kern w:val="0"/>
            <w:sz w:val="24"/>
            <w:szCs w:val="24"/>
          </w:rPr>
          <w:delText>昭和</w:delText>
        </w:r>
        <w:r w:rsidR="00897438" w:rsidRPr="008E2FD2" w:rsidDel="00DC3649">
          <w:rPr>
            <w:rFonts w:asciiTheme="majorEastAsia" w:eastAsiaTheme="majorEastAsia" w:hAnsiTheme="majorEastAsia" w:cs="Arial" w:hint="eastAsia"/>
            <w:kern w:val="0"/>
            <w:sz w:val="24"/>
            <w:szCs w:val="24"/>
          </w:rPr>
          <w:delText>37</w:delText>
        </w:r>
        <w:r w:rsidR="00897438" w:rsidRPr="008E2FD2" w:rsidDel="00DC3649">
          <w:rPr>
            <w:rFonts w:asciiTheme="majorEastAsia" w:eastAsiaTheme="majorEastAsia" w:hAnsiTheme="majorEastAsia" w:cs="Arial"/>
            <w:kern w:val="0"/>
            <w:sz w:val="24"/>
            <w:szCs w:val="24"/>
          </w:rPr>
          <w:delText>年</w:delText>
        </w:r>
        <w:r w:rsidR="00897438" w:rsidRPr="008E2FD2" w:rsidDel="00DC3649">
          <w:rPr>
            <w:rFonts w:asciiTheme="majorEastAsia" w:eastAsiaTheme="majorEastAsia" w:hAnsiTheme="majorEastAsia" w:cs="Arial" w:hint="eastAsia"/>
            <w:kern w:val="0"/>
            <w:sz w:val="24"/>
            <w:szCs w:val="24"/>
          </w:rPr>
          <w:delText>政令</w:delText>
        </w:r>
        <w:r w:rsidR="00897438" w:rsidRPr="008E2FD2" w:rsidDel="00DC3649">
          <w:rPr>
            <w:rFonts w:asciiTheme="majorEastAsia" w:eastAsiaTheme="majorEastAsia" w:hAnsiTheme="majorEastAsia" w:cs="Arial"/>
            <w:kern w:val="0"/>
            <w:sz w:val="24"/>
            <w:szCs w:val="24"/>
          </w:rPr>
          <w:delText>第</w:delText>
        </w:r>
        <w:r w:rsidR="00897438" w:rsidRPr="008E2FD2" w:rsidDel="00DC3649">
          <w:rPr>
            <w:rFonts w:asciiTheme="majorEastAsia" w:eastAsiaTheme="majorEastAsia" w:hAnsiTheme="majorEastAsia" w:cs="Arial" w:hint="eastAsia"/>
            <w:kern w:val="0"/>
            <w:sz w:val="24"/>
            <w:szCs w:val="24"/>
          </w:rPr>
          <w:delText>37</w:delText>
        </w:r>
        <w:r w:rsidR="00897438" w:rsidRPr="008E2FD2" w:rsidDel="00DC3649">
          <w:rPr>
            <w:rFonts w:asciiTheme="majorEastAsia" w:eastAsiaTheme="majorEastAsia" w:hAnsiTheme="majorEastAsia" w:cs="Arial"/>
            <w:kern w:val="0"/>
            <w:sz w:val="24"/>
            <w:szCs w:val="24"/>
          </w:rPr>
          <w:delText>号</w:delText>
        </w:r>
        <w:r w:rsidRPr="008E2FD2" w:rsidDel="00DC3649">
          <w:rPr>
            <w:rFonts w:asciiTheme="majorEastAsia" w:eastAsiaTheme="majorEastAsia" w:hAnsiTheme="majorEastAsia" w:cs="Arial" w:hint="eastAsia"/>
            <w:kern w:val="0"/>
            <w:sz w:val="24"/>
            <w:szCs w:val="24"/>
          </w:rPr>
          <w:delText>）別表第</w:delText>
        </w:r>
        <w:r w:rsidR="008E2FD2" w:rsidRPr="008E2FD2" w:rsidDel="00DC3649">
          <w:rPr>
            <w:rFonts w:asciiTheme="majorEastAsia" w:eastAsiaTheme="majorEastAsia" w:hAnsiTheme="majorEastAsia" w:cs="Arial" w:hint="eastAsia"/>
            <w:kern w:val="0"/>
            <w:sz w:val="24"/>
            <w:szCs w:val="24"/>
          </w:rPr>
          <w:delText>1</w:delText>
        </w:r>
        <w:r w:rsidRPr="008E2FD2" w:rsidDel="00DC3649">
          <w:rPr>
            <w:rFonts w:asciiTheme="majorEastAsia" w:eastAsiaTheme="majorEastAsia" w:hAnsiTheme="majorEastAsia" w:cs="Arial" w:hint="eastAsia"/>
            <w:kern w:val="0"/>
            <w:sz w:val="24"/>
            <w:szCs w:val="24"/>
          </w:rPr>
          <w:delText>（</w:delText>
        </w:r>
        <w:r w:rsidR="007D5E25" w:rsidRPr="008E2FD2" w:rsidDel="00DC3649">
          <w:rPr>
            <w:rFonts w:asciiTheme="majorEastAsia" w:eastAsiaTheme="majorEastAsia" w:hAnsiTheme="majorEastAsia" w:cs="Arial" w:hint="eastAsia"/>
            <w:kern w:val="0"/>
            <w:sz w:val="24"/>
            <w:szCs w:val="24"/>
          </w:rPr>
          <w:delText>1</w:delText>
        </w:r>
        <w:r w:rsidRPr="008E2FD2" w:rsidDel="00DC3649">
          <w:rPr>
            <w:rFonts w:asciiTheme="majorEastAsia" w:eastAsiaTheme="majorEastAsia" w:hAnsiTheme="majorEastAsia" w:cs="Arial" w:hint="eastAsia"/>
            <w:kern w:val="0"/>
            <w:sz w:val="24"/>
            <w:szCs w:val="24"/>
          </w:rPr>
          <w:delText>6）項</w:delText>
        </w:r>
        <w:r w:rsidR="007D5E25" w:rsidRPr="008E2FD2" w:rsidDel="00DC3649">
          <w:rPr>
            <w:rFonts w:asciiTheme="majorEastAsia" w:eastAsiaTheme="majorEastAsia" w:hAnsiTheme="majorEastAsia" w:cs="Arial" w:hint="eastAsia"/>
            <w:kern w:val="0"/>
            <w:sz w:val="24"/>
            <w:szCs w:val="24"/>
          </w:rPr>
          <w:delText>イ</w:delText>
        </w:r>
        <w:r w:rsidRPr="008E2FD2" w:rsidDel="00DC3649">
          <w:rPr>
            <w:rFonts w:asciiTheme="majorEastAsia" w:eastAsiaTheme="majorEastAsia" w:hAnsiTheme="majorEastAsia" w:cs="Arial" w:hint="eastAsia"/>
            <w:kern w:val="0"/>
            <w:sz w:val="24"/>
            <w:szCs w:val="24"/>
          </w:rPr>
          <w:delText>に該当するとき</w:delText>
        </w:r>
        <w:r w:rsidR="008E2FD2" w:rsidRPr="008E2FD2" w:rsidDel="00DC3649">
          <w:rPr>
            <w:rFonts w:asciiTheme="majorEastAsia" w:eastAsiaTheme="majorEastAsia" w:hAnsiTheme="majorEastAsia" w:cs="Arial" w:hint="eastAsia"/>
            <w:kern w:val="0"/>
            <w:sz w:val="24"/>
            <w:szCs w:val="24"/>
          </w:rPr>
          <w:delText>。ただし、当該部分が住棟から独立している場合には、同令別表第1</w:delText>
        </w:r>
        <w:r w:rsidR="007D5E25" w:rsidRPr="008E2FD2" w:rsidDel="00DC3649">
          <w:rPr>
            <w:rFonts w:asciiTheme="majorEastAsia" w:eastAsiaTheme="majorEastAsia" w:hAnsiTheme="majorEastAsia" w:cs="Arial" w:hint="eastAsia"/>
            <w:kern w:val="0"/>
            <w:sz w:val="24"/>
            <w:szCs w:val="24"/>
          </w:rPr>
          <w:delText>（6）項ハに該当するとき</w:delText>
        </w:r>
      </w:del>
    </w:p>
    <w:p w14:paraId="583EC50B" w14:textId="47695F81" w:rsidR="00973BAA" w:rsidRPr="008E2FD2" w:rsidDel="00DC3649" w:rsidRDefault="00C656A4" w:rsidP="0006526C">
      <w:pPr>
        <w:widowControl/>
        <w:spacing w:after="120"/>
        <w:ind w:leftChars="100" w:left="450" w:hangingChars="100" w:hanging="240"/>
        <w:jc w:val="left"/>
        <w:rPr>
          <w:del w:id="105" w:author="作成者"/>
          <w:rFonts w:asciiTheme="majorEastAsia" w:eastAsiaTheme="majorEastAsia" w:hAnsiTheme="majorEastAsia" w:cs="Arial"/>
          <w:kern w:val="0"/>
          <w:sz w:val="24"/>
          <w:szCs w:val="24"/>
        </w:rPr>
      </w:pPr>
      <w:del w:id="106" w:author="作成者">
        <w:r w:rsidRPr="008E2FD2" w:rsidDel="00DC3649">
          <w:rPr>
            <w:rFonts w:asciiTheme="majorEastAsia" w:eastAsiaTheme="majorEastAsia" w:hAnsiTheme="majorEastAsia" w:cs="Arial" w:hint="eastAsia"/>
            <w:kern w:val="0"/>
            <w:sz w:val="24"/>
            <w:szCs w:val="24"/>
          </w:rPr>
          <w:lastRenderedPageBreak/>
          <w:delText>（2）</w:delText>
        </w:r>
        <w:r w:rsidR="00973BAA" w:rsidRPr="008E2FD2" w:rsidDel="00DC3649">
          <w:rPr>
            <w:rFonts w:asciiTheme="majorEastAsia" w:eastAsiaTheme="majorEastAsia" w:hAnsiTheme="majorEastAsia" w:cs="Arial" w:hint="eastAsia"/>
            <w:kern w:val="0"/>
            <w:sz w:val="24"/>
            <w:szCs w:val="24"/>
          </w:rPr>
          <w:delText>小規模保育事業</w:delText>
        </w:r>
        <w:r w:rsidR="00973BAA" w:rsidRPr="008E2FD2" w:rsidDel="00DC3649">
          <w:rPr>
            <w:rFonts w:asciiTheme="majorEastAsia" w:eastAsiaTheme="majorEastAsia" w:hAnsiTheme="majorEastAsia" w:cs="Arial"/>
            <w:kern w:val="0"/>
            <w:sz w:val="24"/>
            <w:szCs w:val="24"/>
          </w:rPr>
          <w:delText>の用途に供される部分が、住棟（消防法第17条第1項の防火対象物で政令で定めるものをいう。）の延べ面積の10パーセント以上又は300平方メートル以上のとき</w:delText>
        </w:r>
      </w:del>
    </w:p>
    <w:p w14:paraId="7B1A23F0" w14:textId="44BE06F4" w:rsidR="00973BAA" w:rsidRPr="008E2FD2" w:rsidDel="00DC3649" w:rsidRDefault="00973BAA" w:rsidP="0006526C">
      <w:pPr>
        <w:widowControl/>
        <w:spacing w:after="120"/>
        <w:ind w:left="240" w:hangingChars="100" w:hanging="240"/>
        <w:jc w:val="left"/>
        <w:rPr>
          <w:del w:id="107" w:author="作成者"/>
          <w:rFonts w:asciiTheme="majorEastAsia" w:eastAsiaTheme="majorEastAsia" w:hAnsiTheme="majorEastAsia" w:cs="Arial"/>
          <w:kern w:val="0"/>
          <w:sz w:val="24"/>
          <w:szCs w:val="24"/>
        </w:rPr>
      </w:pPr>
      <w:del w:id="108" w:author="作成者">
        <w:r w:rsidRPr="008E2FD2" w:rsidDel="00DC3649">
          <w:rPr>
            <w:rFonts w:asciiTheme="majorEastAsia" w:eastAsiaTheme="majorEastAsia" w:hAnsiTheme="majorEastAsia" w:cs="Arial"/>
            <w:kern w:val="0"/>
            <w:sz w:val="24"/>
            <w:szCs w:val="24"/>
          </w:rPr>
          <w:delText>3</w:delText>
        </w:r>
        <w:r w:rsidR="00586A37" w:rsidDel="00DC3649">
          <w:rPr>
            <w:rFonts w:asciiTheme="majorEastAsia" w:eastAsiaTheme="majorEastAsia" w:hAnsiTheme="majorEastAsia" w:cs="Arial" w:hint="eastAsia"/>
            <w:kern w:val="0"/>
            <w:sz w:val="24"/>
            <w:szCs w:val="24"/>
          </w:rPr>
          <w:delText xml:space="preserve">　</w:delText>
        </w:r>
        <w:r w:rsidRPr="008E2FD2" w:rsidDel="00DC3649">
          <w:rPr>
            <w:rFonts w:asciiTheme="majorEastAsia" w:eastAsiaTheme="majorEastAsia" w:hAnsiTheme="majorEastAsia" w:cs="Arial"/>
            <w:kern w:val="0"/>
            <w:sz w:val="24"/>
            <w:szCs w:val="24"/>
          </w:rPr>
          <w:delText>市長は、第</w:delText>
        </w:r>
        <w:r w:rsidR="008E2FD2" w:rsidRPr="008E2FD2" w:rsidDel="00DC3649">
          <w:rPr>
            <w:rFonts w:asciiTheme="majorEastAsia" w:eastAsiaTheme="majorEastAsia" w:hAnsiTheme="majorEastAsia" w:cs="Arial" w:hint="eastAsia"/>
            <w:kern w:val="0"/>
            <w:sz w:val="24"/>
            <w:szCs w:val="24"/>
          </w:rPr>
          <w:delText>1</w:delText>
        </w:r>
        <w:r w:rsidRPr="008E2FD2" w:rsidDel="00DC3649">
          <w:rPr>
            <w:rFonts w:asciiTheme="majorEastAsia" w:eastAsiaTheme="majorEastAsia" w:hAnsiTheme="majorEastAsia" w:cs="Arial"/>
            <w:kern w:val="0"/>
            <w:sz w:val="24"/>
            <w:szCs w:val="24"/>
          </w:rPr>
          <w:delText>項の使用許可にあたり当該</w:delText>
        </w:r>
        <w:r w:rsidR="00BA1287" w:rsidDel="00DC3649">
          <w:rPr>
            <w:rFonts w:asciiTheme="majorEastAsia" w:eastAsiaTheme="majorEastAsia" w:hAnsiTheme="majorEastAsia" w:cs="Arial" w:hint="eastAsia"/>
            <w:kern w:val="0"/>
            <w:sz w:val="24"/>
            <w:szCs w:val="24"/>
          </w:rPr>
          <w:delText>市営</w:delText>
        </w:r>
        <w:r w:rsidRPr="008E2FD2" w:rsidDel="00DC3649">
          <w:rPr>
            <w:rFonts w:asciiTheme="majorEastAsia" w:eastAsiaTheme="majorEastAsia" w:hAnsiTheme="majorEastAsia" w:cs="Arial"/>
            <w:kern w:val="0"/>
            <w:sz w:val="24"/>
            <w:szCs w:val="24"/>
          </w:rPr>
          <w:delText>住宅</w:delText>
        </w:r>
        <w:r w:rsidR="00BA1287" w:rsidDel="00DC3649">
          <w:rPr>
            <w:rFonts w:asciiTheme="majorEastAsia" w:eastAsiaTheme="majorEastAsia" w:hAnsiTheme="majorEastAsia" w:cs="Arial" w:hint="eastAsia"/>
            <w:kern w:val="0"/>
            <w:sz w:val="24"/>
            <w:szCs w:val="24"/>
          </w:rPr>
          <w:delText>等</w:delText>
        </w:r>
        <w:r w:rsidRPr="008E2FD2" w:rsidDel="00DC3649">
          <w:rPr>
            <w:rFonts w:asciiTheme="majorEastAsia" w:eastAsiaTheme="majorEastAsia" w:hAnsiTheme="majorEastAsia" w:cs="Arial"/>
            <w:kern w:val="0"/>
            <w:sz w:val="24"/>
            <w:szCs w:val="24"/>
          </w:rPr>
          <w:delText>の立地条件、環境等を考慮し条件を附すことができる。</w:delText>
        </w:r>
      </w:del>
    </w:p>
    <w:p w14:paraId="77F8B24E" w14:textId="491D94CF" w:rsidR="00F01CBA" w:rsidRPr="00586A37" w:rsidDel="00DC3649" w:rsidRDefault="00F01CBA" w:rsidP="0006526C">
      <w:pPr>
        <w:widowControl/>
        <w:spacing w:after="120"/>
        <w:ind w:left="240" w:hangingChars="100" w:hanging="240"/>
        <w:jc w:val="left"/>
        <w:rPr>
          <w:del w:id="109" w:author="作成者"/>
          <w:rFonts w:asciiTheme="majorEastAsia" w:eastAsiaTheme="majorEastAsia" w:hAnsiTheme="majorEastAsia" w:cs="Arial"/>
          <w:kern w:val="0"/>
          <w:sz w:val="24"/>
          <w:szCs w:val="24"/>
        </w:rPr>
      </w:pPr>
    </w:p>
    <w:p w14:paraId="34E1B270" w14:textId="26EECFCF" w:rsidR="00973BAA" w:rsidRPr="008E2FD2" w:rsidDel="00DC3649" w:rsidRDefault="00973BAA" w:rsidP="0006526C">
      <w:pPr>
        <w:widowControl/>
        <w:spacing w:after="120"/>
        <w:ind w:left="240" w:hangingChars="100" w:hanging="240"/>
        <w:jc w:val="left"/>
        <w:rPr>
          <w:del w:id="110" w:author="作成者"/>
          <w:rFonts w:asciiTheme="majorEastAsia" w:eastAsiaTheme="majorEastAsia" w:hAnsiTheme="majorEastAsia" w:cs="Arial"/>
          <w:kern w:val="0"/>
          <w:sz w:val="24"/>
          <w:szCs w:val="24"/>
        </w:rPr>
      </w:pPr>
      <w:del w:id="111" w:author="作成者">
        <w:r w:rsidRPr="008E2FD2" w:rsidDel="00DC3649">
          <w:rPr>
            <w:rFonts w:asciiTheme="majorEastAsia" w:eastAsiaTheme="majorEastAsia" w:hAnsiTheme="majorEastAsia" w:cs="Arial"/>
            <w:kern w:val="0"/>
            <w:sz w:val="24"/>
            <w:szCs w:val="24"/>
          </w:rPr>
          <w:delText>（住宅の整備）</w:delText>
        </w:r>
      </w:del>
    </w:p>
    <w:p w14:paraId="51873D17" w14:textId="55C55A2F" w:rsidR="00973BAA" w:rsidRPr="008E2FD2" w:rsidDel="00DC3649" w:rsidRDefault="00973BAA" w:rsidP="0006526C">
      <w:pPr>
        <w:widowControl/>
        <w:spacing w:after="120"/>
        <w:ind w:left="240" w:hangingChars="100" w:hanging="240"/>
        <w:jc w:val="left"/>
        <w:rPr>
          <w:del w:id="112" w:author="作成者"/>
          <w:rFonts w:asciiTheme="majorEastAsia" w:eastAsiaTheme="majorEastAsia" w:hAnsiTheme="majorEastAsia" w:cs="Arial"/>
          <w:kern w:val="0"/>
          <w:sz w:val="24"/>
          <w:szCs w:val="24"/>
        </w:rPr>
      </w:pPr>
      <w:del w:id="113" w:author="作成者">
        <w:r w:rsidRPr="008E2FD2" w:rsidDel="00DC3649">
          <w:rPr>
            <w:rFonts w:asciiTheme="majorEastAsia" w:eastAsiaTheme="majorEastAsia" w:hAnsiTheme="majorEastAsia" w:cs="Arial"/>
            <w:kern w:val="0"/>
            <w:sz w:val="24"/>
            <w:szCs w:val="24"/>
          </w:rPr>
          <w:delText>第8</w:delText>
        </w:r>
        <w:r w:rsidRPr="008E2FD2" w:rsidDel="00DC3649">
          <w:rPr>
            <w:rFonts w:asciiTheme="majorEastAsia" w:eastAsiaTheme="majorEastAsia" w:hAnsiTheme="majorEastAsia" w:cs="Arial" w:hint="eastAsia"/>
            <w:kern w:val="0"/>
            <w:sz w:val="24"/>
            <w:szCs w:val="24"/>
          </w:rPr>
          <w:delText>条</w:delText>
        </w:r>
        <w:r w:rsidRPr="008E2FD2" w:rsidDel="00DC3649">
          <w:rPr>
            <w:rFonts w:asciiTheme="majorEastAsia" w:eastAsiaTheme="majorEastAsia" w:hAnsiTheme="majorEastAsia" w:cs="Arial"/>
            <w:kern w:val="0"/>
            <w:sz w:val="24"/>
            <w:szCs w:val="24"/>
          </w:rPr>
          <w:delText xml:space="preserve">　</w:delText>
        </w:r>
        <w:r w:rsidRPr="008E2FD2" w:rsidDel="00DC3649">
          <w:rPr>
            <w:rFonts w:asciiTheme="majorEastAsia" w:eastAsiaTheme="majorEastAsia" w:hAnsiTheme="majorEastAsia" w:cs="Arial" w:hint="eastAsia"/>
            <w:kern w:val="0"/>
            <w:sz w:val="24"/>
            <w:szCs w:val="24"/>
          </w:rPr>
          <w:delText>市営</w:delText>
        </w:r>
        <w:r w:rsidRPr="008E2FD2" w:rsidDel="00DC3649">
          <w:rPr>
            <w:rFonts w:asciiTheme="majorEastAsia" w:eastAsiaTheme="majorEastAsia" w:hAnsiTheme="majorEastAsia" w:cs="Arial"/>
            <w:kern w:val="0"/>
            <w:sz w:val="24"/>
            <w:szCs w:val="24"/>
          </w:rPr>
          <w:delText>住宅</w:delText>
        </w:r>
        <w:r w:rsidR="00524A40" w:rsidRPr="008E2FD2" w:rsidDel="00DC3649">
          <w:rPr>
            <w:rFonts w:asciiTheme="majorEastAsia" w:eastAsiaTheme="majorEastAsia" w:hAnsiTheme="majorEastAsia" w:cs="Arial" w:hint="eastAsia"/>
            <w:kern w:val="0"/>
            <w:sz w:val="24"/>
            <w:szCs w:val="24"/>
          </w:rPr>
          <w:delText>等</w:delText>
        </w:r>
        <w:r w:rsidRPr="008E2FD2" w:rsidDel="00DC3649">
          <w:rPr>
            <w:rFonts w:asciiTheme="majorEastAsia" w:eastAsiaTheme="majorEastAsia" w:hAnsiTheme="majorEastAsia" w:cs="Arial"/>
            <w:kern w:val="0"/>
            <w:sz w:val="24"/>
            <w:szCs w:val="24"/>
          </w:rPr>
          <w:delText>を使用するにあたり、当該住戸</w:delText>
        </w:r>
        <w:r w:rsidR="00524A40" w:rsidRPr="008E2FD2" w:rsidDel="00DC3649">
          <w:rPr>
            <w:rFonts w:asciiTheme="majorEastAsia" w:eastAsiaTheme="majorEastAsia" w:hAnsiTheme="majorEastAsia" w:cs="Arial" w:hint="eastAsia"/>
            <w:kern w:val="0"/>
            <w:sz w:val="24"/>
            <w:szCs w:val="24"/>
          </w:rPr>
          <w:delText>及び駐車場区画</w:delText>
        </w:r>
        <w:r w:rsidRPr="008E2FD2" w:rsidDel="00DC3649">
          <w:rPr>
            <w:rFonts w:asciiTheme="majorEastAsia" w:eastAsiaTheme="majorEastAsia" w:hAnsiTheme="majorEastAsia" w:cs="Arial"/>
            <w:kern w:val="0"/>
            <w:sz w:val="24"/>
            <w:szCs w:val="24"/>
          </w:rPr>
          <w:delText>並びに共用部分を整備する必要がある場合は、整備工事の実施方法等について、</w:delText>
        </w:r>
        <w:r w:rsidR="004E1811" w:rsidRPr="008E2FD2" w:rsidDel="00DC3649">
          <w:rPr>
            <w:rFonts w:asciiTheme="majorEastAsia" w:eastAsiaTheme="majorEastAsia" w:hAnsiTheme="majorEastAsia" w:cs="Arial" w:hint="eastAsia"/>
            <w:kern w:val="0"/>
            <w:sz w:val="24"/>
            <w:szCs w:val="24"/>
          </w:rPr>
          <w:delText>小規模保育事業者</w:delText>
        </w:r>
        <w:r w:rsidRPr="008E2FD2" w:rsidDel="00DC3649">
          <w:rPr>
            <w:rFonts w:asciiTheme="majorEastAsia" w:eastAsiaTheme="majorEastAsia" w:hAnsiTheme="majorEastAsia" w:cs="Arial"/>
            <w:kern w:val="0"/>
            <w:sz w:val="24"/>
            <w:szCs w:val="24"/>
          </w:rPr>
          <w:delText>及び関係局長が協議して定める。</w:delText>
        </w:r>
      </w:del>
    </w:p>
    <w:p w14:paraId="4C3F835B" w14:textId="0F21AC6C" w:rsidR="007C497B" w:rsidRPr="008E2FD2" w:rsidDel="00DC3649" w:rsidRDefault="007C497B" w:rsidP="0006526C">
      <w:pPr>
        <w:widowControl/>
        <w:spacing w:after="120"/>
        <w:ind w:left="240" w:hangingChars="100" w:hanging="240"/>
        <w:jc w:val="left"/>
        <w:rPr>
          <w:del w:id="114" w:author="作成者"/>
          <w:rFonts w:asciiTheme="majorEastAsia" w:eastAsiaTheme="majorEastAsia" w:hAnsiTheme="majorEastAsia" w:cs="Arial"/>
          <w:kern w:val="0"/>
          <w:sz w:val="24"/>
          <w:szCs w:val="24"/>
        </w:rPr>
      </w:pPr>
    </w:p>
    <w:p w14:paraId="3B9F1865" w14:textId="4F258338" w:rsidR="004C410E" w:rsidRPr="008E2FD2" w:rsidDel="00DC3649" w:rsidRDefault="004C410E" w:rsidP="0006526C">
      <w:pPr>
        <w:widowControl/>
        <w:spacing w:after="120"/>
        <w:ind w:left="240" w:hangingChars="100" w:hanging="240"/>
        <w:jc w:val="left"/>
        <w:rPr>
          <w:del w:id="115" w:author="作成者"/>
          <w:rFonts w:asciiTheme="majorEastAsia" w:eastAsiaTheme="majorEastAsia" w:hAnsiTheme="majorEastAsia" w:cs="Arial"/>
          <w:kern w:val="0"/>
          <w:sz w:val="24"/>
          <w:szCs w:val="24"/>
        </w:rPr>
      </w:pPr>
      <w:del w:id="116" w:author="作成者">
        <w:r w:rsidRPr="008E2FD2" w:rsidDel="00DC3649">
          <w:rPr>
            <w:rFonts w:asciiTheme="majorEastAsia" w:eastAsiaTheme="majorEastAsia" w:hAnsiTheme="majorEastAsia" w:cs="Arial"/>
            <w:kern w:val="0"/>
            <w:sz w:val="24"/>
            <w:szCs w:val="24"/>
          </w:rPr>
          <w:delText>（活動の開始）</w:delText>
        </w:r>
      </w:del>
    </w:p>
    <w:p w14:paraId="6177A877" w14:textId="4E1C03FC" w:rsidR="004C410E" w:rsidRPr="008E2FD2" w:rsidDel="00DC3649" w:rsidRDefault="004C410E" w:rsidP="0006526C">
      <w:pPr>
        <w:widowControl/>
        <w:spacing w:after="120"/>
        <w:ind w:left="240" w:hangingChars="100" w:hanging="240"/>
        <w:jc w:val="left"/>
        <w:rPr>
          <w:del w:id="117" w:author="作成者"/>
          <w:rFonts w:asciiTheme="majorEastAsia" w:eastAsiaTheme="majorEastAsia" w:hAnsiTheme="majorEastAsia" w:cs="Arial"/>
          <w:kern w:val="0"/>
          <w:sz w:val="24"/>
          <w:szCs w:val="24"/>
        </w:rPr>
      </w:pPr>
      <w:del w:id="118" w:author="作成者">
        <w:r w:rsidRPr="008E2FD2" w:rsidDel="00DC3649">
          <w:rPr>
            <w:rFonts w:asciiTheme="majorEastAsia" w:eastAsiaTheme="majorEastAsia" w:hAnsiTheme="majorEastAsia" w:cs="Arial"/>
            <w:kern w:val="0"/>
            <w:sz w:val="24"/>
            <w:szCs w:val="24"/>
          </w:rPr>
          <w:delText>第</w:delText>
        </w:r>
        <w:r w:rsidR="004E1811" w:rsidRPr="008E2FD2" w:rsidDel="00DC3649">
          <w:rPr>
            <w:rFonts w:asciiTheme="majorEastAsia" w:eastAsiaTheme="majorEastAsia" w:hAnsiTheme="majorEastAsia" w:cs="Arial" w:hint="eastAsia"/>
            <w:kern w:val="0"/>
            <w:sz w:val="24"/>
            <w:szCs w:val="24"/>
          </w:rPr>
          <w:delText>9</w:delText>
        </w:r>
        <w:r w:rsidRPr="008E2FD2" w:rsidDel="00DC3649">
          <w:rPr>
            <w:rFonts w:asciiTheme="majorEastAsia" w:eastAsiaTheme="majorEastAsia" w:hAnsiTheme="majorEastAsia" w:cs="Arial"/>
            <w:kern w:val="0"/>
            <w:sz w:val="24"/>
            <w:szCs w:val="24"/>
          </w:rPr>
          <w:delText xml:space="preserve">条　</w:delText>
        </w:r>
        <w:r w:rsidR="00C72822" w:rsidRPr="008E2FD2" w:rsidDel="00DC3649">
          <w:rPr>
            <w:rFonts w:asciiTheme="majorEastAsia" w:eastAsiaTheme="majorEastAsia" w:hAnsiTheme="majorEastAsia" w:cs="Arial" w:hint="eastAsia"/>
            <w:kern w:val="0"/>
            <w:sz w:val="24"/>
            <w:szCs w:val="24"/>
          </w:rPr>
          <w:delText>第7</w:delText>
        </w:r>
        <w:r w:rsidRPr="008E2FD2" w:rsidDel="00DC3649">
          <w:rPr>
            <w:rFonts w:asciiTheme="majorEastAsia" w:eastAsiaTheme="majorEastAsia" w:hAnsiTheme="majorEastAsia" w:cs="Arial"/>
            <w:kern w:val="0"/>
            <w:sz w:val="24"/>
            <w:szCs w:val="24"/>
          </w:rPr>
          <w:delText>条の規定により</w:delText>
        </w:r>
        <w:r w:rsidR="00C3189B" w:rsidRPr="008E2FD2" w:rsidDel="00DC3649">
          <w:rPr>
            <w:rFonts w:asciiTheme="majorEastAsia" w:eastAsiaTheme="majorEastAsia" w:hAnsiTheme="majorEastAsia" w:cs="Arial" w:hint="eastAsia"/>
            <w:kern w:val="0"/>
            <w:sz w:val="24"/>
            <w:szCs w:val="24"/>
          </w:rPr>
          <w:delText>大阪市営住宅等</w:delText>
        </w:r>
        <w:r w:rsidRPr="008E2FD2" w:rsidDel="00DC3649">
          <w:rPr>
            <w:rFonts w:asciiTheme="majorEastAsia" w:eastAsiaTheme="majorEastAsia" w:hAnsiTheme="majorEastAsia" w:cs="Arial"/>
            <w:kern w:val="0"/>
            <w:sz w:val="24"/>
            <w:szCs w:val="24"/>
          </w:rPr>
          <w:delText>使用許可書を受けた</w:delText>
        </w:r>
        <w:r w:rsidR="00C72822" w:rsidRPr="008E2FD2" w:rsidDel="00DC3649">
          <w:rPr>
            <w:rFonts w:asciiTheme="majorEastAsia" w:eastAsiaTheme="majorEastAsia" w:hAnsiTheme="majorEastAsia" w:cs="Arial" w:hint="eastAsia"/>
            <w:kern w:val="0"/>
            <w:sz w:val="24"/>
            <w:szCs w:val="24"/>
          </w:rPr>
          <w:delText>小規模保育事業者</w:delText>
        </w:r>
        <w:r w:rsidRPr="008E2FD2" w:rsidDel="00DC3649">
          <w:rPr>
            <w:rFonts w:asciiTheme="majorEastAsia" w:eastAsiaTheme="majorEastAsia" w:hAnsiTheme="majorEastAsia" w:cs="Arial"/>
            <w:kern w:val="0"/>
            <w:sz w:val="24"/>
            <w:szCs w:val="24"/>
          </w:rPr>
          <w:delText>（以下「使用者」という</w:delText>
        </w:r>
        <w:r w:rsidR="00BE00E0" w:rsidRPr="008E2FD2" w:rsidDel="00DC3649">
          <w:rPr>
            <w:rFonts w:asciiTheme="majorEastAsia" w:eastAsiaTheme="majorEastAsia" w:hAnsiTheme="majorEastAsia" w:cs="Arial" w:hint="eastAsia"/>
            <w:kern w:val="0"/>
            <w:sz w:val="24"/>
            <w:szCs w:val="24"/>
          </w:rPr>
          <w:delText>。</w:delText>
        </w:r>
        <w:r w:rsidRPr="008E2FD2" w:rsidDel="00DC3649">
          <w:rPr>
            <w:rFonts w:asciiTheme="majorEastAsia" w:eastAsiaTheme="majorEastAsia" w:hAnsiTheme="majorEastAsia" w:cs="Arial"/>
            <w:kern w:val="0"/>
            <w:sz w:val="24"/>
            <w:szCs w:val="24"/>
          </w:rPr>
          <w:delText>）は、市長が定める日までに使用許可を受けた市営住宅</w:delText>
        </w:r>
        <w:r w:rsidR="00524A40" w:rsidRPr="008E2FD2" w:rsidDel="00DC3649">
          <w:rPr>
            <w:rFonts w:asciiTheme="majorEastAsia" w:eastAsiaTheme="majorEastAsia" w:hAnsiTheme="majorEastAsia" w:cs="Arial" w:hint="eastAsia"/>
            <w:kern w:val="0"/>
            <w:sz w:val="24"/>
            <w:szCs w:val="24"/>
          </w:rPr>
          <w:delText>等</w:delText>
        </w:r>
        <w:r w:rsidRPr="008E2FD2" w:rsidDel="00DC3649">
          <w:rPr>
            <w:rFonts w:asciiTheme="majorEastAsia" w:eastAsiaTheme="majorEastAsia" w:hAnsiTheme="majorEastAsia" w:cs="Arial"/>
            <w:kern w:val="0"/>
            <w:sz w:val="24"/>
            <w:szCs w:val="24"/>
          </w:rPr>
          <w:delText>（以下「使用物件」という。）の使用を開始し、第3条で規定する活動を行わなければならない。</w:delText>
        </w:r>
      </w:del>
    </w:p>
    <w:p w14:paraId="4686CBE6" w14:textId="42D33A15" w:rsidR="001108E5" w:rsidRPr="008E2FD2" w:rsidDel="00DC3649" w:rsidRDefault="001108E5" w:rsidP="0006526C">
      <w:pPr>
        <w:widowControl/>
        <w:spacing w:after="120"/>
        <w:ind w:left="240" w:hangingChars="100" w:hanging="240"/>
        <w:jc w:val="left"/>
        <w:rPr>
          <w:del w:id="119" w:author="作成者"/>
          <w:rFonts w:asciiTheme="majorEastAsia" w:eastAsiaTheme="majorEastAsia" w:hAnsiTheme="majorEastAsia" w:cs="Arial"/>
          <w:kern w:val="0"/>
          <w:sz w:val="24"/>
          <w:szCs w:val="24"/>
        </w:rPr>
      </w:pPr>
      <w:del w:id="120" w:author="作成者">
        <w:r w:rsidRPr="008E2FD2" w:rsidDel="00DC3649">
          <w:rPr>
            <w:rFonts w:asciiTheme="majorEastAsia" w:eastAsiaTheme="majorEastAsia" w:hAnsiTheme="majorEastAsia" w:cs="Arial" w:hint="eastAsia"/>
            <w:kern w:val="0"/>
            <w:sz w:val="24"/>
            <w:szCs w:val="24"/>
          </w:rPr>
          <w:delText>2　使用者は</w:delText>
        </w:r>
        <w:r w:rsidRPr="008E2FD2" w:rsidDel="00DC3649">
          <w:rPr>
            <w:rFonts w:asciiTheme="majorEastAsia" w:eastAsiaTheme="majorEastAsia" w:hAnsiTheme="majorEastAsia" w:cs="Arial"/>
            <w:kern w:val="0"/>
            <w:sz w:val="24"/>
            <w:szCs w:val="24"/>
          </w:rPr>
          <w:delText>、</w:delText>
        </w:r>
        <w:r w:rsidR="00C3189B" w:rsidRPr="008E2FD2" w:rsidDel="00DC3649">
          <w:rPr>
            <w:rFonts w:asciiTheme="majorEastAsia" w:eastAsiaTheme="majorEastAsia" w:hAnsiTheme="majorEastAsia" w:cs="Arial" w:hint="eastAsia"/>
            <w:kern w:val="0"/>
            <w:sz w:val="24"/>
            <w:szCs w:val="24"/>
          </w:rPr>
          <w:delText>当該</w:delText>
        </w:r>
        <w:r w:rsidRPr="008E2FD2" w:rsidDel="00DC3649">
          <w:rPr>
            <w:rFonts w:asciiTheme="majorEastAsia" w:eastAsiaTheme="majorEastAsia" w:hAnsiTheme="majorEastAsia" w:cs="Arial"/>
            <w:kern w:val="0"/>
            <w:sz w:val="24"/>
            <w:szCs w:val="24"/>
          </w:rPr>
          <w:delText>住宅</w:delText>
        </w:r>
        <w:r w:rsidR="00C3189B" w:rsidRPr="008E2FD2" w:rsidDel="00DC3649">
          <w:rPr>
            <w:rFonts w:asciiTheme="majorEastAsia" w:eastAsiaTheme="majorEastAsia" w:hAnsiTheme="majorEastAsia" w:cs="Arial" w:hint="eastAsia"/>
            <w:kern w:val="0"/>
            <w:sz w:val="24"/>
            <w:szCs w:val="24"/>
          </w:rPr>
          <w:delText>の</w:delText>
        </w:r>
        <w:r w:rsidRPr="008E2FD2" w:rsidDel="00DC3649">
          <w:rPr>
            <w:rFonts w:asciiTheme="majorEastAsia" w:eastAsiaTheme="majorEastAsia" w:hAnsiTheme="majorEastAsia" w:cs="Arial"/>
            <w:kern w:val="0"/>
            <w:sz w:val="24"/>
            <w:szCs w:val="24"/>
          </w:rPr>
          <w:delText>自治会</w:delText>
        </w:r>
        <w:r w:rsidR="00C3189B" w:rsidRPr="008E2FD2" w:rsidDel="00DC3649">
          <w:rPr>
            <w:rFonts w:asciiTheme="majorEastAsia" w:eastAsiaTheme="majorEastAsia" w:hAnsiTheme="majorEastAsia" w:cs="Arial" w:hint="eastAsia"/>
            <w:kern w:val="0"/>
            <w:sz w:val="24"/>
            <w:szCs w:val="24"/>
          </w:rPr>
          <w:delText>等</w:delText>
        </w:r>
        <w:r w:rsidRPr="008E2FD2" w:rsidDel="00DC3649">
          <w:rPr>
            <w:rFonts w:asciiTheme="majorEastAsia" w:eastAsiaTheme="majorEastAsia" w:hAnsiTheme="majorEastAsia" w:cs="Arial"/>
            <w:kern w:val="0"/>
            <w:sz w:val="24"/>
            <w:szCs w:val="24"/>
          </w:rPr>
          <w:delText>との</w:delText>
        </w:r>
        <w:r w:rsidRPr="008E2FD2" w:rsidDel="00DC3649">
          <w:rPr>
            <w:rFonts w:asciiTheme="majorEastAsia" w:eastAsiaTheme="majorEastAsia" w:hAnsiTheme="majorEastAsia" w:cs="Arial" w:hint="eastAsia"/>
            <w:kern w:val="0"/>
            <w:sz w:val="24"/>
            <w:szCs w:val="24"/>
          </w:rPr>
          <w:delText>必要な</w:delText>
        </w:r>
        <w:r w:rsidRPr="008E2FD2" w:rsidDel="00DC3649">
          <w:rPr>
            <w:rFonts w:asciiTheme="majorEastAsia" w:eastAsiaTheme="majorEastAsia" w:hAnsiTheme="majorEastAsia" w:cs="Arial"/>
            <w:kern w:val="0"/>
            <w:sz w:val="24"/>
            <w:szCs w:val="24"/>
          </w:rPr>
          <w:delText>調整等</w:delText>
        </w:r>
        <w:r w:rsidR="00242D51" w:rsidRPr="008E2FD2" w:rsidDel="00DC3649">
          <w:rPr>
            <w:rFonts w:asciiTheme="majorEastAsia" w:eastAsiaTheme="majorEastAsia" w:hAnsiTheme="majorEastAsia" w:cs="Arial" w:hint="eastAsia"/>
            <w:kern w:val="0"/>
            <w:sz w:val="24"/>
            <w:szCs w:val="24"/>
          </w:rPr>
          <w:delText>について使用開始までに適切に実施して</w:delText>
        </w:r>
        <w:r w:rsidRPr="008E2FD2" w:rsidDel="00DC3649">
          <w:rPr>
            <w:rFonts w:asciiTheme="majorEastAsia" w:eastAsiaTheme="majorEastAsia" w:hAnsiTheme="majorEastAsia" w:cs="Arial" w:hint="eastAsia"/>
            <w:kern w:val="0"/>
            <w:sz w:val="24"/>
            <w:szCs w:val="24"/>
          </w:rPr>
          <w:delText>おかなければならない</w:delText>
        </w:r>
        <w:r w:rsidRPr="008E2FD2" w:rsidDel="00DC3649">
          <w:rPr>
            <w:rFonts w:asciiTheme="majorEastAsia" w:eastAsiaTheme="majorEastAsia" w:hAnsiTheme="majorEastAsia" w:cs="Arial"/>
            <w:kern w:val="0"/>
            <w:sz w:val="24"/>
            <w:szCs w:val="24"/>
          </w:rPr>
          <w:delText>。</w:delText>
        </w:r>
      </w:del>
    </w:p>
    <w:p w14:paraId="3C491B42" w14:textId="3C6812AB" w:rsidR="007C497B" w:rsidRPr="008E2FD2" w:rsidDel="00DC3649" w:rsidRDefault="007C497B" w:rsidP="00F412A2">
      <w:pPr>
        <w:widowControl/>
        <w:spacing w:after="120"/>
        <w:jc w:val="left"/>
        <w:rPr>
          <w:del w:id="121" w:author="作成者"/>
          <w:rFonts w:asciiTheme="majorEastAsia" w:eastAsiaTheme="majorEastAsia" w:hAnsiTheme="majorEastAsia" w:cs="Arial"/>
          <w:kern w:val="0"/>
          <w:sz w:val="24"/>
          <w:szCs w:val="24"/>
        </w:rPr>
      </w:pPr>
    </w:p>
    <w:p w14:paraId="5BA7919C" w14:textId="5D5E7A57" w:rsidR="004C410E" w:rsidRPr="008E2FD2" w:rsidDel="00DC3649" w:rsidRDefault="004C410E" w:rsidP="0006526C">
      <w:pPr>
        <w:widowControl/>
        <w:spacing w:after="120"/>
        <w:ind w:left="240" w:hangingChars="100" w:hanging="240"/>
        <w:jc w:val="left"/>
        <w:rPr>
          <w:del w:id="122" w:author="作成者"/>
          <w:rFonts w:asciiTheme="majorEastAsia" w:eastAsiaTheme="majorEastAsia" w:hAnsiTheme="majorEastAsia" w:cs="Arial"/>
          <w:kern w:val="0"/>
          <w:sz w:val="24"/>
          <w:szCs w:val="24"/>
        </w:rPr>
      </w:pPr>
      <w:del w:id="123" w:author="作成者">
        <w:r w:rsidRPr="008E2FD2" w:rsidDel="00DC3649">
          <w:rPr>
            <w:rFonts w:asciiTheme="majorEastAsia" w:eastAsiaTheme="majorEastAsia" w:hAnsiTheme="majorEastAsia" w:cs="Arial"/>
            <w:kern w:val="0"/>
            <w:sz w:val="24"/>
            <w:szCs w:val="24"/>
          </w:rPr>
          <w:delText>（使用期間及び使用の継続）</w:delText>
        </w:r>
      </w:del>
    </w:p>
    <w:p w14:paraId="4689F752" w14:textId="02152543" w:rsidR="004C410E" w:rsidRPr="008E2FD2" w:rsidDel="00DC3649" w:rsidRDefault="004C410E" w:rsidP="0006526C">
      <w:pPr>
        <w:widowControl/>
        <w:spacing w:after="120"/>
        <w:ind w:left="240" w:hangingChars="100" w:hanging="240"/>
        <w:jc w:val="left"/>
        <w:rPr>
          <w:del w:id="124" w:author="作成者"/>
          <w:rFonts w:asciiTheme="majorEastAsia" w:eastAsiaTheme="majorEastAsia" w:hAnsiTheme="majorEastAsia" w:cs="Arial"/>
          <w:kern w:val="0"/>
          <w:sz w:val="24"/>
          <w:szCs w:val="24"/>
        </w:rPr>
      </w:pPr>
      <w:del w:id="125" w:author="作成者">
        <w:r w:rsidRPr="008E2FD2" w:rsidDel="00DC3649">
          <w:rPr>
            <w:rFonts w:asciiTheme="majorEastAsia" w:eastAsiaTheme="majorEastAsia" w:hAnsiTheme="majorEastAsia" w:cs="Arial"/>
            <w:kern w:val="0"/>
            <w:sz w:val="24"/>
            <w:szCs w:val="24"/>
          </w:rPr>
          <w:delText>第</w:delText>
        </w:r>
        <w:r w:rsidR="004E1811" w:rsidRPr="008E2FD2" w:rsidDel="00DC3649">
          <w:rPr>
            <w:rFonts w:asciiTheme="majorEastAsia" w:eastAsiaTheme="majorEastAsia" w:hAnsiTheme="majorEastAsia" w:cs="Arial" w:hint="eastAsia"/>
            <w:kern w:val="0"/>
            <w:sz w:val="24"/>
            <w:szCs w:val="24"/>
          </w:rPr>
          <w:delText>10</w:delText>
        </w:r>
        <w:r w:rsidRPr="008E2FD2" w:rsidDel="00DC3649">
          <w:rPr>
            <w:rFonts w:asciiTheme="majorEastAsia" w:eastAsiaTheme="majorEastAsia" w:hAnsiTheme="majorEastAsia" w:cs="Arial"/>
            <w:kern w:val="0"/>
            <w:sz w:val="24"/>
            <w:szCs w:val="24"/>
          </w:rPr>
          <w:delText>条　使用者による使用期間は、第</w:delText>
        </w:r>
        <w:r w:rsidR="00F01CBA" w:rsidRPr="008E2FD2" w:rsidDel="00DC3649">
          <w:rPr>
            <w:rFonts w:asciiTheme="majorEastAsia" w:eastAsiaTheme="majorEastAsia" w:hAnsiTheme="majorEastAsia" w:cs="Arial"/>
            <w:kern w:val="0"/>
            <w:sz w:val="24"/>
            <w:szCs w:val="24"/>
          </w:rPr>
          <w:delText>7</w:delText>
        </w:r>
        <w:r w:rsidRPr="008E2FD2" w:rsidDel="00DC3649">
          <w:rPr>
            <w:rFonts w:asciiTheme="majorEastAsia" w:eastAsiaTheme="majorEastAsia" w:hAnsiTheme="majorEastAsia" w:cs="Arial"/>
            <w:kern w:val="0"/>
            <w:sz w:val="24"/>
            <w:szCs w:val="24"/>
          </w:rPr>
          <w:delText>条の規定により使用を許可した日から</w:delText>
        </w:r>
        <w:r w:rsidR="008E2FD2" w:rsidRPr="008E2FD2" w:rsidDel="00DC3649">
          <w:rPr>
            <w:rFonts w:asciiTheme="majorEastAsia" w:eastAsiaTheme="majorEastAsia" w:hAnsiTheme="majorEastAsia" w:cs="Arial" w:hint="eastAsia"/>
            <w:kern w:val="0"/>
            <w:sz w:val="24"/>
            <w:szCs w:val="24"/>
          </w:rPr>
          <w:delText>1</w:delText>
        </w:r>
        <w:r w:rsidRPr="008E2FD2" w:rsidDel="00DC3649">
          <w:rPr>
            <w:rFonts w:asciiTheme="majorEastAsia" w:eastAsiaTheme="majorEastAsia" w:hAnsiTheme="majorEastAsia" w:cs="Arial"/>
            <w:kern w:val="0"/>
            <w:sz w:val="24"/>
            <w:szCs w:val="24"/>
          </w:rPr>
          <w:delText>年以内とする。</w:delText>
        </w:r>
      </w:del>
    </w:p>
    <w:p w14:paraId="35E1E2FA" w14:textId="6BAF0B6B" w:rsidR="004C410E" w:rsidRPr="008E2FD2" w:rsidDel="00DC3649" w:rsidRDefault="004C410E" w:rsidP="0006526C">
      <w:pPr>
        <w:widowControl/>
        <w:spacing w:after="120"/>
        <w:ind w:left="240" w:hangingChars="100" w:hanging="240"/>
        <w:jc w:val="left"/>
        <w:rPr>
          <w:del w:id="126" w:author="作成者"/>
          <w:rFonts w:asciiTheme="majorEastAsia" w:eastAsiaTheme="majorEastAsia" w:hAnsiTheme="majorEastAsia" w:cs="Arial"/>
          <w:kern w:val="0"/>
          <w:sz w:val="24"/>
          <w:szCs w:val="24"/>
        </w:rPr>
      </w:pPr>
      <w:del w:id="127" w:author="作成者">
        <w:r w:rsidRPr="008E2FD2" w:rsidDel="00DC3649">
          <w:rPr>
            <w:rFonts w:asciiTheme="majorEastAsia" w:eastAsiaTheme="majorEastAsia" w:hAnsiTheme="majorEastAsia" w:cs="Arial"/>
            <w:kern w:val="0"/>
            <w:sz w:val="24"/>
            <w:szCs w:val="24"/>
          </w:rPr>
          <w:delText>2　使用者が使用期間満了後も継続して使用物件の使用を希望する場合は、期間満了の1ヶ月前までに第</w:delText>
        </w:r>
        <w:r w:rsidR="004E1811" w:rsidRPr="008E2FD2" w:rsidDel="00DC3649">
          <w:rPr>
            <w:rFonts w:asciiTheme="majorEastAsia" w:eastAsiaTheme="majorEastAsia" w:hAnsiTheme="majorEastAsia" w:cs="Arial" w:hint="eastAsia"/>
            <w:kern w:val="0"/>
            <w:sz w:val="24"/>
            <w:szCs w:val="24"/>
          </w:rPr>
          <w:delText>6</w:delText>
        </w:r>
        <w:r w:rsidRPr="008E2FD2" w:rsidDel="00DC3649">
          <w:rPr>
            <w:rFonts w:asciiTheme="majorEastAsia" w:eastAsiaTheme="majorEastAsia" w:hAnsiTheme="majorEastAsia" w:cs="Arial"/>
            <w:kern w:val="0"/>
            <w:sz w:val="24"/>
            <w:szCs w:val="24"/>
          </w:rPr>
          <w:delText>条の規定の例により使用許可申請書を市長に提出し、使用の許可を受けなければならない。</w:delText>
        </w:r>
      </w:del>
    </w:p>
    <w:p w14:paraId="35CD50A9" w14:textId="355605AD" w:rsidR="00E97D00" w:rsidRPr="008E2FD2" w:rsidDel="00DC3649" w:rsidRDefault="00E97D00">
      <w:pPr>
        <w:widowControl/>
        <w:jc w:val="left"/>
        <w:rPr>
          <w:del w:id="128" w:author="作成者"/>
          <w:rFonts w:asciiTheme="majorEastAsia" w:eastAsiaTheme="majorEastAsia" w:hAnsiTheme="majorEastAsia" w:cs="Arial"/>
          <w:kern w:val="0"/>
          <w:sz w:val="24"/>
          <w:szCs w:val="24"/>
        </w:rPr>
      </w:pPr>
    </w:p>
    <w:p w14:paraId="209C33F2" w14:textId="56B98E29" w:rsidR="00F9564B" w:rsidRPr="008E2FD2" w:rsidDel="00DC3649" w:rsidRDefault="00F9564B" w:rsidP="00F9564B">
      <w:pPr>
        <w:widowControl/>
        <w:spacing w:after="120"/>
        <w:jc w:val="left"/>
        <w:rPr>
          <w:del w:id="129" w:author="作成者"/>
          <w:rFonts w:asciiTheme="majorEastAsia" w:eastAsiaTheme="majorEastAsia" w:hAnsiTheme="majorEastAsia" w:cs="Arial"/>
          <w:kern w:val="0"/>
          <w:sz w:val="24"/>
          <w:szCs w:val="24"/>
        </w:rPr>
      </w:pPr>
      <w:del w:id="130" w:author="作成者">
        <w:r w:rsidRPr="008E2FD2" w:rsidDel="00DC3649">
          <w:rPr>
            <w:rFonts w:asciiTheme="majorEastAsia" w:eastAsiaTheme="majorEastAsia" w:hAnsiTheme="majorEastAsia" w:cs="Arial"/>
            <w:kern w:val="0"/>
            <w:sz w:val="24"/>
            <w:szCs w:val="24"/>
          </w:rPr>
          <w:delText>（使用料）</w:delText>
        </w:r>
      </w:del>
    </w:p>
    <w:p w14:paraId="23818882" w14:textId="2C295381" w:rsidR="00F9564B" w:rsidRPr="008E2FD2" w:rsidDel="00DC3649" w:rsidRDefault="00F9564B" w:rsidP="00C3189B">
      <w:pPr>
        <w:widowControl/>
        <w:spacing w:after="120"/>
        <w:ind w:left="240" w:hangingChars="100" w:hanging="240"/>
        <w:jc w:val="left"/>
        <w:rPr>
          <w:del w:id="131" w:author="作成者"/>
          <w:rFonts w:asciiTheme="majorEastAsia" w:eastAsiaTheme="majorEastAsia" w:hAnsiTheme="majorEastAsia" w:cs="Arial"/>
          <w:kern w:val="0"/>
          <w:sz w:val="24"/>
          <w:szCs w:val="24"/>
        </w:rPr>
      </w:pPr>
      <w:del w:id="132" w:author="作成者">
        <w:r w:rsidRPr="008E2FD2" w:rsidDel="00DC3649">
          <w:rPr>
            <w:rFonts w:asciiTheme="majorEastAsia" w:eastAsiaTheme="majorEastAsia" w:hAnsiTheme="majorEastAsia" w:cs="Arial"/>
            <w:kern w:val="0"/>
            <w:sz w:val="24"/>
            <w:szCs w:val="24"/>
          </w:rPr>
          <w:delText>第1</w:delText>
        </w:r>
        <w:r w:rsidRPr="008E2FD2" w:rsidDel="00DC3649">
          <w:rPr>
            <w:rFonts w:asciiTheme="majorEastAsia" w:eastAsiaTheme="majorEastAsia" w:hAnsiTheme="majorEastAsia" w:cs="Arial" w:hint="eastAsia"/>
            <w:kern w:val="0"/>
            <w:sz w:val="24"/>
            <w:szCs w:val="24"/>
          </w:rPr>
          <w:delText>1</w:delText>
        </w:r>
        <w:r w:rsidRPr="008E2FD2" w:rsidDel="00DC3649">
          <w:rPr>
            <w:rFonts w:asciiTheme="majorEastAsia" w:eastAsiaTheme="majorEastAsia" w:hAnsiTheme="majorEastAsia" w:cs="Arial"/>
            <w:kern w:val="0"/>
            <w:sz w:val="24"/>
            <w:szCs w:val="24"/>
          </w:rPr>
          <w:delText>条　使用者は、</w:delText>
        </w:r>
        <w:r w:rsidR="006E095D" w:rsidRPr="008E2FD2" w:rsidDel="00DC3649">
          <w:rPr>
            <w:rFonts w:asciiTheme="majorEastAsia" w:eastAsiaTheme="majorEastAsia" w:hAnsiTheme="majorEastAsia" w:cs="Arial" w:hint="eastAsia"/>
            <w:kern w:val="0"/>
            <w:sz w:val="24"/>
            <w:szCs w:val="24"/>
          </w:rPr>
          <w:delText>毎月の使用料として</w:delText>
        </w:r>
        <w:r w:rsidRPr="008E2FD2" w:rsidDel="00DC3649">
          <w:rPr>
            <w:rFonts w:asciiTheme="majorEastAsia" w:eastAsiaTheme="majorEastAsia" w:hAnsiTheme="majorEastAsia" w:cs="Arial"/>
            <w:kern w:val="0"/>
            <w:sz w:val="24"/>
            <w:szCs w:val="24"/>
          </w:rPr>
          <w:delText>市営住宅</w:delText>
        </w:r>
        <w:r w:rsidRPr="008E2FD2" w:rsidDel="00DC3649">
          <w:rPr>
            <w:rFonts w:asciiTheme="majorEastAsia" w:eastAsiaTheme="majorEastAsia" w:hAnsiTheme="majorEastAsia" w:cs="Arial" w:hint="eastAsia"/>
            <w:kern w:val="0"/>
            <w:sz w:val="24"/>
            <w:szCs w:val="24"/>
          </w:rPr>
          <w:delText>については次に定める</w:delText>
        </w:r>
        <w:r w:rsidRPr="008E2FD2" w:rsidDel="00DC3649">
          <w:rPr>
            <w:rFonts w:asciiTheme="majorEastAsia" w:eastAsiaTheme="majorEastAsia" w:hAnsiTheme="majorEastAsia" w:cs="Arial"/>
            <w:kern w:val="0"/>
            <w:sz w:val="24"/>
            <w:szCs w:val="24"/>
          </w:rPr>
          <w:delText>額の使用料を</w:delText>
        </w:r>
        <w:r w:rsidRPr="008E2FD2" w:rsidDel="00DC3649">
          <w:rPr>
            <w:rFonts w:asciiTheme="majorEastAsia" w:eastAsiaTheme="majorEastAsia" w:hAnsiTheme="majorEastAsia" w:cs="Arial" w:hint="eastAsia"/>
            <w:kern w:val="0"/>
            <w:sz w:val="24"/>
            <w:szCs w:val="24"/>
          </w:rPr>
          <w:delText>、駐車場については条例第53条の8に定める額の使用料を</w:delText>
        </w:r>
        <w:r w:rsidRPr="008E2FD2" w:rsidDel="00DC3649">
          <w:rPr>
            <w:rFonts w:asciiTheme="majorEastAsia" w:eastAsiaTheme="majorEastAsia" w:hAnsiTheme="majorEastAsia" w:cs="Arial"/>
            <w:kern w:val="0"/>
            <w:sz w:val="24"/>
            <w:szCs w:val="24"/>
          </w:rPr>
          <w:delText>支払わなければならない。</w:delText>
        </w:r>
      </w:del>
    </w:p>
    <w:p w14:paraId="3B5EA28B" w14:textId="440B1C60" w:rsidR="00F9564B" w:rsidRPr="008E2FD2" w:rsidDel="00DC3649" w:rsidRDefault="00F9564B" w:rsidP="00C3189B">
      <w:pPr>
        <w:widowControl/>
        <w:spacing w:after="120"/>
        <w:ind w:leftChars="100" w:left="1290" w:hangingChars="450" w:hanging="1080"/>
        <w:jc w:val="left"/>
        <w:rPr>
          <w:del w:id="133" w:author="作成者"/>
          <w:rFonts w:asciiTheme="majorEastAsia" w:eastAsiaTheme="majorEastAsia" w:hAnsiTheme="majorEastAsia" w:cs="Arial"/>
          <w:kern w:val="0"/>
          <w:sz w:val="24"/>
          <w:szCs w:val="24"/>
        </w:rPr>
      </w:pPr>
      <w:del w:id="134" w:author="作成者">
        <w:r w:rsidRPr="008E2FD2" w:rsidDel="00DC3649">
          <w:rPr>
            <w:rFonts w:asciiTheme="majorEastAsia" w:eastAsiaTheme="majorEastAsia" w:hAnsiTheme="majorEastAsia" w:cs="Arial" w:hint="eastAsia"/>
            <w:kern w:val="0"/>
            <w:sz w:val="24"/>
            <w:szCs w:val="24"/>
          </w:rPr>
          <w:delText>公営住宅　条例第19条に定める近傍同種の住宅の家賃</w:delText>
        </w:r>
      </w:del>
    </w:p>
    <w:p w14:paraId="388E74A1" w14:textId="17728771" w:rsidR="00897438" w:rsidRPr="008E2FD2" w:rsidDel="00DC3649" w:rsidRDefault="00F9564B" w:rsidP="00C3189B">
      <w:pPr>
        <w:widowControl/>
        <w:spacing w:after="120"/>
        <w:ind w:leftChars="100" w:left="1290" w:hangingChars="450" w:hanging="1080"/>
        <w:jc w:val="left"/>
        <w:rPr>
          <w:del w:id="135" w:author="作成者"/>
          <w:rFonts w:asciiTheme="majorEastAsia" w:eastAsiaTheme="majorEastAsia" w:hAnsiTheme="majorEastAsia" w:cs="Arial"/>
          <w:kern w:val="0"/>
          <w:sz w:val="24"/>
          <w:szCs w:val="24"/>
        </w:rPr>
      </w:pPr>
      <w:del w:id="136" w:author="作成者">
        <w:r w:rsidRPr="008E2FD2" w:rsidDel="00DC3649">
          <w:rPr>
            <w:rFonts w:asciiTheme="majorEastAsia" w:eastAsiaTheme="majorEastAsia" w:hAnsiTheme="majorEastAsia" w:cs="Arial" w:hint="eastAsia"/>
            <w:kern w:val="0"/>
            <w:sz w:val="24"/>
            <w:szCs w:val="24"/>
            <w:fitText w:val="960" w:id="1445737216"/>
          </w:rPr>
          <w:delText>改良住宅</w:delText>
        </w:r>
        <w:r w:rsidRPr="008E2FD2" w:rsidDel="00DC3649">
          <w:rPr>
            <w:rFonts w:asciiTheme="majorEastAsia" w:eastAsiaTheme="majorEastAsia" w:hAnsiTheme="majorEastAsia" w:cs="Arial" w:hint="eastAsia"/>
            <w:kern w:val="0"/>
            <w:sz w:val="24"/>
            <w:szCs w:val="24"/>
          </w:rPr>
          <w:delText xml:space="preserve">　条例第20条に定める限度額に相当する額</w:delText>
        </w:r>
        <w:r w:rsidR="0058334D" w:rsidRPr="008E2FD2" w:rsidDel="00DC3649">
          <w:rPr>
            <w:rFonts w:asciiTheme="majorEastAsia" w:eastAsiaTheme="majorEastAsia" w:hAnsiTheme="majorEastAsia" w:cs="Arial" w:hint="eastAsia"/>
            <w:kern w:val="0"/>
            <w:sz w:val="24"/>
            <w:szCs w:val="24"/>
          </w:rPr>
          <w:delText>又は</w:delText>
        </w:r>
        <w:r w:rsidRPr="008E2FD2" w:rsidDel="00DC3649">
          <w:rPr>
            <w:rFonts w:asciiTheme="majorEastAsia" w:eastAsiaTheme="majorEastAsia" w:hAnsiTheme="majorEastAsia" w:cs="Arial" w:hint="eastAsia"/>
            <w:kern w:val="0"/>
            <w:sz w:val="24"/>
            <w:szCs w:val="24"/>
          </w:rPr>
          <w:delText>条例第19条に定める近傍同種の住宅の家賃のうち、いずれか低い額（店舗付き住宅についてはいずれか低い額に店舗部分の家賃を付加した額）</w:delText>
        </w:r>
      </w:del>
    </w:p>
    <w:p w14:paraId="4C1D1EED" w14:textId="00EDE2E3" w:rsidR="00F9564B" w:rsidRPr="008E2FD2" w:rsidDel="00DC3649" w:rsidRDefault="00F9564B" w:rsidP="00586A37">
      <w:pPr>
        <w:widowControl/>
        <w:spacing w:after="120"/>
        <w:ind w:leftChars="100" w:left="1290" w:hangingChars="300" w:hanging="1080"/>
        <w:jc w:val="left"/>
        <w:rPr>
          <w:del w:id="137" w:author="作成者"/>
          <w:rFonts w:asciiTheme="majorEastAsia" w:eastAsiaTheme="majorEastAsia" w:hAnsiTheme="majorEastAsia" w:cs="Arial"/>
          <w:kern w:val="0"/>
          <w:sz w:val="24"/>
          <w:szCs w:val="24"/>
        </w:rPr>
      </w:pPr>
      <w:del w:id="138" w:author="作成者">
        <w:r w:rsidRPr="008E2FD2" w:rsidDel="00DC3649">
          <w:rPr>
            <w:rFonts w:asciiTheme="majorEastAsia" w:eastAsiaTheme="majorEastAsia" w:hAnsiTheme="majorEastAsia" w:cs="Arial" w:hint="eastAsia"/>
            <w:spacing w:val="60"/>
            <w:kern w:val="0"/>
            <w:sz w:val="24"/>
            <w:szCs w:val="24"/>
            <w:fitText w:val="960" w:id="1445737217"/>
          </w:rPr>
          <w:delText>その</w:delText>
        </w:r>
        <w:r w:rsidRPr="008E2FD2" w:rsidDel="00DC3649">
          <w:rPr>
            <w:rFonts w:asciiTheme="majorEastAsia" w:eastAsiaTheme="majorEastAsia" w:hAnsiTheme="majorEastAsia" w:cs="Arial" w:hint="eastAsia"/>
            <w:kern w:val="0"/>
            <w:sz w:val="24"/>
            <w:szCs w:val="24"/>
            <w:fitText w:val="960" w:id="1445737217"/>
          </w:rPr>
          <w:delText>他</w:delText>
        </w:r>
        <w:r w:rsidRPr="008E2FD2" w:rsidDel="00DC3649">
          <w:rPr>
            <w:rFonts w:asciiTheme="majorEastAsia" w:eastAsiaTheme="majorEastAsia" w:hAnsiTheme="majorEastAsia" w:cs="Arial" w:hint="eastAsia"/>
            <w:kern w:val="0"/>
            <w:sz w:val="24"/>
            <w:szCs w:val="24"/>
          </w:rPr>
          <w:delText xml:space="preserve">　大阪市営住宅条例施行規則</w:delText>
        </w:r>
        <w:r w:rsidR="007033B9" w:rsidRPr="008E2FD2" w:rsidDel="00DC3649">
          <w:rPr>
            <w:rFonts w:asciiTheme="majorEastAsia" w:eastAsiaTheme="majorEastAsia" w:hAnsiTheme="majorEastAsia" w:cs="Arial" w:hint="eastAsia"/>
            <w:kern w:val="0"/>
            <w:sz w:val="24"/>
            <w:szCs w:val="24"/>
          </w:rPr>
          <w:delText>（</w:delText>
        </w:r>
        <w:r w:rsidRPr="008E2FD2" w:rsidDel="00DC3649">
          <w:rPr>
            <w:rFonts w:asciiTheme="majorEastAsia" w:eastAsiaTheme="majorEastAsia" w:hAnsiTheme="majorEastAsia" w:cs="Arial" w:hint="eastAsia"/>
            <w:kern w:val="0"/>
            <w:sz w:val="24"/>
            <w:szCs w:val="24"/>
          </w:rPr>
          <w:delText>平成9年大阪市規則第61号</w:delText>
        </w:r>
        <w:r w:rsidR="007033B9" w:rsidRPr="008E2FD2" w:rsidDel="00DC3649">
          <w:rPr>
            <w:rFonts w:asciiTheme="majorEastAsia" w:eastAsiaTheme="majorEastAsia" w:hAnsiTheme="majorEastAsia" w:cs="Arial" w:hint="eastAsia"/>
            <w:kern w:val="0"/>
            <w:sz w:val="24"/>
            <w:szCs w:val="24"/>
          </w:rPr>
          <w:delText>）</w:delText>
        </w:r>
        <w:r w:rsidRPr="008E2FD2" w:rsidDel="00DC3649">
          <w:rPr>
            <w:rFonts w:asciiTheme="majorEastAsia" w:eastAsiaTheme="majorEastAsia" w:hAnsiTheme="majorEastAsia" w:cs="Arial" w:hint="eastAsia"/>
            <w:kern w:val="0"/>
            <w:sz w:val="24"/>
            <w:szCs w:val="24"/>
          </w:rPr>
          <w:delText>別表第1に定める額</w:delText>
        </w:r>
      </w:del>
    </w:p>
    <w:p w14:paraId="14384D28" w14:textId="4125D6A9" w:rsidR="00F9564B" w:rsidRPr="008E2FD2" w:rsidDel="00DC3649" w:rsidRDefault="00F9564B" w:rsidP="00F9564B">
      <w:pPr>
        <w:widowControl/>
        <w:spacing w:after="120"/>
        <w:jc w:val="left"/>
        <w:rPr>
          <w:del w:id="139" w:author="作成者"/>
          <w:rFonts w:asciiTheme="majorEastAsia" w:eastAsiaTheme="majorEastAsia" w:hAnsiTheme="majorEastAsia" w:cs="Arial"/>
          <w:kern w:val="0"/>
          <w:sz w:val="24"/>
          <w:szCs w:val="24"/>
        </w:rPr>
      </w:pPr>
    </w:p>
    <w:p w14:paraId="4EF4AFF4" w14:textId="63A86AAC" w:rsidR="00F9564B" w:rsidRPr="008E2FD2" w:rsidDel="00DC3649" w:rsidRDefault="00F9564B" w:rsidP="0006526C">
      <w:pPr>
        <w:widowControl/>
        <w:spacing w:after="120"/>
        <w:ind w:left="240" w:hangingChars="100" w:hanging="240"/>
        <w:jc w:val="left"/>
        <w:rPr>
          <w:del w:id="140" w:author="作成者"/>
          <w:rFonts w:asciiTheme="majorEastAsia" w:eastAsiaTheme="majorEastAsia" w:hAnsiTheme="majorEastAsia" w:cs="Arial"/>
          <w:kern w:val="0"/>
          <w:sz w:val="24"/>
          <w:szCs w:val="24"/>
        </w:rPr>
      </w:pPr>
      <w:del w:id="141" w:author="作成者">
        <w:r w:rsidRPr="008E2FD2" w:rsidDel="00DC3649">
          <w:rPr>
            <w:rFonts w:asciiTheme="majorEastAsia" w:eastAsiaTheme="majorEastAsia" w:hAnsiTheme="majorEastAsia" w:cs="Arial"/>
            <w:kern w:val="0"/>
            <w:sz w:val="24"/>
            <w:szCs w:val="24"/>
          </w:rPr>
          <w:delText>（使用料の納付期限及び方法）</w:delText>
        </w:r>
      </w:del>
    </w:p>
    <w:p w14:paraId="1C0EF4DE" w14:textId="2D4D5005" w:rsidR="00F9564B" w:rsidRPr="008E2FD2" w:rsidDel="00DC3649" w:rsidRDefault="00F9564B" w:rsidP="0006526C">
      <w:pPr>
        <w:widowControl/>
        <w:spacing w:after="120"/>
        <w:ind w:left="240" w:hangingChars="100" w:hanging="240"/>
        <w:jc w:val="left"/>
        <w:rPr>
          <w:del w:id="142" w:author="作成者"/>
          <w:rFonts w:asciiTheme="majorEastAsia" w:eastAsiaTheme="majorEastAsia" w:hAnsiTheme="majorEastAsia" w:cs="Arial"/>
          <w:kern w:val="0"/>
          <w:sz w:val="24"/>
          <w:szCs w:val="24"/>
        </w:rPr>
      </w:pPr>
      <w:del w:id="143" w:author="作成者">
        <w:r w:rsidRPr="008E2FD2" w:rsidDel="00DC3649">
          <w:rPr>
            <w:rFonts w:asciiTheme="majorEastAsia" w:eastAsiaTheme="majorEastAsia" w:hAnsiTheme="majorEastAsia" w:cs="Arial"/>
            <w:kern w:val="0"/>
            <w:sz w:val="24"/>
            <w:szCs w:val="24"/>
          </w:rPr>
          <w:delText>第1</w:delText>
        </w:r>
        <w:r w:rsidRPr="008E2FD2" w:rsidDel="00DC3649">
          <w:rPr>
            <w:rFonts w:asciiTheme="majorEastAsia" w:eastAsiaTheme="majorEastAsia" w:hAnsiTheme="majorEastAsia" w:cs="Arial" w:hint="eastAsia"/>
            <w:kern w:val="0"/>
            <w:sz w:val="24"/>
            <w:szCs w:val="24"/>
          </w:rPr>
          <w:delText>2</w:delText>
        </w:r>
        <w:r w:rsidRPr="008E2FD2" w:rsidDel="00DC3649">
          <w:rPr>
            <w:rFonts w:asciiTheme="majorEastAsia" w:eastAsiaTheme="majorEastAsia" w:hAnsiTheme="majorEastAsia" w:cs="Arial"/>
            <w:kern w:val="0"/>
            <w:sz w:val="24"/>
            <w:szCs w:val="24"/>
          </w:rPr>
          <w:delText>条　使用者は、使用許可を受けた日から使用許可が終了する日までの間にかかる使用物件の使用料を納付しなければならない。</w:delText>
        </w:r>
      </w:del>
    </w:p>
    <w:p w14:paraId="04D4983B" w14:textId="1EAE6824" w:rsidR="00F9564B" w:rsidRPr="008E2FD2" w:rsidDel="00DC3649" w:rsidRDefault="00F9564B" w:rsidP="0006526C">
      <w:pPr>
        <w:widowControl/>
        <w:spacing w:after="120"/>
        <w:ind w:left="240" w:hangingChars="100" w:hanging="240"/>
        <w:jc w:val="left"/>
        <w:rPr>
          <w:del w:id="144" w:author="作成者"/>
          <w:rFonts w:asciiTheme="majorEastAsia" w:eastAsiaTheme="majorEastAsia" w:hAnsiTheme="majorEastAsia" w:cs="Arial"/>
          <w:kern w:val="0"/>
          <w:sz w:val="24"/>
          <w:szCs w:val="24"/>
        </w:rPr>
      </w:pPr>
      <w:del w:id="145" w:author="作成者">
        <w:r w:rsidRPr="008E2FD2" w:rsidDel="00DC3649">
          <w:rPr>
            <w:rFonts w:asciiTheme="majorEastAsia" w:eastAsiaTheme="majorEastAsia" w:hAnsiTheme="majorEastAsia" w:cs="Arial"/>
            <w:kern w:val="0"/>
            <w:sz w:val="24"/>
            <w:szCs w:val="24"/>
          </w:rPr>
          <w:delText>2　使用許可を受けた日又は使用許可が終了した日が月の中途である場合は、その月の使用料は日割計算による。</w:delText>
        </w:r>
      </w:del>
    </w:p>
    <w:p w14:paraId="6AE0D005" w14:textId="740BEE6B" w:rsidR="00F9564B" w:rsidRPr="008E2FD2" w:rsidDel="00DC3649" w:rsidRDefault="00F9564B" w:rsidP="0006526C">
      <w:pPr>
        <w:widowControl/>
        <w:spacing w:after="120"/>
        <w:ind w:left="240" w:hangingChars="100" w:hanging="240"/>
        <w:jc w:val="left"/>
        <w:rPr>
          <w:del w:id="146" w:author="作成者"/>
          <w:rFonts w:asciiTheme="majorEastAsia" w:eastAsiaTheme="majorEastAsia" w:hAnsiTheme="majorEastAsia" w:cs="Arial"/>
          <w:kern w:val="0"/>
          <w:sz w:val="24"/>
          <w:szCs w:val="24"/>
        </w:rPr>
      </w:pPr>
      <w:del w:id="147" w:author="作成者">
        <w:r w:rsidRPr="008E2FD2" w:rsidDel="00DC3649">
          <w:rPr>
            <w:rFonts w:asciiTheme="majorEastAsia" w:eastAsiaTheme="majorEastAsia" w:hAnsiTheme="majorEastAsia" w:cs="Arial"/>
            <w:kern w:val="0"/>
            <w:sz w:val="24"/>
            <w:szCs w:val="24"/>
          </w:rPr>
          <w:delText>3　使用料は、毎月分を、1月から11 月までの各月にあってはその月の末日、12 月にあっては翌年の1月4日（これらの日が土曜日又は民法（明治29 年法律第89 号）第142 条に定める休日（以下「休日」という。）に当たるときは、その日後最初に到来する土曜日及び休日以外の日）までに、別に定める納入通知書による市長が指定する場所への持参又は口座振替の方法により納付しなければならない。</w:delText>
        </w:r>
      </w:del>
    </w:p>
    <w:p w14:paraId="4D993FAF" w14:textId="08C66454" w:rsidR="00F9564B" w:rsidRPr="008E2FD2" w:rsidDel="00DC3649" w:rsidRDefault="00F9564B" w:rsidP="0006526C">
      <w:pPr>
        <w:widowControl/>
        <w:spacing w:after="120"/>
        <w:ind w:left="240" w:hangingChars="100" w:hanging="240"/>
        <w:jc w:val="left"/>
        <w:rPr>
          <w:del w:id="148" w:author="作成者"/>
          <w:rFonts w:asciiTheme="majorEastAsia" w:eastAsiaTheme="majorEastAsia" w:hAnsiTheme="majorEastAsia" w:cs="Arial"/>
          <w:kern w:val="0"/>
          <w:sz w:val="24"/>
          <w:szCs w:val="24"/>
        </w:rPr>
      </w:pPr>
    </w:p>
    <w:p w14:paraId="0B2CFDC2" w14:textId="23AEFBE3" w:rsidR="00F9564B" w:rsidRPr="008E2FD2" w:rsidDel="00DC3649" w:rsidRDefault="00F9564B" w:rsidP="0006526C">
      <w:pPr>
        <w:widowControl/>
        <w:spacing w:after="120"/>
        <w:ind w:left="240" w:hangingChars="100" w:hanging="240"/>
        <w:jc w:val="left"/>
        <w:rPr>
          <w:del w:id="149" w:author="作成者"/>
          <w:rFonts w:asciiTheme="majorEastAsia" w:eastAsiaTheme="majorEastAsia" w:hAnsiTheme="majorEastAsia" w:cs="Arial"/>
          <w:kern w:val="0"/>
          <w:sz w:val="24"/>
          <w:szCs w:val="24"/>
        </w:rPr>
      </w:pPr>
      <w:del w:id="150" w:author="作成者">
        <w:r w:rsidRPr="008E2FD2" w:rsidDel="00DC3649">
          <w:rPr>
            <w:rFonts w:asciiTheme="majorEastAsia" w:eastAsiaTheme="majorEastAsia" w:hAnsiTheme="majorEastAsia" w:cs="Arial"/>
            <w:kern w:val="0"/>
            <w:sz w:val="24"/>
            <w:szCs w:val="24"/>
          </w:rPr>
          <w:delText>（</w:delText>
        </w:r>
        <w:r w:rsidRPr="008E2FD2" w:rsidDel="00DC3649">
          <w:rPr>
            <w:rFonts w:asciiTheme="majorEastAsia" w:eastAsiaTheme="majorEastAsia" w:hAnsiTheme="majorEastAsia" w:cs="Arial" w:hint="eastAsia"/>
            <w:kern w:val="0"/>
            <w:sz w:val="24"/>
            <w:szCs w:val="24"/>
          </w:rPr>
          <w:delText>敷金及び保証金</w:delText>
        </w:r>
        <w:r w:rsidRPr="008E2FD2" w:rsidDel="00DC3649">
          <w:rPr>
            <w:rFonts w:asciiTheme="majorEastAsia" w:eastAsiaTheme="majorEastAsia" w:hAnsiTheme="majorEastAsia" w:cs="Arial"/>
            <w:kern w:val="0"/>
            <w:sz w:val="24"/>
            <w:szCs w:val="24"/>
          </w:rPr>
          <w:delText>）</w:delText>
        </w:r>
      </w:del>
    </w:p>
    <w:p w14:paraId="580FC581" w14:textId="4219FEEC" w:rsidR="00F9564B" w:rsidRPr="008E2FD2" w:rsidDel="00DC3649" w:rsidRDefault="00F9564B" w:rsidP="0006526C">
      <w:pPr>
        <w:widowControl/>
        <w:spacing w:after="120"/>
        <w:ind w:left="240" w:hangingChars="100" w:hanging="240"/>
        <w:jc w:val="left"/>
        <w:rPr>
          <w:del w:id="151" w:author="作成者"/>
          <w:rFonts w:asciiTheme="majorEastAsia" w:eastAsiaTheme="majorEastAsia" w:hAnsiTheme="majorEastAsia" w:cs="Arial"/>
          <w:kern w:val="0"/>
          <w:sz w:val="24"/>
          <w:szCs w:val="24"/>
        </w:rPr>
      </w:pPr>
      <w:del w:id="152" w:author="作成者">
        <w:r w:rsidRPr="008E2FD2" w:rsidDel="00DC3649">
          <w:rPr>
            <w:rFonts w:asciiTheme="majorEastAsia" w:eastAsiaTheme="majorEastAsia" w:hAnsiTheme="majorEastAsia" w:cs="Arial"/>
            <w:kern w:val="0"/>
            <w:sz w:val="24"/>
            <w:szCs w:val="24"/>
          </w:rPr>
          <w:delText>第1</w:delText>
        </w:r>
        <w:r w:rsidRPr="008E2FD2" w:rsidDel="00DC3649">
          <w:rPr>
            <w:rFonts w:asciiTheme="majorEastAsia" w:eastAsiaTheme="majorEastAsia" w:hAnsiTheme="majorEastAsia" w:cs="Arial" w:hint="eastAsia"/>
            <w:kern w:val="0"/>
            <w:sz w:val="24"/>
            <w:szCs w:val="24"/>
          </w:rPr>
          <w:delText>3</w:delText>
        </w:r>
        <w:r w:rsidRPr="008E2FD2" w:rsidDel="00DC3649">
          <w:rPr>
            <w:rFonts w:asciiTheme="majorEastAsia" w:eastAsiaTheme="majorEastAsia" w:hAnsiTheme="majorEastAsia" w:cs="Arial"/>
            <w:kern w:val="0"/>
            <w:sz w:val="24"/>
            <w:szCs w:val="24"/>
          </w:rPr>
          <w:delText>条　使用者は、市営住宅</w:delText>
        </w:r>
        <w:r w:rsidRPr="008E2FD2" w:rsidDel="00DC3649">
          <w:rPr>
            <w:rFonts w:asciiTheme="majorEastAsia" w:eastAsiaTheme="majorEastAsia" w:hAnsiTheme="majorEastAsia" w:cs="Arial" w:hint="eastAsia"/>
            <w:kern w:val="0"/>
            <w:sz w:val="24"/>
            <w:szCs w:val="24"/>
          </w:rPr>
          <w:delText>について使用許可時における３月分の使用料に相当する敷金を、駐車場について条例第53条の10の例により保証金を納付しなければならない</w:delText>
        </w:r>
        <w:r w:rsidRPr="008E2FD2" w:rsidDel="00DC3649">
          <w:rPr>
            <w:rFonts w:asciiTheme="majorEastAsia" w:eastAsiaTheme="majorEastAsia" w:hAnsiTheme="majorEastAsia" w:cs="Arial"/>
            <w:kern w:val="0"/>
            <w:sz w:val="24"/>
            <w:szCs w:val="24"/>
          </w:rPr>
          <w:delText>。</w:delText>
        </w:r>
      </w:del>
    </w:p>
    <w:p w14:paraId="7018D162" w14:textId="4B6E656A" w:rsidR="00F9564B" w:rsidRPr="008E2FD2" w:rsidDel="00DC3649" w:rsidRDefault="00F9564B" w:rsidP="0006526C">
      <w:pPr>
        <w:widowControl/>
        <w:spacing w:after="120"/>
        <w:ind w:left="240" w:hangingChars="100" w:hanging="240"/>
        <w:jc w:val="left"/>
        <w:rPr>
          <w:del w:id="153" w:author="作成者"/>
          <w:rFonts w:asciiTheme="majorEastAsia" w:eastAsiaTheme="majorEastAsia" w:hAnsiTheme="majorEastAsia" w:cs="Arial"/>
          <w:kern w:val="0"/>
          <w:sz w:val="24"/>
          <w:szCs w:val="24"/>
        </w:rPr>
      </w:pPr>
      <w:del w:id="154" w:author="作成者">
        <w:r w:rsidRPr="008E2FD2" w:rsidDel="00DC3649">
          <w:rPr>
            <w:rFonts w:asciiTheme="majorEastAsia" w:eastAsiaTheme="majorEastAsia" w:hAnsiTheme="majorEastAsia" w:cs="Arial" w:hint="eastAsia"/>
            <w:kern w:val="0"/>
            <w:sz w:val="24"/>
            <w:szCs w:val="24"/>
          </w:rPr>
          <w:delText>2　市営住宅等について第10</w:delText>
        </w:r>
        <w:r w:rsidR="00611356" w:rsidDel="00DC3649">
          <w:rPr>
            <w:rFonts w:asciiTheme="majorEastAsia" w:eastAsiaTheme="majorEastAsia" w:hAnsiTheme="majorEastAsia" w:cs="Arial" w:hint="eastAsia"/>
            <w:kern w:val="0"/>
            <w:sz w:val="24"/>
            <w:szCs w:val="24"/>
          </w:rPr>
          <w:delText>条第2</w:delText>
        </w:r>
        <w:r w:rsidRPr="008E2FD2" w:rsidDel="00DC3649">
          <w:rPr>
            <w:rFonts w:asciiTheme="majorEastAsia" w:eastAsiaTheme="majorEastAsia" w:hAnsiTheme="majorEastAsia" w:cs="Arial" w:hint="eastAsia"/>
            <w:kern w:val="0"/>
            <w:sz w:val="24"/>
            <w:szCs w:val="24"/>
          </w:rPr>
          <w:delText>項により継続使用する場合</w:delText>
        </w:r>
        <w:r w:rsidR="00F55E83" w:rsidRPr="008E2FD2" w:rsidDel="00DC3649">
          <w:rPr>
            <w:rFonts w:asciiTheme="majorEastAsia" w:eastAsiaTheme="majorEastAsia" w:hAnsiTheme="majorEastAsia" w:cs="Arial" w:hint="eastAsia"/>
            <w:kern w:val="0"/>
            <w:sz w:val="24"/>
            <w:szCs w:val="24"/>
          </w:rPr>
          <w:delText>の敷金及び保証金</w:delText>
        </w:r>
        <w:r w:rsidRPr="008E2FD2" w:rsidDel="00DC3649">
          <w:rPr>
            <w:rFonts w:asciiTheme="majorEastAsia" w:eastAsiaTheme="majorEastAsia" w:hAnsiTheme="majorEastAsia" w:cs="Arial" w:hint="eastAsia"/>
            <w:kern w:val="0"/>
            <w:sz w:val="24"/>
            <w:szCs w:val="24"/>
          </w:rPr>
          <w:delText>は</w:delText>
        </w:r>
        <w:r w:rsidR="00A33B3C" w:rsidRPr="008E2FD2" w:rsidDel="00DC3649">
          <w:rPr>
            <w:rFonts w:asciiTheme="majorEastAsia" w:eastAsiaTheme="majorEastAsia" w:hAnsiTheme="majorEastAsia" w:cs="Arial" w:hint="eastAsia"/>
            <w:kern w:val="0"/>
            <w:sz w:val="24"/>
            <w:szCs w:val="24"/>
          </w:rPr>
          <w:delText>、</w:delText>
        </w:r>
        <w:r w:rsidR="00F01CBA" w:rsidRPr="008E2FD2" w:rsidDel="00DC3649">
          <w:rPr>
            <w:rFonts w:asciiTheme="majorEastAsia" w:eastAsiaTheme="majorEastAsia" w:hAnsiTheme="majorEastAsia" w:cs="Arial" w:hint="eastAsia"/>
            <w:kern w:val="0"/>
            <w:sz w:val="24"/>
            <w:szCs w:val="24"/>
          </w:rPr>
          <w:delText>同</w:delText>
        </w:r>
        <w:r w:rsidR="00611356" w:rsidDel="00DC3649">
          <w:rPr>
            <w:rFonts w:asciiTheme="majorEastAsia" w:eastAsiaTheme="majorEastAsia" w:hAnsiTheme="majorEastAsia" w:cs="Arial" w:hint="eastAsia"/>
            <w:kern w:val="0"/>
            <w:sz w:val="24"/>
            <w:szCs w:val="24"/>
          </w:rPr>
          <w:delText>条第1</w:delText>
        </w:r>
        <w:r w:rsidRPr="008E2FD2" w:rsidDel="00DC3649">
          <w:rPr>
            <w:rFonts w:asciiTheme="majorEastAsia" w:eastAsiaTheme="majorEastAsia" w:hAnsiTheme="majorEastAsia" w:cs="Arial" w:hint="eastAsia"/>
            <w:kern w:val="0"/>
            <w:sz w:val="24"/>
            <w:szCs w:val="24"/>
          </w:rPr>
          <w:delText>項による当初使用許可</w:delText>
        </w:r>
        <w:r w:rsidR="00BE00E0" w:rsidRPr="008E2FD2" w:rsidDel="00DC3649">
          <w:rPr>
            <w:rFonts w:asciiTheme="majorEastAsia" w:eastAsiaTheme="majorEastAsia" w:hAnsiTheme="majorEastAsia" w:cs="Arial" w:hint="eastAsia"/>
            <w:kern w:val="0"/>
            <w:sz w:val="24"/>
            <w:szCs w:val="24"/>
          </w:rPr>
          <w:delText>時</w:delText>
        </w:r>
        <w:r w:rsidRPr="008E2FD2" w:rsidDel="00DC3649">
          <w:rPr>
            <w:rFonts w:asciiTheme="majorEastAsia" w:eastAsiaTheme="majorEastAsia" w:hAnsiTheme="majorEastAsia" w:cs="Arial" w:hint="eastAsia"/>
            <w:kern w:val="0"/>
            <w:sz w:val="24"/>
            <w:szCs w:val="24"/>
          </w:rPr>
          <w:delText>に納付した敷金及び保証金を充てるものとする。</w:delText>
        </w:r>
      </w:del>
    </w:p>
    <w:p w14:paraId="03258F8C" w14:textId="747AFCC3" w:rsidR="00F9564B" w:rsidRPr="008E2FD2" w:rsidDel="00DC3649" w:rsidRDefault="00F9564B" w:rsidP="0006526C">
      <w:pPr>
        <w:widowControl/>
        <w:spacing w:after="120"/>
        <w:ind w:left="240" w:hangingChars="100" w:hanging="240"/>
        <w:jc w:val="left"/>
        <w:rPr>
          <w:del w:id="155" w:author="作成者"/>
          <w:rFonts w:asciiTheme="majorEastAsia" w:eastAsiaTheme="majorEastAsia" w:hAnsiTheme="majorEastAsia" w:cs="Arial"/>
          <w:kern w:val="0"/>
          <w:sz w:val="24"/>
          <w:szCs w:val="24"/>
        </w:rPr>
      </w:pPr>
      <w:del w:id="156" w:author="作成者">
        <w:r w:rsidRPr="008E2FD2" w:rsidDel="00DC3649">
          <w:rPr>
            <w:rFonts w:asciiTheme="majorEastAsia" w:eastAsiaTheme="majorEastAsia" w:hAnsiTheme="majorEastAsia" w:cs="Arial" w:hint="eastAsia"/>
            <w:kern w:val="0"/>
            <w:sz w:val="24"/>
            <w:szCs w:val="24"/>
          </w:rPr>
          <w:delText>3　保証金の額が変更された場合は条例第53条の10第2項及び第3項の例による。</w:delText>
        </w:r>
      </w:del>
    </w:p>
    <w:p w14:paraId="5300938C" w14:textId="660AE14A" w:rsidR="00F9564B" w:rsidRPr="008E2FD2" w:rsidDel="00DC3649" w:rsidRDefault="00F9564B" w:rsidP="0006526C">
      <w:pPr>
        <w:widowControl/>
        <w:spacing w:after="120"/>
        <w:ind w:left="240" w:hangingChars="100" w:hanging="240"/>
        <w:jc w:val="left"/>
        <w:rPr>
          <w:del w:id="157" w:author="作成者"/>
          <w:rFonts w:asciiTheme="majorEastAsia" w:eastAsiaTheme="majorEastAsia" w:hAnsiTheme="majorEastAsia" w:cs="Arial"/>
          <w:kern w:val="0"/>
          <w:sz w:val="24"/>
          <w:szCs w:val="24"/>
        </w:rPr>
      </w:pPr>
      <w:del w:id="158" w:author="作成者">
        <w:r w:rsidRPr="008E2FD2" w:rsidDel="00DC3649">
          <w:rPr>
            <w:rFonts w:asciiTheme="majorEastAsia" w:eastAsiaTheme="majorEastAsia" w:hAnsiTheme="majorEastAsia" w:cs="Arial" w:hint="eastAsia"/>
            <w:kern w:val="0"/>
            <w:sz w:val="24"/>
            <w:szCs w:val="24"/>
          </w:rPr>
          <w:delText>4　敷金は使用者が市営住宅を明け渡すときに、保証金は使用者が駐車場を明け渡すときにこれを還付する。ただし、未納の使用料</w:delText>
        </w:r>
        <w:r w:rsidR="00F01CBA" w:rsidRPr="008E2FD2" w:rsidDel="00DC3649">
          <w:rPr>
            <w:rFonts w:asciiTheme="majorEastAsia" w:eastAsiaTheme="majorEastAsia" w:hAnsiTheme="majorEastAsia" w:cs="Arial" w:hint="eastAsia"/>
            <w:kern w:val="0"/>
            <w:sz w:val="24"/>
            <w:szCs w:val="24"/>
          </w:rPr>
          <w:delText>又は</w:delText>
        </w:r>
        <w:r w:rsidRPr="008E2FD2" w:rsidDel="00DC3649">
          <w:rPr>
            <w:rFonts w:asciiTheme="majorEastAsia" w:eastAsiaTheme="majorEastAsia" w:hAnsiTheme="majorEastAsia" w:cs="Arial" w:hint="eastAsia"/>
            <w:kern w:val="0"/>
            <w:sz w:val="24"/>
            <w:szCs w:val="24"/>
          </w:rPr>
          <w:delText>損害金があるときは、市営住宅については敷金から、駐車場については保証金から、これを控除した額を還付する。</w:delText>
        </w:r>
      </w:del>
    </w:p>
    <w:p w14:paraId="582949B6" w14:textId="38C00027" w:rsidR="00F9564B" w:rsidRPr="008E2FD2" w:rsidDel="00DC3649" w:rsidRDefault="00F9564B" w:rsidP="0006526C">
      <w:pPr>
        <w:widowControl/>
        <w:spacing w:after="120"/>
        <w:ind w:left="240" w:hangingChars="100" w:hanging="240"/>
        <w:jc w:val="left"/>
        <w:rPr>
          <w:del w:id="159" w:author="作成者"/>
          <w:rFonts w:asciiTheme="majorEastAsia" w:eastAsiaTheme="majorEastAsia" w:hAnsiTheme="majorEastAsia" w:cs="Arial"/>
          <w:kern w:val="0"/>
          <w:sz w:val="24"/>
          <w:szCs w:val="24"/>
        </w:rPr>
      </w:pPr>
      <w:del w:id="160" w:author="作成者">
        <w:r w:rsidRPr="008E2FD2" w:rsidDel="00DC3649">
          <w:rPr>
            <w:rFonts w:asciiTheme="majorEastAsia" w:eastAsiaTheme="majorEastAsia" w:hAnsiTheme="majorEastAsia" w:cs="Arial" w:hint="eastAsia"/>
            <w:kern w:val="0"/>
            <w:sz w:val="24"/>
            <w:szCs w:val="24"/>
          </w:rPr>
          <w:delText>5　敷金及び保証金には利</w:delText>
        </w:r>
        <w:r w:rsidR="00643544" w:rsidRPr="008E2FD2" w:rsidDel="00DC3649">
          <w:rPr>
            <w:rFonts w:asciiTheme="majorEastAsia" w:eastAsiaTheme="majorEastAsia" w:hAnsiTheme="majorEastAsia" w:cs="Arial" w:hint="eastAsia"/>
            <w:kern w:val="0"/>
            <w:sz w:val="24"/>
            <w:szCs w:val="24"/>
          </w:rPr>
          <w:delText>子</w:delText>
        </w:r>
        <w:r w:rsidRPr="008E2FD2" w:rsidDel="00DC3649">
          <w:rPr>
            <w:rFonts w:asciiTheme="majorEastAsia" w:eastAsiaTheme="majorEastAsia" w:hAnsiTheme="majorEastAsia" w:cs="Arial" w:hint="eastAsia"/>
            <w:kern w:val="0"/>
            <w:sz w:val="24"/>
            <w:szCs w:val="24"/>
          </w:rPr>
          <w:delText>を付けない。</w:delText>
        </w:r>
      </w:del>
    </w:p>
    <w:p w14:paraId="42FDB285" w14:textId="38D2B06F" w:rsidR="00F9564B" w:rsidRPr="008E2FD2" w:rsidDel="00DC3649" w:rsidRDefault="00F9564B" w:rsidP="00F9564B">
      <w:pPr>
        <w:widowControl/>
        <w:spacing w:after="120"/>
        <w:jc w:val="left"/>
        <w:rPr>
          <w:del w:id="161" w:author="作成者"/>
          <w:rFonts w:asciiTheme="majorEastAsia" w:eastAsiaTheme="majorEastAsia" w:hAnsiTheme="majorEastAsia" w:cs="Arial"/>
          <w:kern w:val="0"/>
          <w:sz w:val="24"/>
          <w:szCs w:val="24"/>
        </w:rPr>
      </w:pPr>
    </w:p>
    <w:p w14:paraId="19B66545" w14:textId="4E651ABD" w:rsidR="00F9564B" w:rsidRPr="008E2FD2" w:rsidDel="00DC3649" w:rsidRDefault="00F9564B" w:rsidP="00F9564B">
      <w:pPr>
        <w:widowControl/>
        <w:spacing w:after="120"/>
        <w:jc w:val="left"/>
        <w:rPr>
          <w:del w:id="162" w:author="作成者"/>
          <w:rFonts w:asciiTheme="majorEastAsia" w:eastAsiaTheme="majorEastAsia" w:hAnsiTheme="majorEastAsia" w:cs="Arial"/>
          <w:kern w:val="0"/>
          <w:sz w:val="24"/>
          <w:szCs w:val="24"/>
        </w:rPr>
      </w:pPr>
      <w:del w:id="163" w:author="作成者">
        <w:r w:rsidRPr="008E2FD2" w:rsidDel="00DC3649">
          <w:rPr>
            <w:rFonts w:asciiTheme="majorEastAsia" w:eastAsiaTheme="majorEastAsia" w:hAnsiTheme="majorEastAsia" w:cs="Arial"/>
            <w:kern w:val="0"/>
            <w:sz w:val="24"/>
            <w:szCs w:val="24"/>
          </w:rPr>
          <w:delText>（修繕の区分）</w:delText>
        </w:r>
      </w:del>
    </w:p>
    <w:p w14:paraId="0557D073" w14:textId="32DE3630" w:rsidR="00F9564B" w:rsidRPr="008E2FD2" w:rsidDel="00DC3649" w:rsidRDefault="00F9564B" w:rsidP="00F9564B">
      <w:pPr>
        <w:widowControl/>
        <w:spacing w:after="120"/>
        <w:jc w:val="left"/>
        <w:rPr>
          <w:del w:id="164" w:author="作成者"/>
          <w:rFonts w:asciiTheme="majorEastAsia" w:eastAsiaTheme="majorEastAsia" w:hAnsiTheme="majorEastAsia" w:cs="Arial"/>
          <w:kern w:val="0"/>
          <w:sz w:val="24"/>
          <w:szCs w:val="24"/>
        </w:rPr>
      </w:pPr>
      <w:del w:id="165" w:author="作成者">
        <w:r w:rsidRPr="008E2FD2" w:rsidDel="00DC3649">
          <w:rPr>
            <w:rFonts w:asciiTheme="majorEastAsia" w:eastAsiaTheme="majorEastAsia" w:hAnsiTheme="majorEastAsia" w:cs="Arial"/>
            <w:kern w:val="0"/>
            <w:sz w:val="24"/>
            <w:szCs w:val="24"/>
          </w:rPr>
          <w:delText>第1</w:delText>
        </w:r>
        <w:r w:rsidR="000E2D47" w:rsidRPr="008E2FD2" w:rsidDel="00DC3649">
          <w:rPr>
            <w:rFonts w:asciiTheme="majorEastAsia" w:eastAsiaTheme="majorEastAsia" w:hAnsiTheme="majorEastAsia" w:cs="Arial" w:hint="eastAsia"/>
            <w:kern w:val="0"/>
            <w:sz w:val="24"/>
            <w:szCs w:val="24"/>
          </w:rPr>
          <w:delText>4</w:delText>
        </w:r>
        <w:r w:rsidRPr="008E2FD2" w:rsidDel="00DC3649">
          <w:rPr>
            <w:rFonts w:asciiTheme="majorEastAsia" w:eastAsiaTheme="majorEastAsia" w:hAnsiTheme="majorEastAsia" w:cs="Arial"/>
            <w:kern w:val="0"/>
            <w:sz w:val="24"/>
            <w:szCs w:val="24"/>
          </w:rPr>
          <w:delText>条　次に掲げる修繕は、本市が行うものとする。</w:delText>
        </w:r>
      </w:del>
    </w:p>
    <w:p w14:paraId="14E49117" w14:textId="0E42422F" w:rsidR="00F9564B" w:rsidRPr="008E2FD2" w:rsidDel="00DC3649" w:rsidRDefault="00F9564B" w:rsidP="0006526C">
      <w:pPr>
        <w:widowControl/>
        <w:spacing w:after="120"/>
        <w:ind w:leftChars="100" w:left="450" w:hangingChars="100" w:hanging="240"/>
        <w:jc w:val="left"/>
        <w:rPr>
          <w:del w:id="166" w:author="作成者"/>
          <w:rFonts w:asciiTheme="majorEastAsia" w:eastAsiaTheme="majorEastAsia" w:hAnsiTheme="majorEastAsia" w:cs="Arial"/>
          <w:kern w:val="0"/>
          <w:sz w:val="24"/>
          <w:szCs w:val="24"/>
        </w:rPr>
      </w:pPr>
      <w:del w:id="167" w:author="作成者">
        <w:r w:rsidRPr="008E2FD2" w:rsidDel="00DC3649">
          <w:rPr>
            <w:rFonts w:asciiTheme="majorEastAsia" w:eastAsiaTheme="majorEastAsia" w:hAnsiTheme="majorEastAsia" w:cs="Arial"/>
            <w:kern w:val="0"/>
            <w:sz w:val="24"/>
            <w:szCs w:val="24"/>
          </w:rPr>
          <w:delText>（1）市営住宅の家屋の壁、基礎、土台、柱、床、はり、屋根及び階段並びに給水施設、排水施設(汚物処理槽を含む。)、電気施設、ガス施設、消火施設、共同塵かい処理施設及び道の修繕(給水栓、点滅器その他附帯施設の構造上重要でない部分の修繕を除く。)</w:delText>
        </w:r>
      </w:del>
    </w:p>
    <w:p w14:paraId="1F9ED382" w14:textId="043D1E70" w:rsidR="00F9564B" w:rsidRPr="008E2FD2" w:rsidDel="00DC3649" w:rsidRDefault="00F9564B" w:rsidP="0006526C">
      <w:pPr>
        <w:widowControl/>
        <w:spacing w:after="120"/>
        <w:ind w:leftChars="100" w:left="450" w:hangingChars="100" w:hanging="240"/>
        <w:jc w:val="left"/>
        <w:rPr>
          <w:del w:id="168" w:author="作成者"/>
          <w:rFonts w:asciiTheme="majorEastAsia" w:eastAsiaTheme="majorEastAsia" w:hAnsiTheme="majorEastAsia" w:cs="Arial"/>
          <w:kern w:val="0"/>
          <w:sz w:val="24"/>
          <w:szCs w:val="24"/>
        </w:rPr>
      </w:pPr>
      <w:del w:id="169" w:author="作成者">
        <w:r w:rsidRPr="008E2FD2" w:rsidDel="00DC3649">
          <w:rPr>
            <w:rFonts w:asciiTheme="majorEastAsia" w:eastAsiaTheme="majorEastAsia" w:hAnsiTheme="majorEastAsia" w:cs="Arial"/>
            <w:kern w:val="0"/>
            <w:sz w:val="24"/>
            <w:szCs w:val="24"/>
          </w:rPr>
          <w:delText>（2）共同施設</w:delText>
        </w:r>
        <w:r w:rsidRPr="008E2FD2" w:rsidDel="00DC3649">
          <w:rPr>
            <w:rFonts w:asciiTheme="majorEastAsia" w:eastAsiaTheme="majorEastAsia" w:hAnsiTheme="majorEastAsia" w:cs="Arial" w:hint="eastAsia"/>
            <w:kern w:val="0"/>
            <w:sz w:val="24"/>
            <w:szCs w:val="24"/>
          </w:rPr>
          <w:delText>（駐車場を含む</w:delText>
        </w:r>
        <w:r w:rsidR="00BE00E0" w:rsidRPr="008E2FD2" w:rsidDel="00DC3649">
          <w:rPr>
            <w:rFonts w:asciiTheme="majorEastAsia" w:eastAsiaTheme="majorEastAsia" w:hAnsiTheme="majorEastAsia" w:cs="Arial" w:hint="eastAsia"/>
            <w:kern w:val="0"/>
            <w:sz w:val="24"/>
            <w:szCs w:val="24"/>
          </w:rPr>
          <w:delText>。</w:delText>
        </w:r>
        <w:r w:rsidRPr="008E2FD2" w:rsidDel="00DC3649">
          <w:rPr>
            <w:rFonts w:asciiTheme="majorEastAsia" w:eastAsiaTheme="majorEastAsia" w:hAnsiTheme="majorEastAsia" w:cs="Arial" w:hint="eastAsia"/>
            <w:kern w:val="0"/>
            <w:sz w:val="24"/>
            <w:szCs w:val="24"/>
          </w:rPr>
          <w:delText>）</w:delText>
        </w:r>
        <w:r w:rsidRPr="008E2FD2" w:rsidDel="00DC3649">
          <w:rPr>
            <w:rFonts w:asciiTheme="majorEastAsia" w:eastAsiaTheme="majorEastAsia" w:hAnsiTheme="majorEastAsia" w:cs="Arial"/>
            <w:kern w:val="0"/>
            <w:sz w:val="24"/>
            <w:szCs w:val="24"/>
          </w:rPr>
          <w:delText>の修繕</w:delText>
        </w:r>
      </w:del>
    </w:p>
    <w:p w14:paraId="2B24E5E3" w14:textId="462DE233" w:rsidR="00F9564B" w:rsidRPr="008E2FD2" w:rsidDel="00DC3649" w:rsidRDefault="00F9564B" w:rsidP="0006526C">
      <w:pPr>
        <w:widowControl/>
        <w:spacing w:after="120"/>
        <w:ind w:leftChars="100" w:left="450" w:hangingChars="100" w:hanging="240"/>
        <w:jc w:val="left"/>
        <w:rPr>
          <w:del w:id="170" w:author="作成者"/>
          <w:rFonts w:asciiTheme="majorEastAsia" w:eastAsiaTheme="majorEastAsia" w:hAnsiTheme="majorEastAsia" w:cs="Arial"/>
          <w:kern w:val="0"/>
          <w:sz w:val="24"/>
          <w:szCs w:val="24"/>
        </w:rPr>
      </w:pPr>
      <w:del w:id="171" w:author="作成者">
        <w:r w:rsidRPr="008E2FD2" w:rsidDel="00DC3649">
          <w:rPr>
            <w:rFonts w:asciiTheme="majorEastAsia" w:eastAsiaTheme="majorEastAsia" w:hAnsiTheme="majorEastAsia" w:cs="Arial"/>
            <w:kern w:val="0"/>
            <w:sz w:val="24"/>
            <w:szCs w:val="24"/>
          </w:rPr>
          <w:delText>（3）不測の災害による大修繕</w:delText>
        </w:r>
      </w:del>
    </w:p>
    <w:p w14:paraId="41941021" w14:textId="52F2C282" w:rsidR="00F9564B" w:rsidRPr="008E2FD2" w:rsidDel="00DC3649" w:rsidRDefault="00F9564B" w:rsidP="0006526C">
      <w:pPr>
        <w:widowControl/>
        <w:spacing w:after="120"/>
        <w:ind w:left="240" w:hangingChars="100" w:hanging="240"/>
        <w:jc w:val="left"/>
        <w:rPr>
          <w:del w:id="172" w:author="作成者"/>
          <w:rFonts w:asciiTheme="majorEastAsia" w:eastAsiaTheme="majorEastAsia" w:hAnsiTheme="majorEastAsia" w:cs="Arial"/>
          <w:kern w:val="0"/>
          <w:sz w:val="24"/>
          <w:szCs w:val="24"/>
        </w:rPr>
      </w:pPr>
      <w:del w:id="173" w:author="作成者">
        <w:r w:rsidRPr="008E2FD2" w:rsidDel="00DC3649">
          <w:rPr>
            <w:rFonts w:asciiTheme="majorEastAsia" w:eastAsiaTheme="majorEastAsia" w:hAnsiTheme="majorEastAsia" w:cs="Arial"/>
            <w:kern w:val="0"/>
            <w:sz w:val="24"/>
            <w:szCs w:val="24"/>
          </w:rPr>
          <w:lastRenderedPageBreak/>
          <w:delText>2　前項各号に掲げるものを除き、市営住宅</w:delText>
        </w:r>
        <w:r w:rsidR="00C3189B" w:rsidRPr="008E2FD2" w:rsidDel="00DC3649">
          <w:rPr>
            <w:rFonts w:asciiTheme="majorEastAsia" w:eastAsiaTheme="majorEastAsia" w:hAnsiTheme="majorEastAsia" w:cs="Arial" w:hint="eastAsia"/>
            <w:kern w:val="0"/>
            <w:sz w:val="24"/>
            <w:szCs w:val="24"/>
          </w:rPr>
          <w:delText>等</w:delText>
        </w:r>
        <w:r w:rsidRPr="008E2FD2" w:rsidDel="00DC3649">
          <w:rPr>
            <w:rFonts w:asciiTheme="majorEastAsia" w:eastAsiaTheme="majorEastAsia" w:hAnsiTheme="majorEastAsia" w:cs="Arial"/>
            <w:kern w:val="0"/>
            <w:sz w:val="24"/>
            <w:szCs w:val="24"/>
          </w:rPr>
          <w:delText>の修繕は、使用者が行うものとする。</w:delText>
        </w:r>
      </w:del>
    </w:p>
    <w:p w14:paraId="683B9395" w14:textId="68AC379F" w:rsidR="00F9564B" w:rsidRPr="008E2FD2" w:rsidDel="00DC3649" w:rsidRDefault="00F9564B" w:rsidP="0006526C">
      <w:pPr>
        <w:widowControl/>
        <w:spacing w:after="120"/>
        <w:ind w:left="240" w:hangingChars="100" w:hanging="240"/>
        <w:jc w:val="left"/>
        <w:rPr>
          <w:del w:id="174" w:author="作成者"/>
          <w:rFonts w:asciiTheme="majorEastAsia" w:eastAsiaTheme="majorEastAsia" w:hAnsiTheme="majorEastAsia" w:cs="Arial"/>
          <w:kern w:val="0"/>
          <w:sz w:val="24"/>
          <w:szCs w:val="24"/>
        </w:rPr>
      </w:pPr>
      <w:del w:id="175" w:author="作成者">
        <w:r w:rsidRPr="008E2FD2" w:rsidDel="00DC3649">
          <w:rPr>
            <w:rFonts w:asciiTheme="majorEastAsia" w:eastAsiaTheme="majorEastAsia" w:hAnsiTheme="majorEastAsia" w:cs="Arial"/>
            <w:kern w:val="0"/>
            <w:sz w:val="24"/>
            <w:szCs w:val="24"/>
          </w:rPr>
          <w:delText>3　使用者の責めに帰すべき事由によって第1項第1号又は第2号に掲げる修繕の必要が生じたときは、同項の規定にかかわらず、市長の選択に従い、当該使用者が修繕し、又はその費用を負担しなければならない。</w:delText>
        </w:r>
      </w:del>
    </w:p>
    <w:p w14:paraId="5099B3EA" w14:textId="31DEB411" w:rsidR="00F9564B" w:rsidRPr="008E2FD2" w:rsidDel="00DC3649" w:rsidRDefault="00F9564B" w:rsidP="00F9564B">
      <w:pPr>
        <w:widowControl/>
        <w:spacing w:after="120"/>
        <w:jc w:val="left"/>
        <w:rPr>
          <w:del w:id="176" w:author="作成者"/>
          <w:rFonts w:asciiTheme="majorEastAsia" w:eastAsiaTheme="majorEastAsia" w:hAnsiTheme="majorEastAsia" w:cs="Arial"/>
          <w:kern w:val="0"/>
          <w:sz w:val="24"/>
          <w:szCs w:val="24"/>
        </w:rPr>
      </w:pPr>
    </w:p>
    <w:p w14:paraId="3397EA5B" w14:textId="151BE910" w:rsidR="00F9564B" w:rsidRPr="008E2FD2" w:rsidDel="00DC3649" w:rsidRDefault="00F9564B" w:rsidP="00F9564B">
      <w:pPr>
        <w:widowControl/>
        <w:spacing w:after="120"/>
        <w:jc w:val="left"/>
        <w:rPr>
          <w:del w:id="177" w:author="作成者"/>
          <w:rFonts w:asciiTheme="majorEastAsia" w:eastAsiaTheme="majorEastAsia" w:hAnsiTheme="majorEastAsia" w:cs="Arial"/>
          <w:kern w:val="0"/>
          <w:sz w:val="24"/>
          <w:szCs w:val="24"/>
        </w:rPr>
      </w:pPr>
      <w:del w:id="178" w:author="作成者">
        <w:r w:rsidRPr="008E2FD2" w:rsidDel="00DC3649">
          <w:rPr>
            <w:rFonts w:asciiTheme="majorEastAsia" w:eastAsiaTheme="majorEastAsia" w:hAnsiTheme="majorEastAsia" w:cs="Arial"/>
            <w:kern w:val="0"/>
            <w:sz w:val="24"/>
            <w:szCs w:val="24"/>
          </w:rPr>
          <w:delText>（使用者の費用負担）</w:delText>
        </w:r>
      </w:del>
    </w:p>
    <w:p w14:paraId="6606706F" w14:textId="7A99E145" w:rsidR="00F9564B" w:rsidRPr="008E2FD2" w:rsidDel="00DC3649" w:rsidRDefault="00F9564B" w:rsidP="00F9564B">
      <w:pPr>
        <w:widowControl/>
        <w:spacing w:after="120"/>
        <w:jc w:val="left"/>
        <w:rPr>
          <w:del w:id="179" w:author="作成者"/>
          <w:rFonts w:asciiTheme="majorEastAsia" w:eastAsiaTheme="majorEastAsia" w:hAnsiTheme="majorEastAsia" w:cs="Arial"/>
          <w:kern w:val="0"/>
          <w:sz w:val="24"/>
          <w:szCs w:val="24"/>
        </w:rPr>
      </w:pPr>
      <w:del w:id="180" w:author="作成者">
        <w:r w:rsidRPr="008E2FD2" w:rsidDel="00DC3649">
          <w:rPr>
            <w:rFonts w:asciiTheme="majorEastAsia" w:eastAsiaTheme="majorEastAsia" w:hAnsiTheme="majorEastAsia" w:cs="Arial"/>
            <w:kern w:val="0"/>
            <w:sz w:val="24"/>
            <w:szCs w:val="24"/>
          </w:rPr>
          <w:delText>第</w:delText>
        </w:r>
        <w:r w:rsidRPr="008E2FD2" w:rsidDel="00DC3649">
          <w:rPr>
            <w:rFonts w:asciiTheme="majorEastAsia" w:eastAsiaTheme="majorEastAsia" w:hAnsiTheme="majorEastAsia" w:cs="Arial" w:hint="eastAsia"/>
            <w:kern w:val="0"/>
            <w:sz w:val="24"/>
            <w:szCs w:val="24"/>
          </w:rPr>
          <w:delText>1</w:delText>
        </w:r>
        <w:r w:rsidR="000E2D47" w:rsidRPr="008E2FD2" w:rsidDel="00DC3649">
          <w:rPr>
            <w:rFonts w:asciiTheme="majorEastAsia" w:eastAsiaTheme="majorEastAsia" w:hAnsiTheme="majorEastAsia" w:cs="Arial" w:hint="eastAsia"/>
            <w:kern w:val="0"/>
            <w:sz w:val="24"/>
            <w:szCs w:val="24"/>
          </w:rPr>
          <w:delText>5</w:delText>
        </w:r>
        <w:r w:rsidRPr="008E2FD2" w:rsidDel="00DC3649">
          <w:rPr>
            <w:rFonts w:asciiTheme="majorEastAsia" w:eastAsiaTheme="majorEastAsia" w:hAnsiTheme="majorEastAsia" w:cs="Arial"/>
            <w:kern w:val="0"/>
            <w:sz w:val="24"/>
            <w:szCs w:val="24"/>
          </w:rPr>
          <w:delText>条　次に掲げる費用は、使用者の負担とする。</w:delText>
        </w:r>
      </w:del>
    </w:p>
    <w:p w14:paraId="20144830" w14:textId="1C7DF7FF" w:rsidR="00F9564B" w:rsidRPr="008E2FD2" w:rsidDel="00DC3649" w:rsidRDefault="00F9564B" w:rsidP="0006526C">
      <w:pPr>
        <w:widowControl/>
        <w:spacing w:after="120"/>
        <w:ind w:leftChars="100" w:left="450" w:hangingChars="100" w:hanging="240"/>
        <w:jc w:val="left"/>
        <w:rPr>
          <w:del w:id="181" w:author="作成者"/>
          <w:rFonts w:asciiTheme="majorEastAsia" w:eastAsiaTheme="majorEastAsia" w:hAnsiTheme="majorEastAsia" w:cs="Arial"/>
          <w:kern w:val="0"/>
          <w:sz w:val="24"/>
          <w:szCs w:val="24"/>
        </w:rPr>
      </w:pPr>
      <w:del w:id="182" w:author="作成者">
        <w:r w:rsidRPr="008E2FD2" w:rsidDel="00DC3649">
          <w:rPr>
            <w:rFonts w:asciiTheme="majorEastAsia" w:eastAsiaTheme="majorEastAsia" w:hAnsiTheme="majorEastAsia" w:cs="Arial"/>
            <w:kern w:val="0"/>
            <w:sz w:val="24"/>
            <w:szCs w:val="24"/>
          </w:rPr>
          <w:delText>（1）市営住宅</w:delText>
        </w:r>
        <w:r w:rsidR="00C3189B" w:rsidRPr="008E2FD2" w:rsidDel="00DC3649">
          <w:rPr>
            <w:rFonts w:asciiTheme="majorEastAsia" w:eastAsiaTheme="majorEastAsia" w:hAnsiTheme="majorEastAsia" w:cs="Arial" w:hint="eastAsia"/>
            <w:kern w:val="0"/>
            <w:sz w:val="24"/>
            <w:szCs w:val="24"/>
          </w:rPr>
          <w:delText>等</w:delText>
        </w:r>
        <w:r w:rsidRPr="008E2FD2" w:rsidDel="00DC3649">
          <w:rPr>
            <w:rFonts w:asciiTheme="majorEastAsia" w:eastAsiaTheme="majorEastAsia" w:hAnsiTheme="majorEastAsia" w:cs="Arial"/>
            <w:kern w:val="0"/>
            <w:sz w:val="24"/>
            <w:szCs w:val="24"/>
          </w:rPr>
          <w:delText>を使用するのに必要な電気、ガス、水道及び下水道の使用料</w:delText>
        </w:r>
      </w:del>
    </w:p>
    <w:p w14:paraId="45222890" w14:textId="3CE1EE1E" w:rsidR="00F9564B" w:rsidRPr="008E2FD2" w:rsidDel="00DC3649" w:rsidRDefault="00F9564B" w:rsidP="0006526C">
      <w:pPr>
        <w:widowControl/>
        <w:spacing w:after="120"/>
        <w:ind w:leftChars="100" w:left="450" w:hangingChars="100" w:hanging="240"/>
        <w:jc w:val="left"/>
        <w:rPr>
          <w:del w:id="183" w:author="作成者"/>
          <w:rFonts w:asciiTheme="majorEastAsia" w:eastAsiaTheme="majorEastAsia" w:hAnsiTheme="majorEastAsia" w:cs="Arial"/>
          <w:kern w:val="0"/>
          <w:sz w:val="24"/>
          <w:szCs w:val="24"/>
        </w:rPr>
      </w:pPr>
      <w:del w:id="184" w:author="作成者">
        <w:r w:rsidRPr="008E2FD2" w:rsidDel="00DC3649">
          <w:rPr>
            <w:rFonts w:asciiTheme="majorEastAsia" w:eastAsiaTheme="majorEastAsia" w:hAnsiTheme="majorEastAsia" w:cs="Arial"/>
            <w:kern w:val="0"/>
            <w:sz w:val="24"/>
            <w:szCs w:val="24"/>
          </w:rPr>
          <w:delText>（2）市営住宅</w:delText>
        </w:r>
        <w:r w:rsidR="00C3189B" w:rsidRPr="008E2FD2" w:rsidDel="00DC3649">
          <w:rPr>
            <w:rFonts w:asciiTheme="majorEastAsia" w:eastAsiaTheme="majorEastAsia" w:hAnsiTheme="majorEastAsia" w:cs="Arial" w:hint="eastAsia"/>
            <w:kern w:val="0"/>
            <w:sz w:val="24"/>
            <w:szCs w:val="24"/>
          </w:rPr>
          <w:delText>等</w:delText>
        </w:r>
        <w:r w:rsidRPr="008E2FD2" w:rsidDel="00DC3649">
          <w:rPr>
            <w:rFonts w:asciiTheme="majorEastAsia" w:eastAsiaTheme="majorEastAsia" w:hAnsiTheme="majorEastAsia" w:cs="Arial"/>
            <w:kern w:val="0"/>
            <w:sz w:val="24"/>
            <w:szCs w:val="24"/>
          </w:rPr>
          <w:delText>を使用するのに必要なし尿、汚物、塵かいの処理等清掃に要する費用</w:delText>
        </w:r>
      </w:del>
    </w:p>
    <w:p w14:paraId="4A7AEEF5" w14:textId="528DA3CC" w:rsidR="00F9564B" w:rsidRPr="008E2FD2" w:rsidDel="00DC3649" w:rsidRDefault="00F9564B" w:rsidP="0006526C">
      <w:pPr>
        <w:widowControl/>
        <w:spacing w:after="120"/>
        <w:ind w:leftChars="100" w:left="450" w:hangingChars="100" w:hanging="240"/>
        <w:jc w:val="left"/>
        <w:rPr>
          <w:del w:id="185" w:author="作成者"/>
          <w:rFonts w:asciiTheme="majorEastAsia" w:eastAsiaTheme="majorEastAsia" w:hAnsiTheme="majorEastAsia" w:cs="Arial"/>
          <w:kern w:val="0"/>
          <w:sz w:val="24"/>
          <w:szCs w:val="24"/>
        </w:rPr>
      </w:pPr>
      <w:del w:id="186" w:author="作成者">
        <w:r w:rsidRPr="008E2FD2" w:rsidDel="00DC3649">
          <w:rPr>
            <w:rFonts w:asciiTheme="majorEastAsia" w:eastAsiaTheme="majorEastAsia" w:hAnsiTheme="majorEastAsia" w:cs="Arial"/>
            <w:kern w:val="0"/>
            <w:sz w:val="24"/>
            <w:szCs w:val="24"/>
          </w:rPr>
          <w:delText>（3）共同施設</w:delText>
        </w:r>
        <w:r w:rsidRPr="008E2FD2" w:rsidDel="00DC3649">
          <w:rPr>
            <w:rFonts w:asciiTheme="majorEastAsia" w:eastAsiaTheme="majorEastAsia" w:hAnsiTheme="majorEastAsia" w:cs="Arial" w:hint="eastAsia"/>
            <w:kern w:val="0"/>
            <w:sz w:val="24"/>
            <w:szCs w:val="24"/>
          </w:rPr>
          <w:delText>（駐車場を除く</w:delText>
        </w:r>
        <w:r w:rsidR="00BE00E0" w:rsidRPr="008E2FD2" w:rsidDel="00DC3649">
          <w:rPr>
            <w:rFonts w:asciiTheme="majorEastAsia" w:eastAsiaTheme="majorEastAsia" w:hAnsiTheme="majorEastAsia" w:cs="Arial" w:hint="eastAsia"/>
            <w:kern w:val="0"/>
            <w:sz w:val="24"/>
            <w:szCs w:val="24"/>
          </w:rPr>
          <w:delText>。</w:delText>
        </w:r>
        <w:r w:rsidRPr="008E2FD2" w:rsidDel="00DC3649">
          <w:rPr>
            <w:rFonts w:asciiTheme="majorEastAsia" w:eastAsiaTheme="majorEastAsia" w:hAnsiTheme="majorEastAsia" w:cs="Arial" w:hint="eastAsia"/>
            <w:kern w:val="0"/>
            <w:sz w:val="24"/>
            <w:szCs w:val="24"/>
          </w:rPr>
          <w:delText>）</w:delText>
        </w:r>
        <w:r w:rsidRPr="008E2FD2" w:rsidDel="00DC3649">
          <w:rPr>
            <w:rFonts w:asciiTheme="majorEastAsia" w:eastAsiaTheme="majorEastAsia" w:hAnsiTheme="majorEastAsia" w:cs="Arial"/>
            <w:kern w:val="0"/>
            <w:sz w:val="24"/>
            <w:szCs w:val="24"/>
          </w:rPr>
          <w:delText>又はエレベーター、給水施設若しくは汚水処理施設の使用、維持及び運営に要する費用</w:delText>
        </w:r>
      </w:del>
    </w:p>
    <w:p w14:paraId="692E1441" w14:textId="1488712B" w:rsidR="00F9564B" w:rsidRPr="008E2FD2" w:rsidDel="00DC3649" w:rsidRDefault="00F9564B" w:rsidP="0006526C">
      <w:pPr>
        <w:widowControl/>
        <w:spacing w:after="120"/>
        <w:ind w:leftChars="100" w:left="450" w:hangingChars="100" w:hanging="240"/>
        <w:jc w:val="left"/>
        <w:rPr>
          <w:del w:id="187" w:author="作成者"/>
          <w:rFonts w:asciiTheme="majorEastAsia" w:eastAsiaTheme="majorEastAsia" w:hAnsiTheme="majorEastAsia" w:cs="Arial"/>
          <w:kern w:val="0"/>
          <w:sz w:val="24"/>
          <w:szCs w:val="24"/>
        </w:rPr>
      </w:pPr>
      <w:del w:id="188" w:author="作成者">
        <w:r w:rsidRPr="008E2FD2" w:rsidDel="00DC3649">
          <w:rPr>
            <w:rFonts w:asciiTheme="majorEastAsia" w:eastAsiaTheme="majorEastAsia" w:hAnsiTheme="majorEastAsia" w:cs="Arial"/>
            <w:kern w:val="0"/>
            <w:sz w:val="24"/>
            <w:szCs w:val="24"/>
          </w:rPr>
          <w:delText>（4）前3号に掲げるもののほか、市営住宅</w:delText>
        </w:r>
        <w:r w:rsidR="00C3189B" w:rsidRPr="008E2FD2" w:rsidDel="00DC3649">
          <w:rPr>
            <w:rFonts w:asciiTheme="majorEastAsia" w:eastAsiaTheme="majorEastAsia" w:hAnsiTheme="majorEastAsia" w:cs="Arial" w:hint="eastAsia"/>
            <w:kern w:val="0"/>
            <w:sz w:val="24"/>
            <w:szCs w:val="24"/>
          </w:rPr>
          <w:delText>等</w:delText>
        </w:r>
        <w:r w:rsidRPr="008E2FD2" w:rsidDel="00DC3649">
          <w:rPr>
            <w:rFonts w:asciiTheme="majorEastAsia" w:eastAsiaTheme="majorEastAsia" w:hAnsiTheme="majorEastAsia" w:cs="Arial"/>
            <w:kern w:val="0"/>
            <w:sz w:val="24"/>
            <w:szCs w:val="24"/>
          </w:rPr>
          <w:delText>の使用に要する費用で市長が定めるもの</w:delText>
        </w:r>
      </w:del>
    </w:p>
    <w:p w14:paraId="27CBE6FE" w14:textId="516A3A30" w:rsidR="00F9564B" w:rsidRPr="008E2FD2" w:rsidDel="00DC3649" w:rsidRDefault="00F9564B" w:rsidP="00F9564B">
      <w:pPr>
        <w:widowControl/>
        <w:spacing w:after="120"/>
        <w:jc w:val="left"/>
        <w:rPr>
          <w:del w:id="189" w:author="作成者"/>
          <w:rFonts w:asciiTheme="majorEastAsia" w:eastAsiaTheme="majorEastAsia" w:hAnsiTheme="majorEastAsia" w:cs="Arial"/>
          <w:kern w:val="0"/>
          <w:sz w:val="24"/>
          <w:szCs w:val="24"/>
        </w:rPr>
      </w:pPr>
    </w:p>
    <w:p w14:paraId="54696EE5" w14:textId="0C8E03B3" w:rsidR="00F9564B" w:rsidRPr="008E2FD2" w:rsidDel="00DC3649" w:rsidRDefault="00F9564B" w:rsidP="0006526C">
      <w:pPr>
        <w:widowControl/>
        <w:spacing w:after="120"/>
        <w:ind w:left="240" w:hangingChars="100" w:hanging="240"/>
        <w:jc w:val="left"/>
        <w:rPr>
          <w:del w:id="190" w:author="作成者"/>
          <w:rFonts w:asciiTheme="majorEastAsia" w:eastAsiaTheme="majorEastAsia" w:hAnsiTheme="majorEastAsia" w:cs="Arial"/>
          <w:kern w:val="0"/>
          <w:sz w:val="24"/>
          <w:szCs w:val="24"/>
        </w:rPr>
      </w:pPr>
      <w:del w:id="191" w:author="作成者">
        <w:r w:rsidRPr="008E2FD2" w:rsidDel="00DC3649">
          <w:rPr>
            <w:rFonts w:asciiTheme="majorEastAsia" w:eastAsiaTheme="majorEastAsia" w:hAnsiTheme="majorEastAsia" w:cs="Arial"/>
            <w:kern w:val="0"/>
            <w:sz w:val="24"/>
            <w:szCs w:val="24"/>
          </w:rPr>
          <w:delText>（使用者の保管義務等）</w:delText>
        </w:r>
      </w:del>
    </w:p>
    <w:p w14:paraId="6BD0321D" w14:textId="6359A661" w:rsidR="00F9564B" w:rsidRPr="008E2FD2" w:rsidDel="00DC3649" w:rsidRDefault="00F9564B" w:rsidP="0006526C">
      <w:pPr>
        <w:widowControl/>
        <w:spacing w:after="120"/>
        <w:ind w:left="240" w:hangingChars="100" w:hanging="240"/>
        <w:jc w:val="left"/>
        <w:rPr>
          <w:del w:id="192" w:author="作成者"/>
          <w:rFonts w:asciiTheme="majorEastAsia" w:eastAsiaTheme="majorEastAsia" w:hAnsiTheme="majorEastAsia" w:cs="Arial"/>
          <w:kern w:val="0"/>
          <w:sz w:val="24"/>
          <w:szCs w:val="24"/>
        </w:rPr>
      </w:pPr>
      <w:del w:id="193" w:author="作成者">
        <w:r w:rsidRPr="008E2FD2" w:rsidDel="00DC3649">
          <w:rPr>
            <w:rFonts w:asciiTheme="majorEastAsia" w:eastAsiaTheme="majorEastAsia" w:hAnsiTheme="majorEastAsia" w:cs="Arial"/>
            <w:kern w:val="0"/>
            <w:sz w:val="24"/>
            <w:szCs w:val="24"/>
          </w:rPr>
          <w:delText>第1</w:delText>
        </w:r>
        <w:r w:rsidR="000E2D47" w:rsidRPr="008E2FD2" w:rsidDel="00DC3649">
          <w:rPr>
            <w:rFonts w:asciiTheme="majorEastAsia" w:eastAsiaTheme="majorEastAsia" w:hAnsiTheme="majorEastAsia" w:cs="Arial" w:hint="eastAsia"/>
            <w:kern w:val="0"/>
            <w:sz w:val="24"/>
            <w:szCs w:val="24"/>
          </w:rPr>
          <w:delText>6</w:delText>
        </w:r>
        <w:r w:rsidRPr="008E2FD2" w:rsidDel="00DC3649">
          <w:rPr>
            <w:rFonts w:asciiTheme="majorEastAsia" w:eastAsiaTheme="majorEastAsia" w:hAnsiTheme="majorEastAsia" w:cs="Arial"/>
            <w:kern w:val="0"/>
            <w:sz w:val="24"/>
            <w:szCs w:val="24"/>
          </w:rPr>
          <w:delText>条　使用者は、市営住宅</w:delText>
        </w:r>
        <w:r w:rsidRPr="008E2FD2" w:rsidDel="00DC3649">
          <w:rPr>
            <w:rFonts w:asciiTheme="majorEastAsia" w:eastAsiaTheme="majorEastAsia" w:hAnsiTheme="majorEastAsia" w:cs="Arial" w:hint="eastAsia"/>
            <w:kern w:val="0"/>
            <w:sz w:val="24"/>
            <w:szCs w:val="24"/>
          </w:rPr>
          <w:delText>等</w:delText>
        </w:r>
        <w:r w:rsidRPr="008E2FD2" w:rsidDel="00DC3649">
          <w:rPr>
            <w:rFonts w:asciiTheme="majorEastAsia" w:eastAsiaTheme="majorEastAsia" w:hAnsiTheme="majorEastAsia" w:cs="Arial"/>
            <w:kern w:val="0"/>
            <w:sz w:val="24"/>
            <w:szCs w:val="24"/>
          </w:rPr>
          <w:delText>の使用について必要な注意を払い、これらを正常な状態において維持しなければならない。</w:delText>
        </w:r>
      </w:del>
    </w:p>
    <w:p w14:paraId="2D1F6418" w14:textId="69B7D034" w:rsidR="00F9564B" w:rsidRPr="008E2FD2" w:rsidDel="00DC3649" w:rsidRDefault="00F9564B" w:rsidP="0006526C">
      <w:pPr>
        <w:widowControl/>
        <w:spacing w:after="120"/>
        <w:ind w:left="240" w:hangingChars="100" w:hanging="240"/>
        <w:jc w:val="left"/>
        <w:rPr>
          <w:del w:id="194" w:author="作成者"/>
          <w:rFonts w:asciiTheme="majorEastAsia" w:eastAsiaTheme="majorEastAsia" w:hAnsiTheme="majorEastAsia" w:cs="Arial"/>
          <w:kern w:val="0"/>
          <w:sz w:val="24"/>
          <w:szCs w:val="24"/>
        </w:rPr>
      </w:pPr>
      <w:del w:id="195" w:author="作成者">
        <w:r w:rsidRPr="008E2FD2" w:rsidDel="00DC3649">
          <w:rPr>
            <w:rFonts w:asciiTheme="majorEastAsia" w:eastAsiaTheme="majorEastAsia" w:hAnsiTheme="majorEastAsia" w:cs="Arial"/>
            <w:kern w:val="0"/>
            <w:sz w:val="24"/>
            <w:szCs w:val="24"/>
          </w:rPr>
          <w:delText>2　使用者の責めに帰すべき事由により、市営住宅</w:delText>
        </w:r>
        <w:r w:rsidRPr="008E2FD2" w:rsidDel="00DC3649">
          <w:rPr>
            <w:rFonts w:asciiTheme="majorEastAsia" w:eastAsiaTheme="majorEastAsia" w:hAnsiTheme="majorEastAsia" w:cs="Arial" w:hint="eastAsia"/>
            <w:kern w:val="0"/>
            <w:sz w:val="24"/>
            <w:szCs w:val="24"/>
          </w:rPr>
          <w:delText>等</w:delText>
        </w:r>
        <w:r w:rsidRPr="008E2FD2" w:rsidDel="00DC3649">
          <w:rPr>
            <w:rFonts w:asciiTheme="majorEastAsia" w:eastAsiaTheme="majorEastAsia" w:hAnsiTheme="majorEastAsia" w:cs="Arial"/>
            <w:kern w:val="0"/>
            <w:sz w:val="24"/>
            <w:szCs w:val="24"/>
          </w:rPr>
          <w:delText>が滅失し、又は毀損したときは、使用者が自己の費用において原形に復し、又はこれに要する費用を賠償しなければならない。</w:delText>
        </w:r>
      </w:del>
    </w:p>
    <w:p w14:paraId="284FB361" w14:textId="4BBB4A75" w:rsidR="000E2D47" w:rsidRPr="008E2FD2" w:rsidDel="00DC3649" w:rsidRDefault="000E2D47" w:rsidP="0006526C">
      <w:pPr>
        <w:widowControl/>
        <w:spacing w:after="120"/>
        <w:ind w:left="240" w:hangingChars="100" w:hanging="240"/>
        <w:jc w:val="left"/>
        <w:rPr>
          <w:del w:id="196" w:author="作成者"/>
          <w:rFonts w:asciiTheme="majorEastAsia" w:eastAsiaTheme="majorEastAsia" w:hAnsiTheme="majorEastAsia" w:cs="Arial"/>
          <w:kern w:val="0"/>
          <w:sz w:val="24"/>
          <w:szCs w:val="24"/>
        </w:rPr>
      </w:pPr>
    </w:p>
    <w:p w14:paraId="19BB9B2F" w14:textId="6C07F6FD" w:rsidR="00C3189B" w:rsidRPr="008E2FD2" w:rsidDel="00DC3649" w:rsidRDefault="00C3189B" w:rsidP="0006526C">
      <w:pPr>
        <w:widowControl/>
        <w:spacing w:after="120"/>
        <w:ind w:left="240" w:hangingChars="100" w:hanging="240"/>
        <w:jc w:val="left"/>
        <w:rPr>
          <w:del w:id="197" w:author="作成者"/>
          <w:rFonts w:asciiTheme="majorEastAsia" w:eastAsiaTheme="majorEastAsia" w:hAnsiTheme="majorEastAsia" w:cs="Arial"/>
          <w:kern w:val="0"/>
          <w:sz w:val="24"/>
          <w:szCs w:val="24"/>
        </w:rPr>
      </w:pPr>
      <w:del w:id="198" w:author="作成者">
        <w:r w:rsidRPr="008E2FD2" w:rsidDel="00DC3649">
          <w:rPr>
            <w:rFonts w:asciiTheme="majorEastAsia" w:eastAsiaTheme="majorEastAsia" w:hAnsiTheme="majorEastAsia" w:cs="Arial" w:hint="eastAsia"/>
            <w:kern w:val="0"/>
            <w:sz w:val="24"/>
            <w:szCs w:val="24"/>
          </w:rPr>
          <w:delText>（遵守事項等）</w:delText>
        </w:r>
      </w:del>
    </w:p>
    <w:p w14:paraId="14A14EBB" w14:textId="658B21AC" w:rsidR="004C410E" w:rsidRPr="008E2FD2" w:rsidDel="00DC3649" w:rsidRDefault="004C410E" w:rsidP="0006526C">
      <w:pPr>
        <w:widowControl/>
        <w:spacing w:after="120"/>
        <w:ind w:left="240" w:hangingChars="100" w:hanging="240"/>
        <w:jc w:val="left"/>
        <w:rPr>
          <w:del w:id="199" w:author="作成者"/>
          <w:rFonts w:asciiTheme="majorEastAsia" w:eastAsiaTheme="majorEastAsia" w:hAnsiTheme="majorEastAsia" w:cs="Arial"/>
          <w:kern w:val="0"/>
          <w:sz w:val="24"/>
          <w:szCs w:val="24"/>
        </w:rPr>
      </w:pPr>
      <w:del w:id="200" w:author="作成者">
        <w:r w:rsidRPr="008E2FD2" w:rsidDel="00DC3649">
          <w:rPr>
            <w:rFonts w:asciiTheme="majorEastAsia" w:eastAsiaTheme="majorEastAsia" w:hAnsiTheme="majorEastAsia" w:cs="Arial"/>
            <w:kern w:val="0"/>
            <w:sz w:val="24"/>
            <w:szCs w:val="24"/>
          </w:rPr>
          <w:delText>第1</w:delText>
        </w:r>
        <w:r w:rsidR="000E2D47" w:rsidRPr="008E2FD2" w:rsidDel="00DC3649">
          <w:rPr>
            <w:rFonts w:asciiTheme="majorEastAsia" w:eastAsiaTheme="majorEastAsia" w:hAnsiTheme="majorEastAsia" w:cs="Arial" w:hint="eastAsia"/>
            <w:kern w:val="0"/>
            <w:sz w:val="24"/>
            <w:szCs w:val="24"/>
          </w:rPr>
          <w:delText>7</w:delText>
        </w:r>
        <w:r w:rsidRPr="008E2FD2" w:rsidDel="00DC3649">
          <w:rPr>
            <w:rFonts w:asciiTheme="majorEastAsia" w:eastAsiaTheme="majorEastAsia" w:hAnsiTheme="majorEastAsia" w:cs="Arial"/>
            <w:kern w:val="0"/>
            <w:sz w:val="24"/>
            <w:szCs w:val="24"/>
          </w:rPr>
          <w:delText>条　使用者は、使用物件を使用する権利を他の者に譲渡し、交換し、貸付け、又は担保等に供してはならない。</w:delText>
        </w:r>
      </w:del>
    </w:p>
    <w:p w14:paraId="0B562225" w14:textId="39B7C0BC" w:rsidR="004C410E" w:rsidRPr="008E2FD2" w:rsidDel="00DC3649" w:rsidRDefault="004C410E" w:rsidP="0006526C">
      <w:pPr>
        <w:widowControl/>
        <w:spacing w:after="120"/>
        <w:ind w:left="240" w:hangingChars="100" w:hanging="240"/>
        <w:jc w:val="left"/>
        <w:rPr>
          <w:del w:id="201" w:author="作成者"/>
          <w:rFonts w:asciiTheme="majorEastAsia" w:eastAsiaTheme="majorEastAsia" w:hAnsiTheme="majorEastAsia" w:cs="Arial"/>
          <w:kern w:val="0"/>
          <w:sz w:val="24"/>
          <w:szCs w:val="24"/>
        </w:rPr>
      </w:pPr>
      <w:del w:id="202" w:author="作成者">
        <w:r w:rsidRPr="008E2FD2" w:rsidDel="00DC3649">
          <w:rPr>
            <w:rFonts w:asciiTheme="majorEastAsia" w:eastAsiaTheme="majorEastAsia" w:hAnsiTheme="majorEastAsia" w:cs="Arial"/>
            <w:kern w:val="0"/>
            <w:sz w:val="24"/>
            <w:szCs w:val="24"/>
          </w:rPr>
          <w:delText>2　使用者は、使用物件を第3条に規定する活用範囲以外の用に供してはならない。また、使用物件を専ら居住の用に供してはならない。</w:delText>
        </w:r>
      </w:del>
    </w:p>
    <w:p w14:paraId="6EE0AA36" w14:textId="5969B367" w:rsidR="008E2FD2" w:rsidRPr="008E2FD2" w:rsidDel="00DC3649" w:rsidRDefault="008E2FD2" w:rsidP="0006526C">
      <w:pPr>
        <w:widowControl/>
        <w:spacing w:after="120"/>
        <w:ind w:left="240" w:hangingChars="100" w:hanging="240"/>
        <w:jc w:val="left"/>
        <w:rPr>
          <w:del w:id="203" w:author="作成者"/>
          <w:rFonts w:asciiTheme="majorEastAsia" w:eastAsiaTheme="majorEastAsia" w:hAnsiTheme="majorEastAsia" w:cs="Arial"/>
          <w:kern w:val="0"/>
          <w:sz w:val="24"/>
          <w:szCs w:val="24"/>
        </w:rPr>
      </w:pPr>
    </w:p>
    <w:p w14:paraId="02E193FC" w14:textId="73828CB0" w:rsidR="004C410E" w:rsidRPr="008E2FD2" w:rsidDel="00DC3649" w:rsidRDefault="004C410E" w:rsidP="0006526C">
      <w:pPr>
        <w:widowControl/>
        <w:spacing w:after="120"/>
        <w:ind w:left="240" w:hangingChars="100" w:hanging="240"/>
        <w:jc w:val="left"/>
        <w:rPr>
          <w:del w:id="204" w:author="作成者"/>
          <w:rFonts w:asciiTheme="majorEastAsia" w:eastAsiaTheme="majorEastAsia" w:hAnsiTheme="majorEastAsia" w:cs="Arial"/>
          <w:kern w:val="0"/>
          <w:sz w:val="24"/>
          <w:szCs w:val="24"/>
        </w:rPr>
      </w:pPr>
      <w:del w:id="205" w:author="作成者">
        <w:r w:rsidRPr="008E2FD2" w:rsidDel="00DC3649">
          <w:rPr>
            <w:rFonts w:asciiTheme="majorEastAsia" w:eastAsiaTheme="majorEastAsia" w:hAnsiTheme="majorEastAsia" w:cs="Arial"/>
            <w:kern w:val="0"/>
            <w:sz w:val="24"/>
            <w:szCs w:val="24"/>
          </w:rPr>
          <w:delText>（住宅の模様替及び工作物設置）</w:delText>
        </w:r>
      </w:del>
    </w:p>
    <w:p w14:paraId="22F6E359" w14:textId="40411018" w:rsidR="004C410E" w:rsidRPr="008E2FD2" w:rsidDel="00DC3649" w:rsidRDefault="004C410E" w:rsidP="0006526C">
      <w:pPr>
        <w:widowControl/>
        <w:spacing w:after="120"/>
        <w:ind w:left="240" w:hangingChars="100" w:hanging="240"/>
        <w:jc w:val="left"/>
        <w:rPr>
          <w:del w:id="206" w:author="作成者"/>
          <w:rFonts w:asciiTheme="majorEastAsia" w:eastAsiaTheme="majorEastAsia" w:hAnsiTheme="majorEastAsia" w:cs="Arial"/>
          <w:kern w:val="0"/>
          <w:sz w:val="24"/>
          <w:szCs w:val="24"/>
        </w:rPr>
      </w:pPr>
      <w:del w:id="207" w:author="作成者">
        <w:r w:rsidRPr="008E2FD2" w:rsidDel="00DC3649">
          <w:rPr>
            <w:rFonts w:asciiTheme="majorEastAsia" w:eastAsiaTheme="majorEastAsia" w:hAnsiTheme="majorEastAsia" w:cs="Arial"/>
            <w:kern w:val="0"/>
            <w:sz w:val="24"/>
            <w:szCs w:val="24"/>
          </w:rPr>
          <w:delText>第1</w:delText>
        </w:r>
        <w:r w:rsidR="000E2D47" w:rsidRPr="008E2FD2" w:rsidDel="00DC3649">
          <w:rPr>
            <w:rFonts w:asciiTheme="majorEastAsia" w:eastAsiaTheme="majorEastAsia" w:hAnsiTheme="majorEastAsia" w:cs="Arial" w:hint="eastAsia"/>
            <w:kern w:val="0"/>
            <w:sz w:val="24"/>
            <w:szCs w:val="24"/>
          </w:rPr>
          <w:delText>8</w:delText>
        </w:r>
        <w:r w:rsidRPr="008E2FD2" w:rsidDel="00DC3649">
          <w:rPr>
            <w:rFonts w:asciiTheme="majorEastAsia" w:eastAsiaTheme="majorEastAsia" w:hAnsiTheme="majorEastAsia" w:cs="Arial"/>
            <w:kern w:val="0"/>
            <w:sz w:val="24"/>
            <w:szCs w:val="24"/>
          </w:rPr>
          <w:delText>条　使用者は、使用物件</w:delText>
        </w:r>
        <w:r w:rsidR="00C72822" w:rsidRPr="008E2FD2" w:rsidDel="00DC3649">
          <w:rPr>
            <w:rFonts w:asciiTheme="majorEastAsia" w:eastAsiaTheme="majorEastAsia" w:hAnsiTheme="majorEastAsia" w:cs="Arial" w:hint="eastAsia"/>
            <w:kern w:val="0"/>
            <w:sz w:val="24"/>
            <w:szCs w:val="24"/>
          </w:rPr>
          <w:delText>（駐車場を除く。</w:delText>
        </w:r>
        <w:r w:rsidR="00524A40" w:rsidRPr="008E2FD2" w:rsidDel="00DC3649">
          <w:rPr>
            <w:rFonts w:asciiTheme="majorEastAsia" w:eastAsiaTheme="majorEastAsia" w:hAnsiTheme="majorEastAsia" w:cs="Arial" w:hint="eastAsia"/>
            <w:kern w:val="0"/>
            <w:sz w:val="24"/>
            <w:szCs w:val="24"/>
          </w:rPr>
          <w:delText>この条において同じ。</w:delText>
        </w:r>
        <w:r w:rsidR="00C72822" w:rsidRPr="008E2FD2" w:rsidDel="00DC3649">
          <w:rPr>
            <w:rFonts w:asciiTheme="majorEastAsia" w:eastAsiaTheme="majorEastAsia" w:hAnsiTheme="majorEastAsia" w:cs="Arial" w:hint="eastAsia"/>
            <w:kern w:val="0"/>
            <w:sz w:val="24"/>
            <w:szCs w:val="24"/>
          </w:rPr>
          <w:delText>）</w:delText>
        </w:r>
        <w:r w:rsidRPr="008E2FD2" w:rsidDel="00DC3649">
          <w:rPr>
            <w:rFonts w:asciiTheme="majorEastAsia" w:eastAsiaTheme="majorEastAsia" w:hAnsiTheme="majorEastAsia" w:cs="Arial"/>
            <w:kern w:val="0"/>
            <w:sz w:val="24"/>
            <w:szCs w:val="24"/>
          </w:rPr>
          <w:delText>を模様替し、又は工作物を設置する必要がある場合は、あらかじめその旨を市長に申請し、承認を得なければならない。</w:delText>
        </w:r>
      </w:del>
    </w:p>
    <w:p w14:paraId="747C8BAA" w14:textId="010D292B" w:rsidR="004C410E" w:rsidRPr="008E2FD2" w:rsidDel="00DC3649" w:rsidRDefault="004C410E" w:rsidP="0006526C">
      <w:pPr>
        <w:widowControl/>
        <w:spacing w:after="120"/>
        <w:ind w:left="240" w:hangingChars="100" w:hanging="240"/>
        <w:jc w:val="left"/>
        <w:rPr>
          <w:del w:id="208" w:author="作成者"/>
          <w:rFonts w:asciiTheme="majorEastAsia" w:eastAsiaTheme="majorEastAsia" w:hAnsiTheme="majorEastAsia" w:cs="Arial"/>
          <w:kern w:val="0"/>
          <w:sz w:val="24"/>
          <w:szCs w:val="24"/>
        </w:rPr>
      </w:pPr>
      <w:del w:id="209" w:author="作成者">
        <w:r w:rsidRPr="008E2FD2" w:rsidDel="00DC3649">
          <w:rPr>
            <w:rFonts w:asciiTheme="majorEastAsia" w:eastAsiaTheme="majorEastAsia" w:hAnsiTheme="majorEastAsia" w:cs="Arial"/>
            <w:kern w:val="0"/>
            <w:sz w:val="24"/>
            <w:szCs w:val="24"/>
          </w:rPr>
          <w:delText>2　市長は、前項の規定による申請を受領したときは、審査の上「大阪市営住宅工作物設置等実施要綱」に定めるところにより承認することができる。</w:delText>
        </w:r>
      </w:del>
    </w:p>
    <w:p w14:paraId="6906F61C" w14:textId="46053EC0" w:rsidR="004C410E" w:rsidRPr="008E2FD2" w:rsidDel="00DC3649" w:rsidRDefault="004C410E" w:rsidP="0006526C">
      <w:pPr>
        <w:widowControl/>
        <w:spacing w:after="120"/>
        <w:ind w:left="240" w:hangingChars="100" w:hanging="240"/>
        <w:jc w:val="left"/>
        <w:rPr>
          <w:del w:id="210" w:author="作成者"/>
          <w:rFonts w:asciiTheme="majorEastAsia" w:eastAsiaTheme="majorEastAsia" w:hAnsiTheme="majorEastAsia" w:cs="Arial"/>
          <w:kern w:val="0"/>
          <w:sz w:val="24"/>
          <w:szCs w:val="24"/>
        </w:rPr>
      </w:pPr>
      <w:del w:id="211" w:author="作成者">
        <w:r w:rsidRPr="008E2FD2" w:rsidDel="00DC3649">
          <w:rPr>
            <w:rFonts w:asciiTheme="majorEastAsia" w:eastAsiaTheme="majorEastAsia" w:hAnsiTheme="majorEastAsia" w:cs="Arial"/>
            <w:kern w:val="0"/>
            <w:sz w:val="24"/>
            <w:szCs w:val="24"/>
          </w:rPr>
          <w:lastRenderedPageBreak/>
          <w:delText>3　市長は、前2項の規定により模様替又は工作物の設置を承認するときは、</w:delText>
        </w:r>
        <w:r w:rsidR="0073667C" w:rsidRPr="008E2FD2" w:rsidDel="00DC3649">
          <w:rPr>
            <w:rFonts w:asciiTheme="majorEastAsia" w:eastAsiaTheme="majorEastAsia" w:hAnsiTheme="majorEastAsia" w:cs="Arial" w:hint="eastAsia"/>
            <w:kern w:val="0"/>
            <w:sz w:val="24"/>
            <w:szCs w:val="24"/>
          </w:rPr>
          <w:delText>使用物件</w:delText>
        </w:r>
        <w:r w:rsidRPr="008E2FD2" w:rsidDel="00DC3649">
          <w:rPr>
            <w:rFonts w:asciiTheme="majorEastAsia" w:eastAsiaTheme="majorEastAsia" w:hAnsiTheme="majorEastAsia" w:cs="Arial"/>
            <w:kern w:val="0"/>
            <w:sz w:val="24"/>
            <w:szCs w:val="24"/>
          </w:rPr>
          <w:delText>返還時に原状回復することを条件として認めることとする。ただし、既に用途廃止している住戸及び返還後も引き続きこの要綱に基づき活用する住戸についてはこの限りではない。</w:delText>
        </w:r>
      </w:del>
    </w:p>
    <w:p w14:paraId="4B1C8C07" w14:textId="52453459" w:rsidR="008E045E" w:rsidRPr="008E2FD2" w:rsidDel="00DC3649" w:rsidRDefault="008E045E" w:rsidP="0006526C">
      <w:pPr>
        <w:widowControl/>
        <w:spacing w:after="120"/>
        <w:ind w:left="240" w:hangingChars="100" w:hanging="240"/>
        <w:jc w:val="left"/>
        <w:rPr>
          <w:del w:id="212" w:author="作成者"/>
          <w:rFonts w:asciiTheme="majorEastAsia" w:eastAsiaTheme="majorEastAsia" w:hAnsiTheme="majorEastAsia" w:cs="Arial"/>
          <w:kern w:val="0"/>
          <w:sz w:val="24"/>
          <w:szCs w:val="24"/>
        </w:rPr>
      </w:pPr>
    </w:p>
    <w:p w14:paraId="2134CC0D" w14:textId="55B807E4" w:rsidR="004C410E" w:rsidRPr="008E2FD2" w:rsidDel="00DC3649" w:rsidRDefault="004C410E" w:rsidP="0006526C">
      <w:pPr>
        <w:widowControl/>
        <w:spacing w:after="120"/>
        <w:ind w:left="240" w:hangingChars="100" w:hanging="240"/>
        <w:jc w:val="left"/>
        <w:rPr>
          <w:del w:id="213" w:author="作成者"/>
          <w:rFonts w:asciiTheme="majorEastAsia" w:eastAsiaTheme="majorEastAsia" w:hAnsiTheme="majorEastAsia" w:cs="Arial"/>
          <w:kern w:val="0"/>
          <w:sz w:val="24"/>
          <w:szCs w:val="24"/>
        </w:rPr>
      </w:pPr>
      <w:del w:id="214" w:author="作成者">
        <w:r w:rsidRPr="008E2FD2" w:rsidDel="00DC3649">
          <w:rPr>
            <w:rFonts w:asciiTheme="majorEastAsia" w:eastAsiaTheme="majorEastAsia" w:hAnsiTheme="majorEastAsia" w:cs="Arial"/>
            <w:kern w:val="0"/>
            <w:sz w:val="24"/>
            <w:szCs w:val="24"/>
          </w:rPr>
          <w:delText>（看板及びポスターの掲示）</w:delText>
        </w:r>
      </w:del>
    </w:p>
    <w:p w14:paraId="550816D3" w14:textId="1D3AA6A4" w:rsidR="00A33B3C" w:rsidRPr="008E2FD2" w:rsidDel="00DC3649" w:rsidRDefault="004C410E" w:rsidP="006E095D">
      <w:pPr>
        <w:widowControl/>
        <w:spacing w:after="120"/>
        <w:ind w:left="240" w:hangingChars="100" w:hanging="240"/>
        <w:jc w:val="left"/>
        <w:rPr>
          <w:del w:id="215" w:author="作成者"/>
          <w:rFonts w:asciiTheme="majorEastAsia" w:eastAsiaTheme="majorEastAsia" w:hAnsiTheme="majorEastAsia" w:cs="Arial"/>
          <w:kern w:val="0"/>
          <w:sz w:val="24"/>
          <w:szCs w:val="24"/>
        </w:rPr>
      </w:pPr>
      <w:del w:id="216" w:author="作成者">
        <w:r w:rsidRPr="008E2FD2" w:rsidDel="00DC3649">
          <w:rPr>
            <w:rFonts w:asciiTheme="majorEastAsia" w:eastAsiaTheme="majorEastAsia" w:hAnsiTheme="majorEastAsia" w:cs="Arial"/>
            <w:kern w:val="0"/>
            <w:sz w:val="24"/>
            <w:szCs w:val="24"/>
          </w:rPr>
          <w:delText>第</w:delText>
        </w:r>
        <w:r w:rsidR="000E2D47" w:rsidRPr="008E2FD2" w:rsidDel="00DC3649">
          <w:rPr>
            <w:rFonts w:asciiTheme="majorEastAsia" w:eastAsiaTheme="majorEastAsia" w:hAnsiTheme="majorEastAsia" w:cs="Arial" w:hint="eastAsia"/>
            <w:kern w:val="0"/>
            <w:sz w:val="24"/>
            <w:szCs w:val="24"/>
          </w:rPr>
          <w:delText>19</w:delText>
        </w:r>
        <w:r w:rsidRPr="008E2FD2" w:rsidDel="00DC3649">
          <w:rPr>
            <w:rFonts w:asciiTheme="majorEastAsia" w:eastAsiaTheme="majorEastAsia" w:hAnsiTheme="majorEastAsia" w:cs="Arial"/>
            <w:kern w:val="0"/>
            <w:sz w:val="24"/>
            <w:szCs w:val="24"/>
          </w:rPr>
          <w:delText>条　使用者は、第7条の規定により使用許可を受けた活動について周知する必要があるときは、別に定める基準により看板及びポスターを掲示することができる。</w:delText>
        </w:r>
      </w:del>
    </w:p>
    <w:p w14:paraId="5E5CE1B7" w14:textId="6E1790EE" w:rsidR="007C497B" w:rsidRPr="008E2FD2" w:rsidDel="00DC3649" w:rsidRDefault="007C497B" w:rsidP="0006526C">
      <w:pPr>
        <w:widowControl/>
        <w:spacing w:after="120"/>
        <w:ind w:left="240" w:hangingChars="100" w:hanging="240"/>
        <w:jc w:val="left"/>
        <w:rPr>
          <w:del w:id="217" w:author="作成者"/>
          <w:rFonts w:asciiTheme="majorEastAsia" w:eastAsiaTheme="majorEastAsia" w:hAnsiTheme="majorEastAsia" w:cs="Arial"/>
          <w:kern w:val="0"/>
          <w:sz w:val="24"/>
          <w:szCs w:val="24"/>
        </w:rPr>
      </w:pPr>
    </w:p>
    <w:p w14:paraId="2C4C01AC" w14:textId="79B52AF4" w:rsidR="004C410E" w:rsidRPr="008E2FD2" w:rsidDel="00DC3649" w:rsidRDefault="004C410E" w:rsidP="0006526C">
      <w:pPr>
        <w:widowControl/>
        <w:spacing w:after="120"/>
        <w:ind w:left="240" w:hangingChars="100" w:hanging="240"/>
        <w:jc w:val="left"/>
        <w:rPr>
          <w:del w:id="218" w:author="作成者"/>
          <w:rFonts w:asciiTheme="majorEastAsia" w:eastAsiaTheme="majorEastAsia" w:hAnsiTheme="majorEastAsia" w:cs="Arial"/>
          <w:kern w:val="0"/>
          <w:sz w:val="24"/>
          <w:szCs w:val="24"/>
        </w:rPr>
      </w:pPr>
      <w:del w:id="219" w:author="作成者">
        <w:r w:rsidRPr="008E2FD2" w:rsidDel="00DC3649">
          <w:rPr>
            <w:rFonts w:asciiTheme="majorEastAsia" w:eastAsiaTheme="majorEastAsia" w:hAnsiTheme="majorEastAsia" w:cs="Arial"/>
            <w:kern w:val="0"/>
            <w:sz w:val="24"/>
            <w:szCs w:val="24"/>
          </w:rPr>
          <w:delText>（申請内容の変更等）</w:delText>
        </w:r>
      </w:del>
    </w:p>
    <w:p w14:paraId="7AE900C4" w14:textId="3A29630B" w:rsidR="004C410E" w:rsidRPr="008E2FD2" w:rsidDel="00DC3649" w:rsidRDefault="004C410E" w:rsidP="0006526C">
      <w:pPr>
        <w:widowControl/>
        <w:spacing w:after="120"/>
        <w:ind w:left="240" w:hangingChars="100" w:hanging="240"/>
        <w:jc w:val="left"/>
        <w:rPr>
          <w:del w:id="220" w:author="作成者"/>
          <w:rFonts w:asciiTheme="majorEastAsia" w:eastAsiaTheme="majorEastAsia" w:hAnsiTheme="majorEastAsia" w:cs="Arial"/>
          <w:kern w:val="0"/>
          <w:sz w:val="24"/>
          <w:szCs w:val="24"/>
        </w:rPr>
      </w:pPr>
      <w:del w:id="221" w:author="作成者">
        <w:r w:rsidRPr="008E2FD2" w:rsidDel="00DC3649">
          <w:rPr>
            <w:rFonts w:asciiTheme="majorEastAsia" w:eastAsiaTheme="majorEastAsia" w:hAnsiTheme="majorEastAsia" w:cs="Arial"/>
            <w:kern w:val="0"/>
            <w:sz w:val="24"/>
            <w:szCs w:val="24"/>
          </w:rPr>
          <w:delText>第</w:delText>
        </w:r>
        <w:r w:rsidR="00F412A2" w:rsidRPr="008E2FD2" w:rsidDel="00DC3649">
          <w:rPr>
            <w:rFonts w:asciiTheme="majorEastAsia" w:eastAsiaTheme="majorEastAsia" w:hAnsiTheme="majorEastAsia" w:cs="Arial" w:hint="eastAsia"/>
            <w:kern w:val="0"/>
            <w:sz w:val="24"/>
            <w:szCs w:val="24"/>
          </w:rPr>
          <w:delText>2</w:delText>
        </w:r>
        <w:r w:rsidR="000E2D47" w:rsidRPr="008E2FD2" w:rsidDel="00DC3649">
          <w:rPr>
            <w:rFonts w:asciiTheme="majorEastAsia" w:eastAsiaTheme="majorEastAsia" w:hAnsiTheme="majorEastAsia" w:cs="Arial" w:hint="eastAsia"/>
            <w:kern w:val="0"/>
            <w:sz w:val="24"/>
            <w:szCs w:val="24"/>
          </w:rPr>
          <w:delText>0</w:delText>
        </w:r>
        <w:r w:rsidRPr="008E2FD2" w:rsidDel="00DC3649">
          <w:rPr>
            <w:rFonts w:asciiTheme="majorEastAsia" w:eastAsiaTheme="majorEastAsia" w:hAnsiTheme="majorEastAsia" w:cs="Arial"/>
            <w:kern w:val="0"/>
            <w:sz w:val="24"/>
            <w:szCs w:val="24"/>
          </w:rPr>
          <w:delText>条　使用者は、第6条の規定による申請内容に変更が生じたときは、</w:delText>
        </w:r>
        <w:r w:rsidR="00C656A4" w:rsidRPr="008E2FD2" w:rsidDel="00DC3649">
          <w:rPr>
            <w:rFonts w:asciiTheme="majorEastAsia" w:eastAsiaTheme="majorEastAsia" w:hAnsiTheme="majorEastAsia" w:cs="Arial" w:hint="eastAsia"/>
            <w:kern w:val="0"/>
            <w:sz w:val="24"/>
            <w:szCs w:val="24"/>
          </w:rPr>
          <w:delText>ただちに</w:delText>
        </w:r>
        <w:r w:rsidRPr="008E2FD2" w:rsidDel="00DC3649">
          <w:rPr>
            <w:rFonts w:asciiTheme="majorEastAsia" w:eastAsiaTheme="majorEastAsia" w:hAnsiTheme="majorEastAsia" w:cs="Arial"/>
            <w:kern w:val="0"/>
            <w:sz w:val="24"/>
            <w:szCs w:val="24"/>
          </w:rPr>
          <w:delText>その内容を</w:delText>
        </w:r>
        <w:r w:rsidR="00C656A4" w:rsidRPr="008E2FD2" w:rsidDel="00DC3649">
          <w:rPr>
            <w:rFonts w:asciiTheme="majorEastAsia" w:eastAsiaTheme="majorEastAsia" w:hAnsiTheme="majorEastAsia" w:cs="Arial"/>
            <w:kern w:val="0"/>
            <w:sz w:val="24"/>
            <w:szCs w:val="24"/>
          </w:rPr>
          <w:delText>使用許可申請内容の変更届（様式－</w:delText>
        </w:r>
        <w:r w:rsidR="00C656A4" w:rsidRPr="008E2FD2" w:rsidDel="00DC3649">
          <w:rPr>
            <w:rFonts w:asciiTheme="majorEastAsia" w:eastAsiaTheme="majorEastAsia" w:hAnsiTheme="majorEastAsia" w:cs="Arial" w:hint="eastAsia"/>
            <w:kern w:val="0"/>
            <w:sz w:val="24"/>
            <w:szCs w:val="24"/>
          </w:rPr>
          <w:delText>4</w:delText>
        </w:r>
        <w:r w:rsidR="00C656A4" w:rsidRPr="008E2FD2" w:rsidDel="00DC3649">
          <w:rPr>
            <w:rFonts w:asciiTheme="majorEastAsia" w:eastAsiaTheme="majorEastAsia" w:hAnsiTheme="majorEastAsia" w:cs="Arial"/>
            <w:kern w:val="0"/>
            <w:sz w:val="24"/>
            <w:szCs w:val="24"/>
          </w:rPr>
          <w:delText>）</w:delText>
        </w:r>
        <w:r w:rsidR="00C656A4" w:rsidRPr="008E2FD2" w:rsidDel="00DC3649">
          <w:rPr>
            <w:rFonts w:asciiTheme="majorEastAsia" w:eastAsiaTheme="majorEastAsia" w:hAnsiTheme="majorEastAsia" w:cs="Arial" w:hint="eastAsia"/>
            <w:kern w:val="0"/>
            <w:sz w:val="24"/>
            <w:szCs w:val="24"/>
          </w:rPr>
          <w:delText>により市長に</w:delText>
        </w:r>
        <w:r w:rsidR="00C656A4" w:rsidRPr="008E2FD2" w:rsidDel="00DC3649">
          <w:rPr>
            <w:rFonts w:asciiTheme="majorEastAsia" w:eastAsiaTheme="majorEastAsia" w:hAnsiTheme="majorEastAsia" w:cs="Arial"/>
            <w:kern w:val="0"/>
            <w:sz w:val="24"/>
            <w:szCs w:val="24"/>
          </w:rPr>
          <w:delText>提出</w:delText>
        </w:r>
        <w:r w:rsidR="00C656A4" w:rsidRPr="008E2FD2" w:rsidDel="00DC3649">
          <w:rPr>
            <w:rFonts w:asciiTheme="majorEastAsia" w:eastAsiaTheme="majorEastAsia" w:hAnsiTheme="majorEastAsia" w:cs="Arial" w:hint="eastAsia"/>
            <w:kern w:val="0"/>
            <w:sz w:val="24"/>
            <w:szCs w:val="24"/>
          </w:rPr>
          <w:delText>し</w:delText>
        </w:r>
        <w:r w:rsidRPr="008E2FD2" w:rsidDel="00DC3649">
          <w:rPr>
            <w:rFonts w:asciiTheme="majorEastAsia" w:eastAsiaTheme="majorEastAsia" w:hAnsiTheme="majorEastAsia" w:cs="Arial"/>
            <w:kern w:val="0"/>
            <w:sz w:val="24"/>
            <w:szCs w:val="24"/>
          </w:rPr>
          <w:delText>報告しなければならない。</w:delText>
        </w:r>
      </w:del>
    </w:p>
    <w:p w14:paraId="57CF64E0" w14:textId="76B1FE32" w:rsidR="004C410E" w:rsidRPr="008E2FD2" w:rsidDel="00DC3649" w:rsidRDefault="00C656A4" w:rsidP="0006526C">
      <w:pPr>
        <w:widowControl/>
        <w:spacing w:after="120"/>
        <w:ind w:left="240" w:hangingChars="100" w:hanging="240"/>
        <w:jc w:val="left"/>
        <w:rPr>
          <w:del w:id="222" w:author="作成者"/>
          <w:rFonts w:asciiTheme="majorEastAsia" w:eastAsiaTheme="majorEastAsia" w:hAnsiTheme="majorEastAsia" w:cs="Arial"/>
          <w:kern w:val="0"/>
          <w:sz w:val="24"/>
          <w:szCs w:val="24"/>
        </w:rPr>
      </w:pPr>
      <w:del w:id="223" w:author="作成者">
        <w:r w:rsidRPr="008E2FD2" w:rsidDel="00DC3649">
          <w:rPr>
            <w:rFonts w:asciiTheme="majorEastAsia" w:eastAsiaTheme="majorEastAsia" w:hAnsiTheme="majorEastAsia" w:cs="Arial" w:hint="eastAsia"/>
            <w:kern w:val="0"/>
            <w:sz w:val="24"/>
            <w:szCs w:val="24"/>
          </w:rPr>
          <w:delText>2</w:delText>
        </w:r>
        <w:r w:rsidR="004C410E" w:rsidRPr="008E2FD2" w:rsidDel="00DC3649">
          <w:rPr>
            <w:rFonts w:asciiTheme="majorEastAsia" w:eastAsiaTheme="majorEastAsia" w:hAnsiTheme="majorEastAsia" w:cs="Arial"/>
            <w:kern w:val="0"/>
            <w:sz w:val="24"/>
            <w:szCs w:val="24"/>
          </w:rPr>
          <w:delText xml:space="preserve">　市長は、必要があると認めるときは、使用者に対し使用物件の使用状況等の報告を求めることができる。</w:delText>
        </w:r>
      </w:del>
    </w:p>
    <w:p w14:paraId="4A5DC103" w14:textId="3EFD22D5" w:rsidR="00CA7103" w:rsidRPr="008E2FD2" w:rsidDel="00DC3649" w:rsidRDefault="00C656A4" w:rsidP="0006526C">
      <w:pPr>
        <w:widowControl/>
        <w:spacing w:after="120"/>
        <w:ind w:left="240" w:hangingChars="100" w:hanging="240"/>
        <w:jc w:val="left"/>
        <w:rPr>
          <w:del w:id="224" w:author="作成者"/>
          <w:rFonts w:asciiTheme="majorEastAsia" w:eastAsiaTheme="majorEastAsia" w:hAnsiTheme="majorEastAsia" w:cs="Arial"/>
          <w:kern w:val="0"/>
          <w:sz w:val="24"/>
          <w:szCs w:val="24"/>
        </w:rPr>
      </w:pPr>
      <w:del w:id="225" w:author="作成者">
        <w:r w:rsidRPr="008E2FD2" w:rsidDel="00DC3649">
          <w:rPr>
            <w:rFonts w:asciiTheme="majorEastAsia" w:eastAsiaTheme="majorEastAsia" w:hAnsiTheme="majorEastAsia" w:cs="Arial" w:hint="eastAsia"/>
            <w:kern w:val="0"/>
            <w:sz w:val="24"/>
            <w:szCs w:val="24"/>
          </w:rPr>
          <w:delText>3</w:delText>
        </w:r>
        <w:r w:rsidR="004C410E" w:rsidRPr="008E2FD2" w:rsidDel="00DC3649">
          <w:rPr>
            <w:rFonts w:asciiTheme="majorEastAsia" w:eastAsiaTheme="majorEastAsia" w:hAnsiTheme="majorEastAsia" w:cs="Arial"/>
            <w:kern w:val="0"/>
            <w:sz w:val="24"/>
            <w:szCs w:val="24"/>
          </w:rPr>
          <w:delText xml:space="preserve">　市長は、使用者から第1項に規定する変更の報告を受けた場合で、選定の趣旨に合致していると認めるときは、使用物件の使用許可の継続を承認することができる。</w:delText>
        </w:r>
        <w:r w:rsidR="00CA7103" w:rsidRPr="008E2FD2" w:rsidDel="00DC3649">
          <w:rPr>
            <w:rFonts w:asciiTheme="majorEastAsia" w:eastAsiaTheme="majorEastAsia" w:hAnsiTheme="majorEastAsia" w:cs="Arial" w:hint="eastAsia"/>
            <w:kern w:val="0"/>
            <w:sz w:val="24"/>
            <w:szCs w:val="24"/>
          </w:rPr>
          <w:delText>ただし、</w:delText>
        </w:r>
        <w:r w:rsidR="003955FA" w:rsidRPr="008E2FD2" w:rsidDel="00DC3649">
          <w:rPr>
            <w:rFonts w:asciiTheme="majorEastAsia" w:eastAsiaTheme="majorEastAsia" w:hAnsiTheme="majorEastAsia" w:cs="Arial" w:hint="eastAsia"/>
            <w:kern w:val="0"/>
            <w:sz w:val="24"/>
            <w:szCs w:val="24"/>
          </w:rPr>
          <w:delText>次の各号に定める</w:delText>
        </w:r>
        <w:r w:rsidR="00CA7103" w:rsidRPr="008E2FD2" w:rsidDel="00DC3649">
          <w:rPr>
            <w:rFonts w:asciiTheme="majorEastAsia" w:eastAsiaTheme="majorEastAsia" w:hAnsiTheme="majorEastAsia" w:cs="Arial" w:hint="eastAsia"/>
            <w:kern w:val="0"/>
            <w:sz w:val="24"/>
            <w:szCs w:val="24"/>
          </w:rPr>
          <w:delText>軽微な変更については</w:delText>
        </w:r>
        <w:r w:rsidR="00CA7103" w:rsidRPr="008E2FD2" w:rsidDel="00DC3649">
          <w:rPr>
            <w:rFonts w:asciiTheme="majorEastAsia" w:eastAsiaTheme="majorEastAsia" w:hAnsiTheme="majorEastAsia" w:cs="Arial"/>
            <w:kern w:val="0"/>
            <w:sz w:val="24"/>
            <w:szCs w:val="24"/>
          </w:rPr>
          <w:delText>、当該報告を</w:delText>
        </w:r>
        <w:r w:rsidR="00CA7103" w:rsidRPr="008E2FD2" w:rsidDel="00DC3649">
          <w:rPr>
            <w:rFonts w:asciiTheme="majorEastAsia" w:eastAsiaTheme="majorEastAsia" w:hAnsiTheme="majorEastAsia" w:cs="Arial" w:hint="eastAsia"/>
            <w:kern w:val="0"/>
            <w:sz w:val="24"/>
            <w:szCs w:val="24"/>
          </w:rPr>
          <w:delText>もって</w:delText>
        </w:r>
        <w:r w:rsidR="00CA7103" w:rsidRPr="008E2FD2" w:rsidDel="00DC3649">
          <w:rPr>
            <w:rFonts w:asciiTheme="majorEastAsia" w:eastAsiaTheme="majorEastAsia" w:hAnsiTheme="majorEastAsia" w:cs="Arial"/>
            <w:kern w:val="0"/>
            <w:sz w:val="24"/>
            <w:szCs w:val="24"/>
          </w:rPr>
          <w:delText>承認</w:delText>
        </w:r>
        <w:r w:rsidR="00CA7103" w:rsidRPr="008E2FD2" w:rsidDel="00DC3649">
          <w:rPr>
            <w:rFonts w:asciiTheme="majorEastAsia" w:eastAsiaTheme="majorEastAsia" w:hAnsiTheme="majorEastAsia" w:cs="Arial" w:hint="eastAsia"/>
            <w:kern w:val="0"/>
            <w:sz w:val="24"/>
            <w:szCs w:val="24"/>
          </w:rPr>
          <w:delText>があったものとして取り扱うものとする</w:delText>
        </w:r>
        <w:r w:rsidR="00CA7103" w:rsidRPr="008E2FD2" w:rsidDel="00DC3649">
          <w:rPr>
            <w:rFonts w:asciiTheme="majorEastAsia" w:eastAsiaTheme="majorEastAsia" w:hAnsiTheme="majorEastAsia" w:cs="Arial"/>
            <w:kern w:val="0"/>
            <w:sz w:val="24"/>
            <w:szCs w:val="24"/>
          </w:rPr>
          <w:delText>。</w:delText>
        </w:r>
      </w:del>
    </w:p>
    <w:p w14:paraId="5BC161A7" w14:textId="0FC41D67" w:rsidR="003955FA" w:rsidRPr="008E2FD2" w:rsidDel="00DC3649" w:rsidRDefault="003955FA" w:rsidP="00AE4D97">
      <w:pPr>
        <w:widowControl/>
        <w:spacing w:after="120"/>
        <w:ind w:leftChars="100" w:left="450" w:hangingChars="100" w:hanging="240"/>
        <w:jc w:val="left"/>
        <w:rPr>
          <w:del w:id="226" w:author="作成者"/>
          <w:rFonts w:asciiTheme="majorEastAsia" w:eastAsiaTheme="majorEastAsia" w:hAnsiTheme="majorEastAsia" w:cs="Arial"/>
          <w:kern w:val="0"/>
          <w:sz w:val="24"/>
          <w:szCs w:val="24"/>
        </w:rPr>
      </w:pPr>
      <w:del w:id="227" w:author="作成者">
        <w:r w:rsidRPr="008E2FD2" w:rsidDel="00DC3649">
          <w:rPr>
            <w:rFonts w:asciiTheme="majorEastAsia" w:eastAsiaTheme="majorEastAsia" w:hAnsiTheme="majorEastAsia" w:cs="Arial"/>
            <w:kern w:val="0"/>
            <w:sz w:val="24"/>
            <w:szCs w:val="24"/>
          </w:rPr>
          <w:delText>(1)団体代表者若しくは役員の変更又はそれに伴う各種申請書類の変更</w:delText>
        </w:r>
      </w:del>
    </w:p>
    <w:p w14:paraId="09C26F8D" w14:textId="15839387" w:rsidR="007C497B" w:rsidRPr="008E2FD2" w:rsidDel="00DC3649" w:rsidRDefault="003955FA" w:rsidP="00893469">
      <w:pPr>
        <w:widowControl/>
        <w:spacing w:after="120"/>
        <w:ind w:leftChars="100" w:left="210"/>
        <w:jc w:val="left"/>
        <w:rPr>
          <w:del w:id="228" w:author="作成者"/>
          <w:rFonts w:asciiTheme="majorEastAsia" w:eastAsiaTheme="majorEastAsia" w:hAnsiTheme="majorEastAsia" w:cs="Arial"/>
          <w:kern w:val="0"/>
          <w:sz w:val="24"/>
          <w:szCs w:val="24"/>
        </w:rPr>
      </w:pPr>
      <w:del w:id="229" w:author="作成者">
        <w:r w:rsidRPr="008E2FD2" w:rsidDel="00DC3649">
          <w:rPr>
            <w:rFonts w:asciiTheme="majorEastAsia" w:eastAsiaTheme="majorEastAsia" w:hAnsiTheme="majorEastAsia" w:cs="Arial"/>
            <w:kern w:val="0"/>
            <w:sz w:val="24"/>
            <w:szCs w:val="24"/>
          </w:rPr>
          <w:delText>(2)団体の所在地又は連絡先の変更</w:delText>
        </w:r>
      </w:del>
    </w:p>
    <w:p w14:paraId="3BF5522E" w14:textId="73BF6181" w:rsidR="00917B8F" w:rsidRPr="008E2FD2" w:rsidDel="00DC3649" w:rsidRDefault="00917B8F" w:rsidP="0006526C">
      <w:pPr>
        <w:widowControl/>
        <w:spacing w:after="120"/>
        <w:ind w:left="240" w:hangingChars="100" w:hanging="240"/>
        <w:jc w:val="left"/>
        <w:rPr>
          <w:del w:id="230" w:author="作成者"/>
          <w:rFonts w:asciiTheme="majorEastAsia" w:eastAsiaTheme="majorEastAsia" w:hAnsiTheme="majorEastAsia" w:cs="Arial"/>
          <w:kern w:val="0"/>
          <w:sz w:val="24"/>
          <w:szCs w:val="24"/>
        </w:rPr>
      </w:pPr>
    </w:p>
    <w:p w14:paraId="033E3770" w14:textId="4C6F11F5" w:rsidR="004C410E" w:rsidRPr="008E2FD2" w:rsidDel="00DC3649" w:rsidRDefault="004C410E" w:rsidP="0006526C">
      <w:pPr>
        <w:widowControl/>
        <w:spacing w:after="120"/>
        <w:ind w:left="240" w:hangingChars="100" w:hanging="240"/>
        <w:jc w:val="left"/>
        <w:rPr>
          <w:del w:id="231" w:author="作成者"/>
          <w:rFonts w:asciiTheme="majorEastAsia" w:eastAsiaTheme="majorEastAsia" w:hAnsiTheme="majorEastAsia" w:cs="Arial"/>
          <w:kern w:val="0"/>
          <w:sz w:val="24"/>
          <w:szCs w:val="24"/>
        </w:rPr>
      </w:pPr>
      <w:del w:id="232" w:author="作成者">
        <w:r w:rsidRPr="008E2FD2" w:rsidDel="00DC3649">
          <w:rPr>
            <w:rFonts w:asciiTheme="majorEastAsia" w:eastAsiaTheme="majorEastAsia" w:hAnsiTheme="majorEastAsia" w:cs="Arial"/>
            <w:kern w:val="0"/>
            <w:sz w:val="24"/>
            <w:szCs w:val="24"/>
          </w:rPr>
          <w:delText>（国土交通大臣への手続き）</w:delText>
        </w:r>
      </w:del>
    </w:p>
    <w:p w14:paraId="04E1748B" w14:textId="6E1ED5D3" w:rsidR="007C497B" w:rsidRPr="008E2FD2" w:rsidDel="00DC3649" w:rsidRDefault="004C410E" w:rsidP="0006526C">
      <w:pPr>
        <w:widowControl/>
        <w:spacing w:after="120"/>
        <w:ind w:left="240" w:hangingChars="100" w:hanging="240"/>
        <w:jc w:val="left"/>
        <w:rPr>
          <w:del w:id="233" w:author="作成者"/>
          <w:rFonts w:asciiTheme="majorEastAsia" w:eastAsiaTheme="majorEastAsia" w:hAnsiTheme="majorEastAsia" w:cs="Arial"/>
          <w:kern w:val="0"/>
          <w:sz w:val="24"/>
          <w:szCs w:val="24"/>
        </w:rPr>
      </w:pPr>
      <w:del w:id="234" w:author="作成者">
        <w:r w:rsidRPr="008E2FD2" w:rsidDel="00DC3649">
          <w:rPr>
            <w:rFonts w:asciiTheme="majorEastAsia" w:eastAsiaTheme="majorEastAsia" w:hAnsiTheme="majorEastAsia" w:cs="Arial"/>
            <w:kern w:val="0"/>
            <w:sz w:val="24"/>
            <w:szCs w:val="24"/>
          </w:rPr>
          <w:delText>第</w:delText>
        </w:r>
        <w:r w:rsidR="00F412A2" w:rsidRPr="008E2FD2" w:rsidDel="00DC3649">
          <w:rPr>
            <w:rFonts w:asciiTheme="majorEastAsia" w:eastAsiaTheme="majorEastAsia" w:hAnsiTheme="majorEastAsia" w:cs="Arial" w:hint="eastAsia"/>
            <w:kern w:val="0"/>
            <w:sz w:val="24"/>
            <w:szCs w:val="24"/>
          </w:rPr>
          <w:delText>2</w:delText>
        </w:r>
        <w:r w:rsidR="000E2D47" w:rsidRPr="008E2FD2" w:rsidDel="00DC3649">
          <w:rPr>
            <w:rFonts w:asciiTheme="majorEastAsia" w:eastAsiaTheme="majorEastAsia" w:hAnsiTheme="majorEastAsia" w:cs="Arial" w:hint="eastAsia"/>
            <w:kern w:val="0"/>
            <w:sz w:val="24"/>
            <w:szCs w:val="24"/>
          </w:rPr>
          <w:delText>1</w:delText>
        </w:r>
        <w:r w:rsidRPr="008E2FD2" w:rsidDel="00DC3649">
          <w:rPr>
            <w:rFonts w:asciiTheme="majorEastAsia" w:eastAsiaTheme="majorEastAsia" w:hAnsiTheme="majorEastAsia" w:cs="Arial"/>
            <w:kern w:val="0"/>
            <w:sz w:val="24"/>
            <w:szCs w:val="24"/>
          </w:rPr>
          <w:delText>条　市長は、この要綱に基づく使用許可、又は使用許可の取消し等に際し、国土交通大臣への手続きを要する事務については、遅滞なく行うものとする。</w:delText>
        </w:r>
      </w:del>
    </w:p>
    <w:p w14:paraId="5840BC75" w14:textId="2FFDE508" w:rsidR="007C497B" w:rsidRPr="008E2FD2" w:rsidDel="00DC3649" w:rsidRDefault="007C497B" w:rsidP="0006526C">
      <w:pPr>
        <w:widowControl/>
        <w:spacing w:after="120"/>
        <w:ind w:left="240" w:hangingChars="100" w:hanging="240"/>
        <w:jc w:val="left"/>
        <w:rPr>
          <w:del w:id="235" w:author="作成者"/>
          <w:rFonts w:asciiTheme="majorEastAsia" w:eastAsiaTheme="majorEastAsia" w:hAnsiTheme="majorEastAsia" w:cs="Arial"/>
          <w:kern w:val="0"/>
          <w:sz w:val="24"/>
          <w:szCs w:val="24"/>
        </w:rPr>
      </w:pPr>
    </w:p>
    <w:p w14:paraId="468ABBAC" w14:textId="7F16E9D5" w:rsidR="007C497B" w:rsidRPr="008E2FD2" w:rsidDel="00DC3649" w:rsidRDefault="007C497B" w:rsidP="0006526C">
      <w:pPr>
        <w:widowControl/>
        <w:spacing w:after="120"/>
        <w:ind w:left="240" w:hangingChars="100" w:hanging="240"/>
        <w:jc w:val="left"/>
        <w:rPr>
          <w:del w:id="236" w:author="作成者"/>
          <w:rFonts w:asciiTheme="majorEastAsia" w:eastAsiaTheme="majorEastAsia" w:hAnsiTheme="majorEastAsia" w:cs="Arial"/>
          <w:kern w:val="0"/>
          <w:sz w:val="24"/>
          <w:szCs w:val="24"/>
        </w:rPr>
      </w:pPr>
      <w:del w:id="237" w:author="作成者">
        <w:r w:rsidRPr="008E2FD2" w:rsidDel="00DC3649">
          <w:rPr>
            <w:rFonts w:asciiTheme="majorEastAsia" w:eastAsiaTheme="majorEastAsia" w:hAnsiTheme="majorEastAsia" w:cs="Arial"/>
            <w:kern w:val="0"/>
            <w:sz w:val="24"/>
            <w:szCs w:val="24"/>
          </w:rPr>
          <w:delText>（事故等の処理）</w:delText>
        </w:r>
      </w:del>
    </w:p>
    <w:p w14:paraId="534E849C" w14:textId="69D83117" w:rsidR="007C497B" w:rsidRPr="008E2FD2" w:rsidDel="00DC3649" w:rsidRDefault="007C497B" w:rsidP="0006526C">
      <w:pPr>
        <w:widowControl/>
        <w:spacing w:after="120"/>
        <w:ind w:left="240" w:hangingChars="100" w:hanging="240"/>
        <w:jc w:val="left"/>
        <w:rPr>
          <w:del w:id="238" w:author="作成者"/>
          <w:rFonts w:asciiTheme="majorEastAsia" w:eastAsiaTheme="majorEastAsia" w:hAnsiTheme="majorEastAsia" w:cs="Arial"/>
          <w:kern w:val="0"/>
          <w:sz w:val="24"/>
          <w:szCs w:val="24"/>
        </w:rPr>
      </w:pPr>
      <w:del w:id="239" w:author="作成者">
        <w:r w:rsidRPr="008E2FD2" w:rsidDel="00DC3649">
          <w:rPr>
            <w:rFonts w:asciiTheme="majorEastAsia" w:eastAsiaTheme="majorEastAsia" w:hAnsiTheme="majorEastAsia" w:cs="Arial"/>
            <w:kern w:val="0"/>
            <w:sz w:val="24"/>
            <w:szCs w:val="24"/>
          </w:rPr>
          <w:delText>第</w:delText>
        </w:r>
        <w:r w:rsidRPr="008E2FD2" w:rsidDel="00DC3649">
          <w:rPr>
            <w:rFonts w:asciiTheme="majorEastAsia" w:eastAsiaTheme="majorEastAsia" w:hAnsiTheme="majorEastAsia" w:cs="Arial" w:hint="eastAsia"/>
            <w:kern w:val="0"/>
            <w:sz w:val="24"/>
            <w:szCs w:val="24"/>
          </w:rPr>
          <w:delText>2</w:delText>
        </w:r>
        <w:r w:rsidR="000E2D47" w:rsidRPr="008E2FD2" w:rsidDel="00DC3649">
          <w:rPr>
            <w:rFonts w:asciiTheme="majorEastAsia" w:eastAsiaTheme="majorEastAsia" w:hAnsiTheme="majorEastAsia" w:cs="Arial" w:hint="eastAsia"/>
            <w:kern w:val="0"/>
            <w:sz w:val="24"/>
            <w:szCs w:val="24"/>
          </w:rPr>
          <w:delText>2</w:delText>
        </w:r>
        <w:r w:rsidRPr="008E2FD2" w:rsidDel="00DC3649">
          <w:rPr>
            <w:rFonts w:asciiTheme="majorEastAsia" w:eastAsiaTheme="majorEastAsia" w:hAnsiTheme="majorEastAsia" w:cs="Arial" w:hint="eastAsia"/>
            <w:kern w:val="0"/>
            <w:sz w:val="24"/>
            <w:szCs w:val="24"/>
          </w:rPr>
          <w:delText>条</w:delText>
        </w:r>
        <w:r w:rsidRPr="008E2FD2" w:rsidDel="00DC3649">
          <w:rPr>
            <w:rFonts w:asciiTheme="majorEastAsia" w:eastAsiaTheme="majorEastAsia" w:hAnsiTheme="majorEastAsia" w:cs="Arial"/>
            <w:kern w:val="0"/>
            <w:sz w:val="24"/>
            <w:szCs w:val="24"/>
          </w:rPr>
          <w:delText xml:space="preserve">　活用中の住戸並びに活用関係者に関して事故が生じ、解決が困難な場合は、関係局長並びに</w:delText>
        </w:r>
        <w:r w:rsidR="003955FA" w:rsidRPr="008E2FD2" w:rsidDel="00DC3649">
          <w:rPr>
            <w:rFonts w:asciiTheme="majorEastAsia" w:eastAsiaTheme="majorEastAsia" w:hAnsiTheme="majorEastAsia" w:cs="Arial" w:hint="eastAsia"/>
            <w:kern w:val="0"/>
            <w:sz w:val="24"/>
            <w:szCs w:val="24"/>
          </w:rPr>
          <w:delText>使用者</w:delText>
        </w:r>
        <w:r w:rsidRPr="008E2FD2" w:rsidDel="00DC3649">
          <w:rPr>
            <w:rFonts w:asciiTheme="majorEastAsia" w:eastAsiaTheme="majorEastAsia" w:hAnsiTheme="majorEastAsia" w:cs="Arial"/>
            <w:kern w:val="0"/>
            <w:sz w:val="24"/>
            <w:szCs w:val="24"/>
          </w:rPr>
          <w:delText>が連絡を取り合い、当該事故の処理について協議する。</w:delText>
        </w:r>
      </w:del>
    </w:p>
    <w:p w14:paraId="06422752" w14:textId="25E02D5A" w:rsidR="007C497B" w:rsidRPr="008E2FD2" w:rsidDel="00DC3649" w:rsidRDefault="007C497B" w:rsidP="0006526C">
      <w:pPr>
        <w:widowControl/>
        <w:spacing w:after="120"/>
        <w:ind w:left="240" w:hangingChars="100" w:hanging="240"/>
        <w:jc w:val="left"/>
        <w:rPr>
          <w:del w:id="240" w:author="作成者"/>
          <w:rFonts w:asciiTheme="majorEastAsia" w:eastAsiaTheme="majorEastAsia" w:hAnsiTheme="majorEastAsia" w:cs="Arial"/>
          <w:kern w:val="0"/>
          <w:sz w:val="24"/>
          <w:szCs w:val="24"/>
        </w:rPr>
      </w:pPr>
    </w:p>
    <w:p w14:paraId="32EB35AE" w14:textId="2BAD83B9" w:rsidR="004C410E" w:rsidRPr="008E2FD2" w:rsidDel="00DC3649" w:rsidRDefault="004C410E" w:rsidP="0006526C">
      <w:pPr>
        <w:widowControl/>
        <w:spacing w:after="120"/>
        <w:ind w:left="240" w:hangingChars="100" w:hanging="240"/>
        <w:jc w:val="left"/>
        <w:rPr>
          <w:del w:id="241" w:author="作成者"/>
          <w:rFonts w:asciiTheme="majorEastAsia" w:eastAsiaTheme="majorEastAsia" w:hAnsiTheme="majorEastAsia" w:cs="Arial"/>
          <w:kern w:val="0"/>
          <w:sz w:val="24"/>
          <w:szCs w:val="24"/>
        </w:rPr>
      </w:pPr>
      <w:del w:id="242" w:author="作成者">
        <w:r w:rsidRPr="008E2FD2" w:rsidDel="00DC3649">
          <w:rPr>
            <w:rFonts w:asciiTheme="majorEastAsia" w:eastAsiaTheme="majorEastAsia" w:hAnsiTheme="majorEastAsia" w:cs="Arial"/>
            <w:kern w:val="0"/>
            <w:sz w:val="24"/>
            <w:szCs w:val="24"/>
          </w:rPr>
          <w:delText>（使用許可の取消し）</w:delText>
        </w:r>
      </w:del>
    </w:p>
    <w:p w14:paraId="0477133B" w14:textId="021C9D00" w:rsidR="004C410E" w:rsidRPr="008E2FD2" w:rsidDel="00DC3649" w:rsidRDefault="004C410E" w:rsidP="0006526C">
      <w:pPr>
        <w:widowControl/>
        <w:spacing w:after="120"/>
        <w:ind w:left="240" w:hangingChars="100" w:hanging="240"/>
        <w:jc w:val="left"/>
        <w:rPr>
          <w:del w:id="243" w:author="作成者"/>
          <w:rFonts w:asciiTheme="majorEastAsia" w:eastAsiaTheme="majorEastAsia" w:hAnsiTheme="majorEastAsia" w:cs="Arial"/>
          <w:kern w:val="0"/>
          <w:sz w:val="24"/>
          <w:szCs w:val="24"/>
        </w:rPr>
      </w:pPr>
      <w:del w:id="244" w:author="作成者">
        <w:r w:rsidRPr="008E2FD2" w:rsidDel="00DC3649">
          <w:rPr>
            <w:rFonts w:asciiTheme="majorEastAsia" w:eastAsiaTheme="majorEastAsia" w:hAnsiTheme="majorEastAsia" w:cs="Arial"/>
            <w:kern w:val="0"/>
            <w:sz w:val="24"/>
            <w:szCs w:val="24"/>
          </w:rPr>
          <w:delText>第2</w:delText>
        </w:r>
        <w:r w:rsidR="000E2D47" w:rsidRPr="008E2FD2" w:rsidDel="00DC3649">
          <w:rPr>
            <w:rFonts w:asciiTheme="majorEastAsia" w:eastAsiaTheme="majorEastAsia" w:hAnsiTheme="majorEastAsia" w:cs="Arial" w:hint="eastAsia"/>
            <w:kern w:val="0"/>
            <w:sz w:val="24"/>
            <w:szCs w:val="24"/>
          </w:rPr>
          <w:delText>3</w:delText>
        </w:r>
        <w:r w:rsidRPr="008E2FD2" w:rsidDel="00DC3649">
          <w:rPr>
            <w:rFonts w:asciiTheme="majorEastAsia" w:eastAsiaTheme="majorEastAsia" w:hAnsiTheme="majorEastAsia" w:cs="Arial"/>
            <w:kern w:val="0"/>
            <w:sz w:val="24"/>
            <w:szCs w:val="24"/>
          </w:rPr>
          <w:delText>条　市長は、使用者が次の各号のいずれかに該当するときは、使用物件の使用許可を取</w:delText>
        </w:r>
        <w:r w:rsidR="00E97CC7" w:rsidRPr="008E2FD2" w:rsidDel="00DC3649">
          <w:rPr>
            <w:rFonts w:asciiTheme="majorEastAsia" w:eastAsiaTheme="majorEastAsia" w:hAnsiTheme="majorEastAsia" w:cs="Arial" w:hint="eastAsia"/>
            <w:kern w:val="0"/>
            <w:sz w:val="24"/>
            <w:szCs w:val="24"/>
          </w:rPr>
          <w:delText>り</w:delText>
        </w:r>
        <w:r w:rsidRPr="008E2FD2" w:rsidDel="00DC3649">
          <w:rPr>
            <w:rFonts w:asciiTheme="majorEastAsia" w:eastAsiaTheme="majorEastAsia" w:hAnsiTheme="majorEastAsia" w:cs="Arial"/>
            <w:kern w:val="0"/>
            <w:sz w:val="24"/>
            <w:szCs w:val="24"/>
          </w:rPr>
          <w:delText>消</w:delText>
        </w:r>
        <w:r w:rsidR="00A231D6" w:rsidRPr="008E2FD2" w:rsidDel="00DC3649">
          <w:rPr>
            <w:rFonts w:asciiTheme="majorEastAsia" w:eastAsiaTheme="majorEastAsia" w:hAnsiTheme="majorEastAsia" w:cs="Arial" w:hint="eastAsia"/>
            <w:kern w:val="0"/>
            <w:sz w:val="24"/>
            <w:szCs w:val="24"/>
          </w:rPr>
          <w:delText>し、明渡しを求めることができる。</w:delText>
        </w:r>
      </w:del>
    </w:p>
    <w:p w14:paraId="672968B1" w14:textId="0B49F3B6" w:rsidR="00A231D6" w:rsidRPr="008E2FD2" w:rsidDel="00DC3649" w:rsidRDefault="00EE7741" w:rsidP="0006526C">
      <w:pPr>
        <w:tabs>
          <w:tab w:val="left" w:pos="410"/>
          <w:tab w:val="left" w:pos="966"/>
        </w:tabs>
        <w:ind w:leftChars="100" w:left="450" w:hangingChars="100" w:hanging="240"/>
        <w:rPr>
          <w:del w:id="245" w:author="作成者"/>
          <w:rFonts w:asciiTheme="majorEastAsia" w:eastAsiaTheme="majorEastAsia" w:hAnsiTheme="majorEastAsia"/>
          <w:noProof/>
          <w:sz w:val="24"/>
          <w:szCs w:val="24"/>
        </w:rPr>
      </w:pPr>
      <w:del w:id="246" w:author="作成者">
        <w:r w:rsidRPr="008E2FD2" w:rsidDel="00DC3649">
          <w:rPr>
            <w:rFonts w:asciiTheme="majorEastAsia" w:eastAsiaTheme="majorEastAsia" w:hAnsiTheme="majorEastAsia"/>
            <w:noProof/>
            <w:sz w:val="24"/>
            <w:szCs w:val="24"/>
          </w:rPr>
          <w:lastRenderedPageBreak/>
          <w:delText>(1) 使用者がこの</w:delText>
        </w:r>
        <w:r w:rsidR="0073667C" w:rsidRPr="008E2FD2" w:rsidDel="00DC3649">
          <w:rPr>
            <w:rFonts w:asciiTheme="majorEastAsia" w:eastAsiaTheme="majorEastAsia" w:hAnsiTheme="majorEastAsia" w:hint="eastAsia"/>
            <w:noProof/>
            <w:sz w:val="24"/>
            <w:szCs w:val="24"/>
          </w:rPr>
          <w:delText>要綱</w:delText>
        </w:r>
        <w:r w:rsidRPr="008E2FD2" w:rsidDel="00DC3649">
          <w:rPr>
            <w:rFonts w:asciiTheme="majorEastAsia" w:eastAsiaTheme="majorEastAsia" w:hAnsiTheme="majorEastAsia"/>
            <w:noProof/>
            <w:sz w:val="24"/>
            <w:szCs w:val="24"/>
          </w:rPr>
          <w:delText>の各条項に違反したとき</w:delText>
        </w:r>
      </w:del>
    </w:p>
    <w:p w14:paraId="3AA23939" w14:textId="1DAEE983" w:rsidR="00A231D6" w:rsidRPr="008E2FD2" w:rsidDel="00DC3649" w:rsidRDefault="00EE7741" w:rsidP="0006526C">
      <w:pPr>
        <w:tabs>
          <w:tab w:val="left" w:pos="410"/>
          <w:tab w:val="left" w:pos="966"/>
        </w:tabs>
        <w:ind w:leftChars="100" w:left="450" w:hangingChars="100" w:hanging="240"/>
        <w:rPr>
          <w:del w:id="247" w:author="作成者"/>
          <w:rFonts w:asciiTheme="majorEastAsia" w:eastAsiaTheme="majorEastAsia" w:hAnsiTheme="majorEastAsia"/>
          <w:noProof/>
          <w:sz w:val="24"/>
          <w:szCs w:val="24"/>
        </w:rPr>
      </w:pPr>
      <w:del w:id="248" w:author="作成者">
        <w:r w:rsidRPr="008E2FD2" w:rsidDel="00DC3649">
          <w:rPr>
            <w:rFonts w:asciiTheme="majorEastAsia" w:eastAsiaTheme="majorEastAsia" w:hAnsiTheme="majorEastAsia"/>
            <w:noProof/>
            <w:sz w:val="24"/>
            <w:szCs w:val="24"/>
          </w:rPr>
          <w:delText>(2) 使用者がこの</w:delText>
        </w:r>
        <w:r w:rsidR="0073667C" w:rsidRPr="008E2FD2" w:rsidDel="00DC3649">
          <w:rPr>
            <w:rFonts w:asciiTheme="majorEastAsia" w:eastAsiaTheme="majorEastAsia" w:hAnsiTheme="majorEastAsia" w:hint="eastAsia"/>
            <w:noProof/>
            <w:sz w:val="24"/>
            <w:szCs w:val="24"/>
          </w:rPr>
          <w:delText>要綱</w:delText>
        </w:r>
        <w:r w:rsidRPr="008E2FD2" w:rsidDel="00DC3649">
          <w:rPr>
            <w:rFonts w:asciiTheme="majorEastAsia" w:eastAsiaTheme="majorEastAsia" w:hAnsiTheme="majorEastAsia"/>
            <w:noProof/>
            <w:sz w:val="24"/>
            <w:szCs w:val="24"/>
          </w:rPr>
          <w:delText>の各条項に規定する義務を履行しないとき</w:delText>
        </w:r>
      </w:del>
    </w:p>
    <w:p w14:paraId="7C7A2143" w14:textId="799310A4" w:rsidR="00A231D6" w:rsidRPr="008E2FD2" w:rsidDel="00DC3649" w:rsidRDefault="00EE7741" w:rsidP="0006526C">
      <w:pPr>
        <w:tabs>
          <w:tab w:val="left" w:pos="410"/>
          <w:tab w:val="left" w:pos="966"/>
        </w:tabs>
        <w:ind w:leftChars="100" w:left="450" w:hangingChars="100" w:hanging="240"/>
        <w:rPr>
          <w:del w:id="249" w:author="作成者"/>
          <w:rFonts w:asciiTheme="majorEastAsia" w:eastAsiaTheme="majorEastAsia" w:hAnsiTheme="majorEastAsia"/>
          <w:noProof/>
          <w:sz w:val="24"/>
          <w:szCs w:val="24"/>
        </w:rPr>
      </w:pPr>
      <w:del w:id="250" w:author="作成者">
        <w:r w:rsidRPr="008E2FD2" w:rsidDel="00DC3649">
          <w:rPr>
            <w:rFonts w:asciiTheme="majorEastAsia" w:eastAsiaTheme="majorEastAsia" w:hAnsiTheme="majorEastAsia"/>
            <w:noProof/>
            <w:sz w:val="24"/>
            <w:szCs w:val="24"/>
          </w:rPr>
          <w:delText xml:space="preserve">(3) </w:delText>
        </w:r>
        <w:r w:rsidR="00E41F7A" w:rsidRPr="008E2FD2" w:rsidDel="00DC3649">
          <w:rPr>
            <w:rFonts w:asciiTheme="majorEastAsia" w:eastAsiaTheme="majorEastAsia" w:hAnsiTheme="majorEastAsia" w:hint="eastAsia"/>
            <w:noProof/>
            <w:sz w:val="24"/>
            <w:szCs w:val="24"/>
          </w:rPr>
          <w:delText>不正の手段によってこの許可を受けたとき</w:delText>
        </w:r>
      </w:del>
    </w:p>
    <w:p w14:paraId="745AF435" w14:textId="3E876CD5" w:rsidR="00A231D6" w:rsidRPr="008E2FD2" w:rsidDel="00DC3649" w:rsidRDefault="00EE7741" w:rsidP="0006526C">
      <w:pPr>
        <w:tabs>
          <w:tab w:val="left" w:pos="410"/>
          <w:tab w:val="left" w:pos="966"/>
        </w:tabs>
        <w:ind w:leftChars="100" w:left="450" w:hangingChars="100" w:hanging="240"/>
        <w:rPr>
          <w:del w:id="251" w:author="作成者"/>
          <w:rFonts w:asciiTheme="majorEastAsia" w:eastAsiaTheme="majorEastAsia" w:hAnsiTheme="majorEastAsia" w:cs="Arial"/>
          <w:kern w:val="0"/>
          <w:sz w:val="24"/>
          <w:szCs w:val="24"/>
        </w:rPr>
      </w:pPr>
      <w:del w:id="252" w:author="作成者">
        <w:r w:rsidRPr="008E2FD2" w:rsidDel="00DC3649">
          <w:rPr>
            <w:rFonts w:asciiTheme="majorEastAsia" w:eastAsiaTheme="majorEastAsia" w:hAnsiTheme="majorEastAsia"/>
            <w:noProof/>
            <w:sz w:val="24"/>
            <w:szCs w:val="24"/>
          </w:rPr>
          <w:delText xml:space="preserve">(4) </w:delText>
        </w:r>
        <w:r w:rsidRPr="008E2FD2" w:rsidDel="00DC3649">
          <w:rPr>
            <w:rFonts w:asciiTheme="majorEastAsia" w:eastAsiaTheme="majorEastAsia" w:hAnsiTheme="majorEastAsia" w:cs="Arial"/>
            <w:kern w:val="0"/>
            <w:sz w:val="24"/>
            <w:szCs w:val="24"/>
          </w:rPr>
          <w:delText>市営住宅及びその周辺の環境を乱し、又は他の入居者若しくは周辺の住民に迷惑を及ぼす行為があったとき</w:delText>
        </w:r>
      </w:del>
    </w:p>
    <w:p w14:paraId="6057929B" w14:textId="4E705967" w:rsidR="00A231D6" w:rsidRPr="008E2FD2" w:rsidDel="00DC3649" w:rsidRDefault="00EE7741" w:rsidP="0006526C">
      <w:pPr>
        <w:tabs>
          <w:tab w:val="left" w:pos="410"/>
          <w:tab w:val="left" w:pos="966"/>
        </w:tabs>
        <w:ind w:leftChars="100" w:left="450" w:hangingChars="100" w:hanging="240"/>
        <w:rPr>
          <w:del w:id="253" w:author="作成者"/>
          <w:rFonts w:asciiTheme="majorEastAsia" w:eastAsiaTheme="majorEastAsia" w:hAnsiTheme="majorEastAsia"/>
          <w:noProof/>
          <w:sz w:val="24"/>
          <w:szCs w:val="24"/>
        </w:rPr>
      </w:pPr>
      <w:del w:id="254" w:author="作成者">
        <w:r w:rsidRPr="008E2FD2" w:rsidDel="00DC3649">
          <w:rPr>
            <w:rFonts w:asciiTheme="majorEastAsia" w:eastAsiaTheme="majorEastAsia" w:hAnsiTheme="majorEastAsia"/>
            <w:noProof/>
            <w:sz w:val="24"/>
            <w:szCs w:val="24"/>
          </w:rPr>
          <w:delText>(5) 本市において使用物件を公用又は公共用のために必要とするとき</w:delText>
        </w:r>
      </w:del>
    </w:p>
    <w:p w14:paraId="1AA0402B" w14:textId="677E3191" w:rsidR="00A231D6" w:rsidRPr="008E2FD2" w:rsidDel="00DC3649" w:rsidRDefault="00EE7741" w:rsidP="0006526C">
      <w:pPr>
        <w:tabs>
          <w:tab w:val="left" w:pos="410"/>
          <w:tab w:val="left" w:pos="966"/>
        </w:tabs>
        <w:ind w:leftChars="100" w:left="450" w:hangingChars="100" w:hanging="240"/>
        <w:rPr>
          <w:del w:id="255" w:author="作成者"/>
          <w:rFonts w:asciiTheme="majorEastAsia" w:eastAsiaTheme="majorEastAsia" w:hAnsiTheme="majorEastAsia"/>
          <w:noProof/>
          <w:sz w:val="24"/>
          <w:szCs w:val="24"/>
        </w:rPr>
      </w:pPr>
      <w:del w:id="256" w:author="作成者">
        <w:r w:rsidRPr="008E2FD2" w:rsidDel="00DC3649">
          <w:rPr>
            <w:rFonts w:asciiTheme="majorEastAsia" w:eastAsiaTheme="majorEastAsia" w:hAnsiTheme="majorEastAsia"/>
            <w:noProof/>
            <w:sz w:val="24"/>
            <w:szCs w:val="24"/>
          </w:rPr>
          <w:delText>(6) 使用者又は使用者が団体である場合は</w:delText>
        </w:r>
        <w:r w:rsidR="003955FA" w:rsidRPr="008E2FD2" w:rsidDel="00DC3649">
          <w:rPr>
            <w:rFonts w:asciiTheme="majorEastAsia" w:eastAsiaTheme="majorEastAsia" w:hAnsiTheme="majorEastAsia" w:hint="eastAsia"/>
            <w:noProof/>
            <w:sz w:val="24"/>
            <w:szCs w:val="24"/>
          </w:rPr>
          <w:delText>大阪市暴力団排除条例施行規則（平成</w:delText>
        </w:r>
        <w:r w:rsidR="003955FA" w:rsidRPr="008E2FD2" w:rsidDel="00DC3649">
          <w:rPr>
            <w:rFonts w:asciiTheme="majorEastAsia" w:eastAsiaTheme="majorEastAsia" w:hAnsiTheme="majorEastAsia"/>
            <w:noProof/>
            <w:sz w:val="24"/>
            <w:szCs w:val="24"/>
          </w:rPr>
          <w:delText>23年規則第102号）第3条第5号に該当する者（以下「役員等」という。）</w:delText>
        </w:r>
        <w:r w:rsidRPr="008E2FD2" w:rsidDel="00DC3649">
          <w:rPr>
            <w:rFonts w:asciiTheme="majorEastAsia" w:eastAsiaTheme="majorEastAsia" w:hAnsiTheme="majorEastAsia"/>
            <w:noProof/>
            <w:sz w:val="24"/>
            <w:szCs w:val="24"/>
          </w:rPr>
          <w:delText>が、暴力団員であると認められるとき</w:delText>
        </w:r>
      </w:del>
    </w:p>
    <w:p w14:paraId="10CA6EC4" w14:textId="279B9CA6" w:rsidR="00A231D6" w:rsidRPr="008E2FD2" w:rsidDel="00DC3649" w:rsidRDefault="00EE7741" w:rsidP="0006526C">
      <w:pPr>
        <w:tabs>
          <w:tab w:val="left" w:pos="410"/>
          <w:tab w:val="left" w:pos="966"/>
        </w:tabs>
        <w:ind w:leftChars="100" w:left="450" w:hangingChars="100" w:hanging="240"/>
        <w:rPr>
          <w:del w:id="257" w:author="作成者"/>
          <w:rFonts w:asciiTheme="majorEastAsia" w:eastAsiaTheme="majorEastAsia" w:hAnsiTheme="majorEastAsia"/>
          <w:noProof/>
          <w:sz w:val="24"/>
          <w:szCs w:val="24"/>
        </w:rPr>
      </w:pPr>
      <w:del w:id="258" w:author="作成者">
        <w:r w:rsidRPr="008E2FD2" w:rsidDel="00DC3649">
          <w:rPr>
            <w:rFonts w:asciiTheme="majorEastAsia" w:eastAsiaTheme="majorEastAsia" w:hAnsiTheme="majorEastAsia"/>
            <w:noProof/>
            <w:sz w:val="24"/>
            <w:szCs w:val="24"/>
          </w:rPr>
          <w:delText>(7) 使用者又は使用者が団体である場合はその役員等が、</w:delText>
        </w:r>
        <w:r w:rsidR="006A43A7" w:rsidRPr="008E2FD2" w:rsidDel="00DC3649">
          <w:rPr>
            <w:rFonts w:asciiTheme="majorEastAsia" w:eastAsiaTheme="majorEastAsia" w:hAnsiTheme="majorEastAsia" w:hint="eastAsia"/>
            <w:noProof/>
            <w:sz w:val="24"/>
            <w:szCs w:val="24"/>
          </w:rPr>
          <w:delText>自己、自社若しくは第三者の不正の利益を図る目的又は第三者に損害を加える目的をもって、暴力団又は</w:delText>
        </w:r>
        <w:r w:rsidRPr="008E2FD2" w:rsidDel="00DC3649">
          <w:rPr>
            <w:rFonts w:asciiTheme="majorEastAsia" w:eastAsiaTheme="majorEastAsia" w:hAnsiTheme="majorEastAsia"/>
            <w:noProof/>
            <w:sz w:val="24"/>
            <w:szCs w:val="24"/>
          </w:rPr>
          <w:delText>暴力団員を</w:delText>
        </w:r>
        <w:r w:rsidR="006A43A7" w:rsidRPr="008E2FD2" w:rsidDel="00DC3649">
          <w:rPr>
            <w:rFonts w:asciiTheme="majorEastAsia" w:eastAsiaTheme="majorEastAsia" w:hAnsiTheme="majorEastAsia" w:hint="eastAsia"/>
            <w:noProof/>
            <w:sz w:val="24"/>
            <w:szCs w:val="24"/>
          </w:rPr>
          <w:delText>利用するなどしている</w:delText>
        </w:r>
        <w:r w:rsidRPr="008E2FD2" w:rsidDel="00DC3649">
          <w:rPr>
            <w:rFonts w:asciiTheme="majorEastAsia" w:eastAsiaTheme="majorEastAsia" w:hAnsiTheme="majorEastAsia"/>
            <w:noProof/>
            <w:sz w:val="24"/>
            <w:szCs w:val="24"/>
          </w:rPr>
          <w:delText>と認められるとき</w:delText>
        </w:r>
      </w:del>
    </w:p>
    <w:p w14:paraId="41081112" w14:textId="12657211" w:rsidR="00A231D6" w:rsidRPr="008E2FD2" w:rsidDel="00DC3649" w:rsidRDefault="00EE7741" w:rsidP="0006526C">
      <w:pPr>
        <w:tabs>
          <w:tab w:val="left" w:pos="410"/>
          <w:tab w:val="left" w:pos="966"/>
        </w:tabs>
        <w:ind w:leftChars="100" w:left="450" w:hangingChars="100" w:hanging="240"/>
        <w:rPr>
          <w:del w:id="259" w:author="作成者"/>
          <w:rFonts w:asciiTheme="majorEastAsia" w:eastAsiaTheme="majorEastAsia" w:hAnsiTheme="majorEastAsia"/>
          <w:noProof/>
          <w:sz w:val="24"/>
          <w:szCs w:val="24"/>
        </w:rPr>
      </w:pPr>
      <w:del w:id="260" w:author="作成者">
        <w:r w:rsidRPr="008E2FD2" w:rsidDel="00DC3649">
          <w:rPr>
            <w:rFonts w:asciiTheme="majorEastAsia" w:eastAsiaTheme="majorEastAsia" w:hAnsiTheme="majorEastAsia"/>
            <w:noProof/>
            <w:sz w:val="24"/>
            <w:szCs w:val="24"/>
          </w:rPr>
          <w:delText>(8) 使用者又は使用者が団体である場合はその役員等が、</w:delText>
        </w:r>
        <w:r w:rsidR="006A43A7" w:rsidRPr="008E2FD2" w:rsidDel="00DC3649">
          <w:rPr>
            <w:rFonts w:asciiTheme="majorEastAsia" w:eastAsiaTheme="majorEastAsia" w:hAnsiTheme="majorEastAsia" w:hint="eastAsia"/>
            <w:noProof/>
            <w:sz w:val="24"/>
            <w:szCs w:val="24"/>
          </w:rPr>
          <w:delText>暴力団又は</w:delText>
        </w:r>
        <w:r w:rsidRPr="008E2FD2" w:rsidDel="00DC3649">
          <w:rPr>
            <w:rFonts w:asciiTheme="majorEastAsia" w:eastAsiaTheme="majorEastAsia" w:hAnsiTheme="majorEastAsia"/>
            <w:noProof/>
            <w:sz w:val="24"/>
            <w:szCs w:val="24"/>
          </w:rPr>
          <w:delText>暴力団員に対して、金銭、物品その他の財産上の利益を不当に与えたと認められるとき</w:delText>
        </w:r>
      </w:del>
    </w:p>
    <w:p w14:paraId="6D83BE65" w14:textId="39BABF73" w:rsidR="00A231D6" w:rsidRPr="008E2FD2" w:rsidDel="00DC3649" w:rsidRDefault="00EE7741" w:rsidP="0006526C">
      <w:pPr>
        <w:tabs>
          <w:tab w:val="left" w:pos="410"/>
          <w:tab w:val="left" w:pos="966"/>
        </w:tabs>
        <w:ind w:leftChars="100" w:left="450" w:hangingChars="100" w:hanging="240"/>
        <w:rPr>
          <w:del w:id="261" w:author="作成者"/>
          <w:rFonts w:asciiTheme="majorEastAsia" w:eastAsiaTheme="majorEastAsia" w:hAnsiTheme="majorEastAsia"/>
          <w:noProof/>
          <w:sz w:val="24"/>
          <w:szCs w:val="24"/>
        </w:rPr>
      </w:pPr>
      <w:del w:id="262" w:author="作成者">
        <w:r w:rsidRPr="008E2FD2" w:rsidDel="00DC3649">
          <w:rPr>
            <w:rFonts w:asciiTheme="majorEastAsia" w:eastAsiaTheme="majorEastAsia" w:hAnsiTheme="majorEastAsia"/>
            <w:noProof/>
            <w:sz w:val="24"/>
            <w:szCs w:val="24"/>
          </w:rPr>
          <w:delText>(9) 使用者又は使用者が団体である場合はその役員等が、暴力団又は暴力団員と</w:delText>
        </w:r>
        <w:r w:rsidR="006A43A7" w:rsidRPr="008E2FD2" w:rsidDel="00DC3649">
          <w:rPr>
            <w:rFonts w:asciiTheme="majorEastAsia" w:eastAsiaTheme="majorEastAsia" w:hAnsiTheme="majorEastAsia" w:hint="eastAsia"/>
            <w:noProof/>
            <w:sz w:val="24"/>
            <w:szCs w:val="24"/>
          </w:rPr>
          <w:delText>飲食や旅行を</w:delText>
        </w:r>
        <w:r w:rsidR="008308F7" w:rsidRPr="008E2FD2" w:rsidDel="00DC3649">
          <w:rPr>
            <w:rFonts w:asciiTheme="majorEastAsia" w:eastAsiaTheme="majorEastAsia" w:hAnsiTheme="majorEastAsia" w:hint="eastAsia"/>
            <w:noProof/>
            <w:sz w:val="24"/>
            <w:szCs w:val="24"/>
          </w:rPr>
          <w:delText>共</w:delText>
        </w:r>
        <w:r w:rsidR="006A43A7" w:rsidRPr="008E2FD2" w:rsidDel="00DC3649">
          <w:rPr>
            <w:rFonts w:asciiTheme="majorEastAsia" w:eastAsiaTheme="majorEastAsia" w:hAnsiTheme="majorEastAsia" w:hint="eastAsia"/>
            <w:noProof/>
            <w:sz w:val="24"/>
            <w:szCs w:val="24"/>
          </w:rPr>
          <w:delText>にするなど、</w:delText>
        </w:r>
        <w:r w:rsidRPr="008E2FD2" w:rsidDel="00DC3649">
          <w:rPr>
            <w:rFonts w:asciiTheme="majorEastAsia" w:eastAsiaTheme="majorEastAsia" w:hAnsiTheme="majorEastAsia"/>
            <w:noProof/>
            <w:sz w:val="24"/>
            <w:szCs w:val="24"/>
          </w:rPr>
          <w:delText>社会的に非難される</w:delText>
        </w:r>
        <w:r w:rsidR="006A43A7" w:rsidRPr="008E2FD2" w:rsidDel="00DC3649">
          <w:rPr>
            <w:rFonts w:asciiTheme="majorEastAsia" w:eastAsiaTheme="majorEastAsia" w:hAnsiTheme="majorEastAsia" w:hint="eastAsia"/>
            <w:noProof/>
            <w:sz w:val="24"/>
            <w:szCs w:val="24"/>
          </w:rPr>
          <w:delText>べき</w:delText>
        </w:r>
        <w:r w:rsidRPr="008E2FD2" w:rsidDel="00DC3649">
          <w:rPr>
            <w:rFonts w:asciiTheme="majorEastAsia" w:eastAsiaTheme="majorEastAsia" w:hAnsiTheme="majorEastAsia"/>
            <w:noProof/>
            <w:sz w:val="24"/>
            <w:szCs w:val="24"/>
          </w:rPr>
          <w:delText>関係を有していると認められるとき</w:delText>
        </w:r>
      </w:del>
    </w:p>
    <w:p w14:paraId="722C273E" w14:textId="5361BE7A" w:rsidR="00B70413" w:rsidRPr="008E2FD2" w:rsidDel="00DC3649" w:rsidRDefault="00583087" w:rsidP="00681A21">
      <w:pPr>
        <w:tabs>
          <w:tab w:val="left" w:pos="410"/>
          <w:tab w:val="left" w:pos="966"/>
        </w:tabs>
        <w:ind w:leftChars="100" w:left="450" w:hangingChars="100" w:hanging="240"/>
        <w:rPr>
          <w:del w:id="263" w:author="作成者"/>
          <w:rFonts w:asciiTheme="majorEastAsia" w:eastAsiaTheme="majorEastAsia" w:hAnsiTheme="majorEastAsia"/>
          <w:noProof/>
          <w:sz w:val="24"/>
          <w:szCs w:val="24"/>
        </w:rPr>
      </w:pPr>
      <w:del w:id="264" w:author="作成者">
        <w:r w:rsidRPr="008E2FD2" w:rsidDel="00DC3649">
          <w:rPr>
            <w:rFonts w:asciiTheme="majorEastAsia" w:eastAsiaTheme="majorEastAsia" w:hAnsiTheme="majorEastAsia"/>
            <w:noProof/>
            <w:sz w:val="24"/>
            <w:szCs w:val="24"/>
          </w:rPr>
          <w:delText xml:space="preserve">(10) </w:delText>
        </w:r>
        <w:r w:rsidRPr="008E2FD2" w:rsidDel="00DC3649">
          <w:rPr>
            <w:rFonts w:asciiTheme="majorEastAsia" w:eastAsiaTheme="majorEastAsia" w:hAnsiTheme="majorEastAsia" w:hint="eastAsia"/>
            <w:noProof/>
            <w:sz w:val="24"/>
            <w:szCs w:val="24"/>
          </w:rPr>
          <w:delText>使用者又は使用者が団体である場合はその役員等が、下請契約、資材・原材料の購入契約又はその他の契約に当たり、その相手方の入札参加資格の有無にかかわらず、第</w:delText>
        </w:r>
        <w:r w:rsidRPr="008E2FD2" w:rsidDel="00DC3649">
          <w:rPr>
            <w:rFonts w:asciiTheme="majorEastAsia" w:eastAsiaTheme="majorEastAsia" w:hAnsiTheme="majorEastAsia"/>
            <w:noProof/>
            <w:sz w:val="24"/>
            <w:szCs w:val="24"/>
          </w:rPr>
          <w:delText>6</w:delText>
        </w:r>
        <w:r w:rsidRPr="008E2FD2" w:rsidDel="00DC3649">
          <w:rPr>
            <w:rFonts w:asciiTheme="majorEastAsia" w:eastAsiaTheme="majorEastAsia" w:hAnsiTheme="majorEastAsia" w:hint="eastAsia"/>
            <w:noProof/>
            <w:sz w:val="24"/>
            <w:szCs w:val="24"/>
          </w:rPr>
          <w:delText>号から前号の規定に該当する者であると知りながら、当該契約を締結したと認められるとき</w:delText>
        </w:r>
      </w:del>
    </w:p>
    <w:p w14:paraId="22EA6DC9" w14:textId="5A70C935" w:rsidR="004C410E" w:rsidRPr="008E2FD2" w:rsidDel="00DC3649" w:rsidRDefault="00B70413" w:rsidP="0006526C">
      <w:pPr>
        <w:tabs>
          <w:tab w:val="left" w:pos="410"/>
          <w:tab w:val="left" w:pos="966"/>
        </w:tabs>
        <w:ind w:leftChars="100" w:left="450" w:hangingChars="100" w:hanging="240"/>
        <w:rPr>
          <w:del w:id="265" w:author="作成者"/>
          <w:rFonts w:asciiTheme="majorEastAsia" w:eastAsiaTheme="majorEastAsia" w:hAnsiTheme="majorEastAsia"/>
          <w:noProof/>
          <w:sz w:val="24"/>
          <w:szCs w:val="24"/>
        </w:rPr>
      </w:pPr>
      <w:del w:id="266" w:author="作成者">
        <w:r w:rsidRPr="008E2FD2" w:rsidDel="00DC3649">
          <w:rPr>
            <w:rFonts w:asciiTheme="majorEastAsia" w:eastAsiaTheme="majorEastAsia" w:hAnsiTheme="majorEastAsia" w:cs="Arial" w:hint="eastAsia"/>
            <w:kern w:val="0"/>
            <w:sz w:val="24"/>
            <w:szCs w:val="24"/>
          </w:rPr>
          <w:delText>(</w:delText>
        </w:r>
        <w:r w:rsidR="00EE7741" w:rsidRPr="008E2FD2" w:rsidDel="00DC3649">
          <w:rPr>
            <w:rFonts w:asciiTheme="majorEastAsia" w:eastAsiaTheme="majorEastAsia" w:hAnsiTheme="majorEastAsia" w:cs="Arial"/>
            <w:kern w:val="0"/>
            <w:sz w:val="24"/>
            <w:szCs w:val="24"/>
          </w:rPr>
          <w:delText>11</w:delText>
        </w:r>
        <w:r w:rsidRPr="008E2FD2" w:rsidDel="00DC3649">
          <w:rPr>
            <w:rFonts w:asciiTheme="majorEastAsia" w:eastAsiaTheme="majorEastAsia" w:hAnsiTheme="majorEastAsia" w:cs="Arial" w:hint="eastAsia"/>
            <w:kern w:val="0"/>
            <w:sz w:val="24"/>
            <w:szCs w:val="24"/>
          </w:rPr>
          <w:delText>)</w:delText>
        </w:r>
        <w:r w:rsidRPr="008E2FD2" w:rsidDel="00DC3649">
          <w:rPr>
            <w:rFonts w:asciiTheme="majorEastAsia" w:eastAsiaTheme="majorEastAsia" w:hAnsiTheme="majorEastAsia" w:cs="Arial"/>
            <w:kern w:val="0"/>
            <w:sz w:val="24"/>
            <w:szCs w:val="24"/>
          </w:rPr>
          <w:delText xml:space="preserve"> </w:delText>
        </w:r>
        <w:r w:rsidR="004C410E" w:rsidRPr="008E2FD2" w:rsidDel="00DC3649">
          <w:rPr>
            <w:rFonts w:asciiTheme="majorEastAsia" w:eastAsiaTheme="majorEastAsia" w:hAnsiTheme="majorEastAsia" w:cs="Arial"/>
            <w:kern w:val="0"/>
            <w:sz w:val="24"/>
            <w:szCs w:val="24"/>
          </w:rPr>
          <w:delText>その他市長が、使用条件を満たさなくなったと認めるとき</w:delText>
        </w:r>
      </w:del>
    </w:p>
    <w:p w14:paraId="16828007" w14:textId="1CAB6251" w:rsidR="005F18C6" w:rsidRPr="008E2FD2" w:rsidDel="00DC3649" w:rsidRDefault="008E2FD2" w:rsidP="0006526C">
      <w:pPr>
        <w:widowControl/>
        <w:spacing w:after="120"/>
        <w:ind w:left="240" w:hangingChars="100" w:hanging="240"/>
        <w:jc w:val="left"/>
        <w:rPr>
          <w:del w:id="267" w:author="作成者"/>
          <w:rFonts w:asciiTheme="majorEastAsia" w:eastAsiaTheme="majorEastAsia" w:hAnsiTheme="majorEastAsia"/>
          <w:noProof/>
          <w:sz w:val="24"/>
          <w:szCs w:val="24"/>
        </w:rPr>
      </w:pPr>
      <w:del w:id="268" w:author="作成者">
        <w:r w:rsidRPr="008E2FD2" w:rsidDel="00DC3649">
          <w:rPr>
            <w:rFonts w:asciiTheme="majorEastAsia" w:eastAsiaTheme="majorEastAsia" w:hAnsiTheme="majorEastAsia" w:hint="eastAsia"/>
            <w:noProof/>
            <w:sz w:val="24"/>
            <w:szCs w:val="24"/>
          </w:rPr>
          <w:delText>2</w:delText>
        </w:r>
        <w:r w:rsidR="005F18C6" w:rsidRPr="008E2FD2" w:rsidDel="00DC3649">
          <w:rPr>
            <w:rFonts w:asciiTheme="majorEastAsia" w:eastAsiaTheme="majorEastAsia" w:hAnsiTheme="majorEastAsia" w:hint="eastAsia"/>
            <w:noProof/>
            <w:sz w:val="24"/>
            <w:szCs w:val="24"/>
          </w:rPr>
          <w:delText xml:space="preserve">　</w:delText>
        </w:r>
        <w:r w:rsidR="00EE7741" w:rsidRPr="008E2FD2" w:rsidDel="00DC3649">
          <w:rPr>
            <w:rFonts w:asciiTheme="majorEastAsia" w:eastAsiaTheme="majorEastAsia" w:hAnsiTheme="majorEastAsia" w:hint="eastAsia"/>
            <w:noProof/>
            <w:sz w:val="24"/>
            <w:szCs w:val="24"/>
          </w:rPr>
          <w:delText>使用者は</w:delText>
        </w:r>
        <w:r w:rsidR="005F18C6" w:rsidRPr="008E2FD2" w:rsidDel="00DC3649">
          <w:rPr>
            <w:rFonts w:asciiTheme="majorEastAsia" w:eastAsiaTheme="majorEastAsia" w:hAnsiTheme="majorEastAsia" w:hint="eastAsia"/>
            <w:noProof/>
            <w:sz w:val="24"/>
            <w:szCs w:val="24"/>
          </w:rPr>
          <w:delText>前項の規定により使用許可を取</w:delText>
        </w:r>
        <w:r w:rsidR="00E97CC7" w:rsidRPr="008E2FD2" w:rsidDel="00DC3649">
          <w:rPr>
            <w:rFonts w:asciiTheme="majorEastAsia" w:eastAsiaTheme="majorEastAsia" w:hAnsiTheme="majorEastAsia" w:hint="eastAsia"/>
            <w:noProof/>
            <w:sz w:val="24"/>
            <w:szCs w:val="24"/>
          </w:rPr>
          <w:delText>り</w:delText>
        </w:r>
        <w:r w:rsidR="005F18C6" w:rsidRPr="008E2FD2" w:rsidDel="00DC3649">
          <w:rPr>
            <w:rFonts w:asciiTheme="majorEastAsia" w:eastAsiaTheme="majorEastAsia" w:hAnsiTheme="majorEastAsia" w:hint="eastAsia"/>
            <w:noProof/>
            <w:sz w:val="24"/>
            <w:szCs w:val="24"/>
          </w:rPr>
          <w:delText>消された場合は、速やかに市営住宅等を明渡さなければならない。</w:delText>
        </w:r>
      </w:del>
    </w:p>
    <w:p w14:paraId="27765560" w14:textId="5B26CF5F" w:rsidR="005F18C6" w:rsidRPr="008E2FD2" w:rsidDel="00DC3649" w:rsidRDefault="008E2FD2" w:rsidP="0006526C">
      <w:pPr>
        <w:tabs>
          <w:tab w:val="left" w:pos="410"/>
          <w:tab w:val="num" w:pos="2565"/>
        </w:tabs>
        <w:ind w:left="240" w:hangingChars="100" w:hanging="240"/>
        <w:rPr>
          <w:del w:id="269" w:author="作成者"/>
          <w:rFonts w:asciiTheme="majorEastAsia" w:eastAsiaTheme="majorEastAsia" w:hAnsiTheme="majorEastAsia"/>
          <w:noProof/>
          <w:sz w:val="24"/>
          <w:szCs w:val="24"/>
        </w:rPr>
      </w:pPr>
      <w:del w:id="270" w:author="作成者">
        <w:r w:rsidRPr="008E2FD2" w:rsidDel="00DC3649">
          <w:rPr>
            <w:rFonts w:asciiTheme="majorEastAsia" w:eastAsiaTheme="majorEastAsia" w:hAnsiTheme="majorEastAsia" w:hint="eastAsia"/>
            <w:noProof/>
            <w:sz w:val="24"/>
            <w:szCs w:val="24"/>
          </w:rPr>
          <w:delText>3</w:delText>
        </w:r>
        <w:r w:rsidR="00BA1287" w:rsidDel="00DC3649">
          <w:rPr>
            <w:rFonts w:asciiTheme="majorEastAsia" w:eastAsiaTheme="majorEastAsia" w:hAnsiTheme="majorEastAsia" w:hint="eastAsia"/>
            <w:noProof/>
            <w:sz w:val="24"/>
            <w:szCs w:val="24"/>
          </w:rPr>
          <w:delText xml:space="preserve">　市長が市営住宅について使用許可を取り消したとき</w:delText>
        </w:r>
        <w:r w:rsidR="005F18C6" w:rsidRPr="008E2FD2" w:rsidDel="00DC3649">
          <w:rPr>
            <w:rFonts w:asciiTheme="majorEastAsia" w:eastAsiaTheme="majorEastAsia" w:hAnsiTheme="majorEastAsia" w:hint="eastAsia"/>
            <w:noProof/>
            <w:sz w:val="24"/>
            <w:szCs w:val="24"/>
          </w:rPr>
          <w:delText>は、取消日の翌日から当該</w:delText>
        </w:r>
        <w:r w:rsidRPr="008E2FD2" w:rsidDel="00DC3649">
          <w:rPr>
            <w:rFonts w:asciiTheme="majorEastAsia" w:eastAsiaTheme="majorEastAsia" w:hAnsiTheme="majorEastAsia" w:hint="eastAsia"/>
            <w:noProof/>
            <w:sz w:val="24"/>
            <w:szCs w:val="24"/>
          </w:rPr>
          <w:delText>市営住宅の明渡しをする日までの期間について、毎月、住宅使用料の2</w:delText>
        </w:r>
        <w:r w:rsidR="005F18C6" w:rsidRPr="008E2FD2" w:rsidDel="00DC3649">
          <w:rPr>
            <w:rFonts w:asciiTheme="majorEastAsia" w:eastAsiaTheme="majorEastAsia" w:hAnsiTheme="majorEastAsia" w:hint="eastAsia"/>
            <w:noProof/>
            <w:sz w:val="24"/>
            <w:szCs w:val="24"/>
          </w:rPr>
          <w:delText>倍に相当する額の金額を支払わなければならない。</w:delText>
        </w:r>
      </w:del>
    </w:p>
    <w:p w14:paraId="01B60CA2" w14:textId="4643846F" w:rsidR="005F18C6" w:rsidRPr="008E2FD2" w:rsidDel="00DC3649" w:rsidRDefault="008E2FD2" w:rsidP="0006526C">
      <w:pPr>
        <w:tabs>
          <w:tab w:val="left" w:pos="410"/>
          <w:tab w:val="num" w:pos="2565"/>
        </w:tabs>
        <w:ind w:left="240" w:hangingChars="100" w:hanging="240"/>
        <w:rPr>
          <w:del w:id="271" w:author="作成者"/>
          <w:rFonts w:asciiTheme="majorEastAsia" w:eastAsiaTheme="majorEastAsia" w:hAnsiTheme="majorEastAsia"/>
          <w:noProof/>
          <w:sz w:val="24"/>
          <w:szCs w:val="24"/>
        </w:rPr>
      </w:pPr>
      <w:del w:id="272" w:author="作成者">
        <w:r w:rsidRPr="008E2FD2" w:rsidDel="00DC3649">
          <w:rPr>
            <w:rFonts w:asciiTheme="majorEastAsia" w:eastAsiaTheme="majorEastAsia" w:hAnsiTheme="majorEastAsia" w:hint="eastAsia"/>
            <w:noProof/>
            <w:sz w:val="24"/>
            <w:szCs w:val="24"/>
          </w:rPr>
          <w:delText>4</w:delText>
        </w:r>
        <w:r w:rsidR="00BA1287" w:rsidDel="00DC3649">
          <w:rPr>
            <w:rFonts w:asciiTheme="majorEastAsia" w:eastAsiaTheme="majorEastAsia" w:hAnsiTheme="majorEastAsia" w:hint="eastAsia"/>
            <w:noProof/>
            <w:sz w:val="24"/>
            <w:szCs w:val="24"/>
          </w:rPr>
          <w:delText xml:space="preserve">　市長が駐車場について使用許可を取り消したとき</w:delText>
        </w:r>
        <w:r w:rsidR="005F18C6" w:rsidRPr="008E2FD2" w:rsidDel="00DC3649">
          <w:rPr>
            <w:rFonts w:asciiTheme="majorEastAsia" w:eastAsiaTheme="majorEastAsia" w:hAnsiTheme="majorEastAsia" w:hint="eastAsia"/>
            <w:noProof/>
            <w:sz w:val="24"/>
            <w:szCs w:val="24"/>
          </w:rPr>
          <w:delText>は、取消日の翌日から当該</w:delText>
        </w:r>
        <w:r w:rsidRPr="008E2FD2" w:rsidDel="00DC3649">
          <w:rPr>
            <w:rFonts w:asciiTheme="majorEastAsia" w:eastAsiaTheme="majorEastAsia" w:hAnsiTheme="majorEastAsia" w:hint="eastAsia"/>
            <w:noProof/>
            <w:sz w:val="24"/>
            <w:szCs w:val="24"/>
          </w:rPr>
          <w:delText>駐車場の明渡しをする日までの期間について、毎月、駐車場使用料の2</w:delText>
        </w:r>
        <w:r w:rsidR="005F18C6" w:rsidRPr="008E2FD2" w:rsidDel="00DC3649">
          <w:rPr>
            <w:rFonts w:asciiTheme="majorEastAsia" w:eastAsiaTheme="majorEastAsia" w:hAnsiTheme="majorEastAsia" w:hint="eastAsia"/>
            <w:noProof/>
            <w:sz w:val="24"/>
            <w:szCs w:val="24"/>
          </w:rPr>
          <w:delText>倍に相当する額の金額を支払わなければならない。</w:delText>
        </w:r>
      </w:del>
    </w:p>
    <w:p w14:paraId="400F64A4" w14:textId="3FE68CA0" w:rsidR="005F18C6" w:rsidRPr="008E2FD2" w:rsidDel="00DC3649" w:rsidRDefault="008E2FD2" w:rsidP="0006526C">
      <w:pPr>
        <w:tabs>
          <w:tab w:val="left" w:pos="410"/>
        </w:tabs>
        <w:ind w:left="240" w:hangingChars="100" w:hanging="240"/>
        <w:rPr>
          <w:del w:id="273" w:author="作成者"/>
          <w:rFonts w:asciiTheme="majorEastAsia" w:eastAsiaTheme="majorEastAsia" w:hAnsiTheme="majorEastAsia"/>
          <w:noProof/>
          <w:sz w:val="24"/>
          <w:szCs w:val="24"/>
        </w:rPr>
      </w:pPr>
      <w:del w:id="274" w:author="作成者">
        <w:r w:rsidRPr="008E2FD2" w:rsidDel="00DC3649">
          <w:rPr>
            <w:rFonts w:asciiTheme="majorEastAsia" w:eastAsiaTheme="majorEastAsia" w:hAnsiTheme="majorEastAsia" w:hint="eastAsia"/>
            <w:noProof/>
            <w:sz w:val="24"/>
            <w:szCs w:val="24"/>
          </w:rPr>
          <w:delText>5</w:delText>
        </w:r>
        <w:r w:rsidR="00D440A2" w:rsidRPr="008E2FD2" w:rsidDel="00DC3649">
          <w:rPr>
            <w:rFonts w:asciiTheme="majorEastAsia" w:eastAsiaTheme="majorEastAsia" w:hAnsiTheme="majorEastAsia" w:hint="eastAsia"/>
            <w:noProof/>
            <w:sz w:val="24"/>
            <w:szCs w:val="24"/>
          </w:rPr>
          <w:delText xml:space="preserve">　</w:delText>
        </w:r>
        <w:r w:rsidR="005F18C6" w:rsidRPr="008E2FD2" w:rsidDel="00DC3649">
          <w:rPr>
            <w:rFonts w:asciiTheme="majorEastAsia" w:eastAsiaTheme="majorEastAsia" w:hAnsiTheme="majorEastAsia" w:hint="eastAsia"/>
            <w:noProof/>
            <w:sz w:val="24"/>
            <w:szCs w:val="24"/>
          </w:rPr>
          <w:delText>使用者は当該使用許可の取消し又は変更によって生じた損失を本市に請求することができない。</w:delText>
        </w:r>
      </w:del>
    </w:p>
    <w:p w14:paraId="2994AD7E" w14:textId="0AAD9E5C" w:rsidR="007C497B" w:rsidRPr="008E2FD2" w:rsidDel="00DC3649" w:rsidRDefault="007C497B" w:rsidP="00F412A2">
      <w:pPr>
        <w:widowControl/>
        <w:spacing w:after="120"/>
        <w:jc w:val="left"/>
        <w:rPr>
          <w:del w:id="275" w:author="作成者"/>
          <w:rFonts w:asciiTheme="majorEastAsia" w:eastAsiaTheme="majorEastAsia" w:hAnsiTheme="majorEastAsia" w:cs="Arial"/>
          <w:kern w:val="0"/>
          <w:sz w:val="24"/>
          <w:szCs w:val="24"/>
        </w:rPr>
      </w:pPr>
    </w:p>
    <w:p w14:paraId="47D070F2" w14:textId="54C2DC80" w:rsidR="004C410E" w:rsidRPr="008E2FD2" w:rsidDel="00DC3649" w:rsidRDefault="004C410E" w:rsidP="00F412A2">
      <w:pPr>
        <w:widowControl/>
        <w:spacing w:after="120"/>
        <w:jc w:val="left"/>
        <w:rPr>
          <w:del w:id="276" w:author="作成者"/>
          <w:rFonts w:asciiTheme="majorEastAsia" w:eastAsiaTheme="majorEastAsia" w:hAnsiTheme="majorEastAsia" w:cs="Arial"/>
          <w:kern w:val="0"/>
          <w:sz w:val="24"/>
          <w:szCs w:val="24"/>
        </w:rPr>
      </w:pPr>
      <w:del w:id="277" w:author="作成者">
        <w:r w:rsidRPr="008E2FD2" w:rsidDel="00DC3649">
          <w:rPr>
            <w:rFonts w:asciiTheme="majorEastAsia" w:eastAsiaTheme="majorEastAsia" w:hAnsiTheme="majorEastAsia" w:cs="Arial"/>
            <w:kern w:val="0"/>
            <w:sz w:val="24"/>
            <w:szCs w:val="24"/>
          </w:rPr>
          <w:delText>（使用の終了）</w:delText>
        </w:r>
      </w:del>
    </w:p>
    <w:p w14:paraId="2289DA45" w14:textId="045A0AD0" w:rsidR="00D440A2" w:rsidRPr="008E2FD2" w:rsidDel="00DC3649" w:rsidRDefault="004C410E" w:rsidP="0006526C">
      <w:pPr>
        <w:widowControl/>
        <w:spacing w:after="120"/>
        <w:ind w:left="240" w:hangingChars="100" w:hanging="240"/>
        <w:jc w:val="left"/>
        <w:rPr>
          <w:del w:id="278" w:author="作成者"/>
          <w:rFonts w:asciiTheme="majorEastAsia" w:eastAsiaTheme="majorEastAsia" w:hAnsiTheme="majorEastAsia"/>
          <w:noProof/>
          <w:sz w:val="24"/>
          <w:szCs w:val="24"/>
        </w:rPr>
      </w:pPr>
      <w:del w:id="279" w:author="作成者">
        <w:r w:rsidRPr="008E2FD2" w:rsidDel="00DC3649">
          <w:rPr>
            <w:rFonts w:asciiTheme="majorEastAsia" w:eastAsiaTheme="majorEastAsia" w:hAnsiTheme="majorEastAsia" w:cs="Arial"/>
            <w:kern w:val="0"/>
            <w:sz w:val="24"/>
            <w:szCs w:val="24"/>
          </w:rPr>
          <w:delText>第2</w:delText>
        </w:r>
        <w:r w:rsidR="000E2D47" w:rsidRPr="008E2FD2" w:rsidDel="00DC3649">
          <w:rPr>
            <w:rFonts w:asciiTheme="majorEastAsia" w:eastAsiaTheme="majorEastAsia" w:hAnsiTheme="majorEastAsia" w:cs="Arial" w:hint="eastAsia"/>
            <w:kern w:val="0"/>
            <w:sz w:val="24"/>
            <w:szCs w:val="24"/>
          </w:rPr>
          <w:delText>4</w:delText>
        </w:r>
        <w:r w:rsidRPr="008E2FD2" w:rsidDel="00DC3649">
          <w:rPr>
            <w:rFonts w:asciiTheme="majorEastAsia" w:eastAsiaTheme="majorEastAsia" w:hAnsiTheme="majorEastAsia" w:cs="Arial"/>
            <w:kern w:val="0"/>
            <w:sz w:val="24"/>
            <w:szCs w:val="24"/>
          </w:rPr>
          <w:delText>条　使用者は、使用物件の使用を終了しようとするときは、第1</w:delText>
        </w:r>
        <w:r w:rsidR="000E2D47" w:rsidRPr="008E2FD2" w:rsidDel="00DC3649">
          <w:rPr>
            <w:rFonts w:asciiTheme="majorEastAsia" w:eastAsiaTheme="majorEastAsia" w:hAnsiTheme="majorEastAsia" w:cs="Arial" w:hint="eastAsia"/>
            <w:kern w:val="0"/>
            <w:sz w:val="24"/>
            <w:szCs w:val="24"/>
          </w:rPr>
          <w:delText>5</w:delText>
        </w:r>
        <w:r w:rsidRPr="008E2FD2" w:rsidDel="00DC3649">
          <w:rPr>
            <w:rFonts w:asciiTheme="majorEastAsia" w:eastAsiaTheme="majorEastAsia" w:hAnsiTheme="majorEastAsia" w:cs="Arial"/>
            <w:kern w:val="0"/>
            <w:sz w:val="24"/>
            <w:szCs w:val="24"/>
          </w:rPr>
          <w:delText xml:space="preserve"> 条各号に掲げる費用を精算するとともに、終了の1ヶ月前までに</w:delText>
        </w:r>
        <w:r w:rsidR="0073667C" w:rsidRPr="008E2FD2" w:rsidDel="00DC3649">
          <w:rPr>
            <w:rFonts w:asciiTheme="majorEastAsia" w:eastAsiaTheme="majorEastAsia" w:hAnsiTheme="majorEastAsia" w:cs="Arial" w:hint="eastAsia"/>
            <w:kern w:val="0"/>
            <w:sz w:val="24"/>
            <w:szCs w:val="24"/>
          </w:rPr>
          <w:delText>市営住宅等</w:delText>
        </w:r>
        <w:r w:rsidR="00CA7103" w:rsidRPr="008E2FD2" w:rsidDel="00DC3649">
          <w:rPr>
            <w:rFonts w:asciiTheme="majorEastAsia" w:eastAsiaTheme="majorEastAsia" w:hAnsiTheme="majorEastAsia" w:cs="Arial" w:hint="eastAsia"/>
            <w:kern w:val="0"/>
            <w:sz w:val="24"/>
            <w:szCs w:val="24"/>
          </w:rPr>
          <w:delText>使用終了届（様式－5）を</w:delText>
        </w:r>
        <w:r w:rsidRPr="008E2FD2" w:rsidDel="00DC3649">
          <w:rPr>
            <w:rFonts w:asciiTheme="majorEastAsia" w:eastAsiaTheme="majorEastAsia" w:hAnsiTheme="majorEastAsia" w:cs="Arial"/>
            <w:kern w:val="0"/>
            <w:sz w:val="24"/>
            <w:szCs w:val="24"/>
          </w:rPr>
          <w:delText>市長に</w:delText>
        </w:r>
        <w:r w:rsidR="00CA7103" w:rsidRPr="008E2FD2" w:rsidDel="00DC3649">
          <w:rPr>
            <w:rFonts w:asciiTheme="majorEastAsia" w:eastAsiaTheme="majorEastAsia" w:hAnsiTheme="majorEastAsia" w:cs="Arial" w:hint="eastAsia"/>
            <w:kern w:val="0"/>
            <w:sz w:val="24"/>
            <w:szCs w:val="24"/>
          </w:rPr>
          <w:delText>提出し</w:delText>
        </w:r>
        <w:r w:rsidRPr="008E2FD2" w:rsidDel="00DC3649">
          <w:rPr>
            <w:rFonts w:asciiTheme="majorEastAsia" w:eastAsiaTheme="majorEastAsia" w:hAnsiTheme="majorEastAsia" w:cs="Arial"/>
            <w:kern w:val="0"/>
            <w:sz w:val="24"/>
            <w:szCs w:val="24"/>
          </w:rPr>
          <w:delText>、</w:delText>
        </w:r>
        <w:r w:rsidR="00D440A2" w:rsidRPr="008E2FD2" w:rsidDel="00DC3649">
          <w:rPr>
            <w:rFonts w:asciiTheme="majorEastAsia" w:eastAsiaTheme="majorEastAsia" w:hAnsiTheme="majorEastAsia" w:cs="Arial" w:hint="eastAsia"/>
            <w:kern w:val="0"/>
            <w:sz w:val="24"/>
            <w:szCs w:val="24"/>
          </w:rPr>
          <w:delText>自己の費用で</w:delText>
        </w:r>
        <w:r w:rsidR="00D440A2" w:rsidRPr="008E2FD2" w:rsidDel="00DC3649">
          <w:rPr>
            <w:rFonts w:asciiTheme="majorEastAsia" w:eastAsiaTheme="majorEastAsia" w:hAnsiTheme="majorEastAsia" w:hint="eastAsia"/>
            <w:noProof/>
            <w:sz w:val="24"/>
            <w:szCs w:val="24"/>
          </w:rPr>
          <w:delText>使用物件を原状に回復して返還のうえ</w:delText>
        </w:r>
        <w:r w:rsidR="00A35544" w:rsidRPr="008E2FD2" w:rsidDel="00DC3649">
          <w:rPr>
            <w:rFonts w:asciiTheme="majorEastAsia" w:eastAsiaTheme="majorEastAsia" w:hAnsiTheme="majorEastAsia" w:hint="eastAsia"/>
            <w:noProof/>
            <w:sz w:val="24"/>
            <w:szCs w:val="24"/>
          </w:rPr>
          <w:delText>、</w:delText>
        </w:r>
        <w:r w:rsidRPr="008E2FD2" w:rsidDel="00DC3649">
          <w:rPr>
            <w:rFonts w:asciiTheme="majorEastAsia" w:eastAsiaTheme="majorEastAsia" w:hAnsiTheme="majorEastAsia" w:cs="Arial"/>
            <w:kern w:val="0"/>
            <w:sz w:val="24"/>
            <w:szCs w:val="24"/>
          </w:rPr>
          <w:delText>市営住宅監理員又は市長が指定する者の検査を受けなければならない。</w:delText>
        </w:r>
        <w:r w:rsidR="00D440A2" w:rsidRPr="008E2FD2" w:rsidDel="00DC3649">
          <w:rPr>
            <w:rFonts w:asciiTheme="majorEastAsia" w:eastAsiaTheme="majorEastAsia" w:hAnsiTheme="majorEastAsia" w:hint="eastAsia"/>
            <w:noProof/>
            <w:sz w:val="24"/>
            <w:szCs w:val="24"/>
          </w:rPr>
          <w:delText>ただし、市長が特に認めたときは、この限りではない。</w:delText>
        </w:r>
      </w:del>
    </w:p>
    <w:p w14:paraId="1D874131" w14:textId="07AD3879" w:rsidR="00D440A2" w:rsidRPr="008E2FD2" w:rsidDel="00DC3649" w:rsidRDefault="008E2FD2" w:rsidP="0006526C">
      <w:pPr>
        <w:widowControl/>
        <w:spacing w:after="120"/>
        <w:ind w:left="240" w:hangingChars="100" w:hanging="240"/>
        <w:jc w:val="left"/>
        <w:rPr>
          <w:del w:id="280" w:author="作成者"/>
          <w:rFonts w:asciiTheme="majorEastAsia" w:eastAsiaTheme="majorEastAsia" w:hAnsiTheme="majorEastAsia"/>
          <w:noProof/>
          <w:sz w:val="24"/>
          <w:szCs w:val="24"/>
        </w:rPr>
      </w:pPr>
      <w:del w:id="281" w:author="作成者">
        <w:r w:rsidRPr="008E2FD2" w:rsidDel="00DC3649">
          <w:rPr>
            <w:rFonts w:asciiTheme="majorEastAsia" w:eastAsiaTheme="majorEastAsia" w:hAnsiTheme="majorEastAsia" w:hint="eastAsia"/>
            <w:noProof/>
            <w:sz w:val="24"/>
            <w:szCs w:val="24"/>
          </w:rPr>
          <w:delText>2</w:delText>
        </w:r>
        <w:r w:rsidR="00D440A2" w:rsidRPr="008E2FD2" w:rsidDel="00DC3649">
          <w:rPr>
            <w:rFonts w:asciiTheme="majorEastAsia" w:eastAsiaTheme="majorEastAsia" w:hAnsiTheme="majorEastAsia" w:hint="eastAsia"/>
            <w:noProof/>
            <w:sz w:val="24"/>
            <w:szCs w:val="24"/>
          </w:rPr>
          <w:delText xml:space="preserve">　市長が使用許可を取り消したとき又は使用期間が満了し引き続き使用を許可しないときは、使用者は、</w:delText>
        </w:r>
        <w:r w:rsidR="006E095D" w:rsidRPr="008E2FD2" w:rsidDel="00DC3649">
          <w:rPr>
            <w:rFonts w:asciiTheme="majorEastAsia" w:eastAsiaTheme="majorEastAsia" w:hAnsiTheme="majorEastAsia" w:hint="eastAsia"/>
            <w:noProof/>
            <w:sz w:val="24"/>
            <w:szCs w:val="24"/>
          </w:rPr>
          <w:delText>速やかに</w:delText>
        </w:r>
        <w:r w:rsidR="00D440A2" w:rsidRPr="008E2FD2" w:rsidDel="00DC3649">
          <w:rPr>
            <w:rFonts w:asciiTheme="majorEastAsia" w:eastAsiaTheme="majorEastAsia" w:hAnsiTheme="majorEastAsia" w:hint="eastAsia"/>
            <w:noProof/>
            <w:sz w:val="24"/>
            <w:szCs w:val="24"/>
          </w:rPr>
          <w:delText>自己の費用で使用物件を原状に回復し</w:delText>
        </w:r>
        <w:r w:rsidR="00D440A2" w:rsidRPr="008E2FD2" w:rsidDel="00DC3649">
          <w:rPr>
            <w:rFonts w:asciiTheme="majorEastAsia" w:eastAsiaTheme="majorEastAsia" w:hAnsiTheme="majorEastAsia" w:hint="eastAsia"/>
            <w:noProof/>
            <w:sz w:val="24"/>
            <w:szCs w:val="24"/>
          </w:rPr>
          <w:lastRenderedPageBreak/>
          <w:delText>て返還のうえ</w:delText>
        </w:r>
        <w:r w:rsidR="0073667C" w:rsidRPr="008E2FD2" w:rsidDel="00DC3649">
          <w:rPr>
            <w:rFonts w:asciiTheme="majorEastAsia" w:eastAsiaTheme="majorEastAsia" w:hAnsiTheme="majorEastAsia" w:hint="eastAsia"/>
            <w:noProof/>
            <w:sz w:val="24"/>
            <w:szCs w:val="24"/>
          </w:rPr>
          <w:delText>、</w:delText>
        </w:r>
        <w:r w:rsidR="00D440A2" w:rsidRPr="008E2FD2" w:rsidDel="00DC3649">
          <w:rPr>
            <w:rFonts w:asciiTheme="majorEastAsia" w:eastAsiaTheme="majorEastAsia" w:hAnsiTheme="majorEastAsia" w:cs="Arial"/>
            <w:kern w:val="0"/>
            <w:sz w:val="24"/>
            <w:szCs w:val="24"/>
          </w:rPr>
          <w:delText>市営住宅監理員又は市長が指定する者の検査を受けなければならない。</w:delText>
        </w:r>
        <w:r w:rsidR="00D440A2" w:rsidRPr="008E2FD2" w:rsidDel="00DC3649">
          <w:rPr>
            <w:rFonts w:asciiTheme="majorEastAsia" w:eastAsiaTheme="majorEastAsia" w:hAnsiTheme="majorEastAsia" w:hint="eastAsia"/>
            <w:noProof/>
            <w:sz w:val="24"/>
            <w:szCs w:val="24"/>
          </w:rPr>
          <w:delText>ただし、市長が特に認めたときはこの限りではない。</w:delText>
        </w:r>
      </w:del>
    </w:p>
    <w:p w14:paraId="68DCAA26" w14:textId="27B84296" w:rsidR="004C410E" w:rsidRPr="008E2FD2" w:rsidDel="00DC3649" w:rsidRDefault="008E2FD2" w:rsidP="0006526C">
      <w:pPr>
        <w:widowControl/>
        <w:spacing w:after="120"/>
        <w:ind w:left="240" w:hangingChars="100" w:hanging="240"/>
        <w:jc w:val="left"/>
        <w:rPr>
          <w:del w:id="282" w:author="作成者"/>
          <w:rFonts w:asciiTheme="majorEastAsia" w:eastAsiaTheme="majorEastAsia" w:hAnsiTheme="majorEastAsia" w:cs="Arial"/>
          <w:kern w:val="0"/>
          <w:sz w:val="24"/>
          <w:szCs w:val="24"/>
        </w:rPr>
      </w:pPr>
      <w:del w:id="283" w:author="作成者">
        <w:r w:rsidRPr="008E2FD2" w:rsidDel="00DC3649">
          <w:rPr>
            <w:rFonts w:asciiTheme="majorEastAsia" w:eastAsiaTheme="majorEastAsia" w:hAnsiTheme="majorEastAsia" w:cs="Arial" w:hint="eastAsia"/>
            <w:kern w:val="0"/>
            <w:sz w:val="24"/>
            <w:szCs w:val="24"/>
          </w:rPr>
          <w:delText>3</w:delText>
        </w:r>
        <w:r w:rsidR="004C410E" w:rsidRPr="008E2FD2" w:rsidDel="00DC3649">
          <w:rPr>
            <w:rFonts w:asciiTheme="majorEastAsia" w:eastAsiaTheme="majorEastAsia" w:hAnsiTheme="majorEastAsia" w:cs="Arial"/>
            <w:kern w:val="0"/>
            <w:sz w:val="24"/>
            <w:szCs w:val="24"/>
          </w:rPr>
          <w:delText xml:space="preserve">　使用者は、第1</w:delText>
        </w:r>
        <w:r w:rsidR="000E2D47" w:rsidRPr="008E2FD2" w:rsidDel="00DC3649">
          <w:rPr>
            <w:rFonts w:asciiTheme="majorEastAsia" w:eastAsiaTheme="majorEastAsia" w:hAnsiTheme="majorEastAsia" w:cs="Arial" w:hint="eastAsia"/>
            <w:kern w:val="0"/>
            <w:sz w:val="24"/>
            <w:szCs w:val="24"/>
          </w:rPr>
          <w:delText>8</w:delText>
        </w:r>
        <w:r w:rsidR="004C410E" w:rsidRPr="008E2FD2" w:rsidDel="00DC3649">
          <w:rPr>
            <w:rFonts w:asciiTheme="majorEastAsia" w:eastAsiaTheme="majorEastAsia" w:hAnsiTheme="majorEastAsia" w:cs="Arial"/>
            <w:kern w:val="0"/>
            <w:sz w:val="24"/>
            <w:szCs w:val="24"/>
          </w:rPr>
          <w:delText>条の承認を得て、使用物件を模様替えし、又は工作物を設置したときは、前</w:delText>
        </w:r>
        <w:r w:rsidRPr="008E2FD2" w:rsidDel="00DC3649">
          <w:rPr>
            <w:rFonts w:asciiTheme="majorEastAsia" w:eastAsiaTheme="majorEastAsia" w:hAnsiTheme="majorEastAsia" w:cs="Arial" w:hint="eastAsia"/>
            <w:kern w:val="0"/>
            <w:sz w:val="24"/>
            <w:szCs w:val="24"/>
          </w:rPr>
          <w:delText>2</w:delText>
        </w:r>
        <w:r w:rsidR="004C410E" w:rsidRPr="008E2FD2" w:rsidDel="00DC3649">
          <w:rPr>
            <w:rFonts w:asciiTheme="majorEastAsia" w:eastAsiaTheme="majorEastAsia" w:hAnsiTheme="majorEastAsia" w:cs="Arial"/>
            <w:kern w:val="0"/>
            <w:sz w:val="24"/>
            <w:szCs w:val="24"/>
          </w:rPr>
          <w:delText>項の検査の時までに自己の費用で原状回復若しくは撤去を行わなければならない。</w:delText>
        </w:r>
      </w:del>
    </w:p>
    <w:p w14:paraId="74785A3B" w14:textId="3B0C67BF" w:rsidR="004C410E" w:rsidRPr="008E2FD2" w:rsidDel="00DC3649" w:rsidRDefault="008E2FD2" w:rsidP="00BA1287">
      <w:pPr>
        <w:widowControl/>
        <w:spacing w:after="120"/>
        <w:ind w:left="240" w:hangingChars="100" w:hanging="240"/>
        <w:jc w:val="left"/>
        <w:rPr>
          <w:del w:id="284" w:author="作成者"/>
          <w:rFonts w:asciiTheme="majorEastAsia" w:eastAsiaTheme="majorEastAsia" w:hAnsiTheme="majorEastAsia" w:cs="Arial"/>
          <w:kern w:val="0"/>
          <w:sz w:val="24"/>
          <w:szCs w:val="24"/>
        </w:rPr>
      </w:pPr>
      <w:del w:id="285" w:author="作成者">
        <w:r w:rsidRPr="008E2FD2" w:rsidDel="00DC3649">
          <w:rPr>
            <w:rFonts w:asciiTheme="majorEastAsia" w:eastAsiaTheme="majorEastAsia" w:hAnsiTheme="majorEastAsia" w:cs="Arial" w:hint="eastAsia"/>
            <w:kern w:val="0"/>
            <w:sz w:val="24"/>
            <w:szCs w:val="24"/>
          </w:rPr>
          <w:delText>4</w:delText>
        </w:r>
        <w:r w:rsidR="00BA1287" w:rsidDel="00DC3649">
          <w:rPr>
            <w:rFonts w:asciiTheme="majorEastAsia" w:eastAsiaTheme="majorEastAsia" w:hAnsiTheme="majorEastAsia" w:cs="Arial" w:hint="eastAsia"/>
            <w:kern w:val="0"/>
            <w:sz w:val="24"/>
            <w:szCs w:val="24"/>
          </w:rPr>
          <w:delText xml:space="preserve">　</w:delText>
        </w:r>
        <w:r w:rsidR="004C410E" w:rsidRPr="008E2FD2" w:rsidDel="00DC3649">
          <w:rPr>
            <w:rFonts w:asciiTheme="majorEastAsia" w:eastAsiaTheme="majorEastAsia" w:hAnsiTheme="majorEastAsia" w:cs="Arial"/>
            <w:kern w:val="0"/>
            <w:sz w:val="24"/>
            <w:szCs w:val="24"/>
          </w:rPr>
          <w:delText>第1項</w:delText>
        </w:r>
        <w:r w:rsidRPr="008E2FD2" w:rsidDel="00DC3649">
          <w:rPr>
            <w:rFonts w:asciiTheme="majorEastAsia" w:eastAsiaTheme="majorEastAsia" w:hAnsiTheme="majorEastAsia" w:cs="Arial" w:hint="eastAsia"/>
            <w:kern w:val="0"/>
            <w:sz w:val="24"/>
            <w:szCs w:val="24"/>
          </w:rPr>
          <w:delText>及び第2</w:delText>
        </w:r>
        <w:r w:rsidR="00D440A2" w:rsidRPr="008E2FD2" w:rsidDel="00DC3649">
          <w:rPr>
            <w:rFonts w:asciiTheme="majorEastAsia" w:eastAsiaTheme="majorEastAsia" w:hAnsiTheme="majorEastAsia" w:cs="Arial" w:hint="eastAsia"/>
            <w:kern w:val="0"/>
            <w:sz w:val="24"/>
            <w:szCs w:val="24"/>
          </w:rPr>
          <w:delText>項</w:delText>
        </w:r>
        <w:r w:rsidR="004C410E" w:rsidRPr="008E2FD2" w:rsidDel="00DC3649">
          <w:rPr>
            <w:rFonts w:asciiTheme="majorEastAsia" w:eastAsiaTheme="majorEastAsia" w:hAnsiTheme="majorEastAsia" w:cs="Arial"/>
            <w:kern w:val="0"/>
            <w:sz w:val="24"/>
            <w:szCs w:val="24"/>
          </w:rPr>
          <w:delText>の検査において原状回復が不完全な場合は、市長が原状回復を行うべき者に代わり原状回復を行うものとし、それに要する費用を損害金として請求することができる。</w:delText>
        </w:r>
        <w:r w:rsidR="00D440A2" w:rsidRPr="008E2FD2" w:rsidDel="00DC3649">
          <w:rPr>
            <w:rFonts w:asciiTheme="majorEastAsia" w:eastAsiaTheme="majorEastAsia" w:hAnsiTheme="majorEastAsia" w:hint="eastAsia"/>
            <w:noProof/>
            <w:sz w:val="24"/>
            <w:szCs w:val="24"/>
          </w:rPr>
          <w:delText>この場合、使用者は何等の異議を申し立てることができない。</w:delText>
        </w:r>
      </w:del>
    </w:p>
    <w:p w14:paraId="482A6EE3" w14:textId="65F4DAEF" w:rsidR="00EF2C81" w:rsidRPr="008E2FD2" w:rsidDel="00DC3649" w:rsidRDefault="00EF2C81" w:rsidP="00F412A2">
      <w:pPr>
        <w:widowControl/>
        <w:spacing w:after="120"/>
        <w:jc w:val="left"/>
        <w:rPr>
          <w:del w:id="286" w:author="作成者"/>
          <w:rFonts w:asciiTheme="majorEastAsia" w:eastAsiaTheme="majorEastAsia" w:hAnsiTheme="majorEastAsia" w:cs="Arial"/>
          <w:kern w:val="0"/>
          <w:sz w:val="24"/>
          <w:szCs w:val="24"/>
        </w:rPr>
      </w:pPr>
    </w:p>
    <w:p w14:paraId="68FD5AF2" w14:textId="2EC545F9" w:rsidR="00DD2082" w:rsidRPr="008E2FD2" w:rsidDel="00DC3649" w:rsidRDefault="00DD2082" w:rsidP="00DD2082">
      <w:pPr>
        <w:widowControl/>
        <w:spacing w:after="120"/>
        <w:jc w:val="left"/>
        <w:rPr>
          <w:del w:id="287" w:author="作成者"/>
          <w:rFonts w:asciiTheme="majorEastAsia" w:eastAsiaTheme="majorEastAsia" w:hAnsiTheme="majorEastAsia" w:cs="Arial"/>
          <w:kern w:val="0"/>
          <w:sz w:val="24"/>
          <w:szCs w:val="24"/>
        </w:rPr>
      </w:pPr>
      <w:del w:id="288" w:author="作成者">
        <w:r w:rsidRPr="008E2FD2" w:rsidDel="00DC3649">
          <w:rPr>
            <w:rFonts w:asciiTheme="majorEastAsia" w:eastAsiaTheme="majorEastAsia" w:hAnsiTheme="majorEastAsia" w:cs="Arial" w:hint="eastAsia"/>
            <w:kern w:val="0"/>
            <w:sz w:val="24"/>
            <w:szCs w:val="24"/>
          </w:rPr>
          <w:delText>（有益費等の請求権の放棄）</w:delText>
        </w:r>
      </w:del>
    </w:p>
    <w:p w14:paraId="39BD1F91" w14:textId="498DAEF6" w:rsidR="00DD2082" w:rsidRPr="008E2FD2" w:rsidDel="00DC3649" w:rsidRDefault="00DD2082" w:rsidP="00220D8B">
      <w:pPr>
        <w:widowControl/>
        <w:spacing w:after="120"/>
        <w:ind w:left="240" w:hangingChars="100" w:hanging="240"/>
        <w:jc w:val="left"/>
        <w:rPr>
          <w:del w:id="289" w:author="作成者"/>
          <w:rFonts w:asciiTheme="majorEastAsia" w:eastAsiaTheme="majorEastAsia" w:hAnsiTheme="majorEastAsia" w:cs="Arial"/>
          <w:kern w:val="0"/>
          <w:sz w:val="24"/>
          <w:szCs w:val="24"/>
        </w:rPr>
      </w:pPr>
      <w:del w:id="290" w:author="作成者">
        <w:r w:rsidRPr="008E2FD2" w:rsidDel="00DC3649">
          <w:rPr>
            <w:rFonts w:asciiTheme="majorEastAsia" w:eastAsiaTheme="majorEastAsia" w:hAnsiTheme="majorEastAsia" w:cs="Arial" w:hint="eastAsia"/>
            <w:kern w:val="0"/>
            <w:sz w:val="24"/>
            <w:szCs w:val="24"/>
          </w:rPr>
          <w:delText>第</w:delText>
        </w:r>
        <w:r w:rsidRPr="008E2FD2" w:rsidDel="00DC3649">
          <w:rPr>
            <w:rFonts w:asciiTheme="majorEastAsia" w:eastAsiaTheme="majorEastAsia" w:hAnsiTheme="majorEastAsia" w:cs="Arial"/>
            <w:kern w:val="0"/>
            <w:sz w:val="24"/>
            <w:szCs w:val="24"/>
          </w:rPr>
          <w:delText>25</w:delText>
        </w:r>
        <w:r w:rsidRPr="008E2FD2" w:rsidDel="00DC3649">
          <w:rPr>
            <w:rFonts w:asciiTheme="majorEastAsia" w:eastAsiaTheme="majorEastAsia" w:hAnsiTheme="majorEastAsia" w:cs="Arial" w:hint="eastAsia"/>
            <w:kern w:val="0"/>
            <w:sz w:val="24"/>
            <w:szCs w:val="24"/>
          </w:rPr>
          <w:delText>条　使用者は、使用物件に投じた改良のための有益費並びに修繕費等の必要費及びその他の費用を請求することができない。</w:delText>
        </w:r>
      </w:del>
    </w:p>
    <w:p w14:paraId="2770C755" w14:textId="5B7DE111" w:rsidR="00DD2082" w:rsidRPr="008E2FD2" w:rsidDel="00DC3649" w:rsidRDefault="00DD2082" w:rsidP="00F412A2">
      <w:pPr>
        <w:widowControl/>
        <w:spacing w:after="120"/>
        <w:jc w:val="left"/>
        <w:rPr>
          <w:del w:id="291" w:author="作成者"/>
          <w:rFonts w:asciiTheme="majorEastAsia" w:eastAsiaTheme="majorEastAsia" w:hAnsiTheme="majorEastAsia" w:cs="Arial"/>
          <w:kern w:val="0"/>
          <w:sz w:val="24"/>
          <w:szCs w:val="24"/>
        </w:rPr>
      </w:pPr>
    </w:p>
    <w:p w14:paraId="1EECD235" w14:textId="5ECFEA33" w:rsidR="00EF2C81" w:rsidRPr="008E2FD2" w:rsidDel="00DC3649" w:rsidRDefault="00EF2C81" w:rsidP="00EF2C81">
      <w:pPr>
        <w:tabs>
          <w:tab w:val="left" w:pos="410"/>
        </w:tabs>
        <w:rPr>
          <w:del w:id="292" w:author="作成者"/>
          <w:rFonts w:asciiTheme="majorEastAsia" w:eastAsiaTheme="majorEastAsia" w:hAnsiTheme="majorEastAsia"/>
          <w:noProof/>
          <w:sz w:val="24"/>
          <w:szCs w:val="24"/>
        </w:rPr>
      </w:pPr>
      <w:del w:id="293" w:author="作成者">
        <w:r w:rsidRPr="008E2FD2" w:rsidDel="00DC3649">
          <w:rPr>
            <w:rFonts w:asciiTheme="majorEastAsia" w:eastAsiaTheme="majorEastAsia" w:hAnsiTheme="majorEastAsia" w:hint="eastAsia"/>
            <w:noProof/>
            <w:sz w:val="24"/>
            <w:szCs w:val="24"/>
          </w:rPr>
          <w:delText>（実地調査等）</w:delText>
        </w:r>
      </w:del>
    </w:p>
    <w:p w14:paraId="7E4909A0" w14:textId="0141A967" w:rsidR="00EF2C81" w:rsidRPr="008E2FD2" w:rsidDel="00DC3649" w:rsidRDefault="00EF2C81" w:rsidP="00EF2C81">
      <w:pPr>
        <w:tabs>
          <w:tab w:val="left" w:pos="410"/>
        </w:tabs>
        <w:ind w:left="240" w:hangingChars="100" w:hanging="240"/>
        <w:rPr>
          <w:del w:id="294" w:author="作成者"/>
          <w:rFonts w:asciiTheme="majorEastAsia" w:eastAsiaTheme="majorEastAsia" w:hAnsiTheme="majorEastAsia"/>
          <w:noProof/>
          <w:sz w:val="24"/>
          <w:szCs w:val="24"/>
        </w:rPr>
      </w:pPr>
      <w:del w:id="295" w:author="作成者">
        <w:r w:rsidRPr="008E2FD2" w:rsidDel="00DC3649">
          <w:rPr>
            <w:rFonts w:asciiTheme="majorEastAsia" w:eastAsiaTheme="majorEastAsia" w:hAnsiTheme="majorEastAsia" w:hint="eastAsia"/>
            <w:noProof/>
            <w:sz w:val="24"/>
            <w:szCs w:val="24"/>
          </w:rPr>
          <w:delText>第</w:delText>
        </w:r>
        <w:r w:rsidR="00DD2082" w:rsidRPr="008E2FD2" w:rsidDel="00DC3649">
          <w:rPr>
            <w:rFonts w:asciiTheme="majorEastAsia" w:eastAsiaTheme="majorEastAsia" w:hAnsiTheme="majorEastAsia"/>
            <w:noProof/>
            <w:sz w:val="24"/>
            <w:szCs w:val="24"/>
          </w:rPr>
          <w:delText>26</w:delText>
        </w:r>
        <w:r w:rsidRPr="008E2FD2" w:rsidDel="00DC3649">
          <w:rPr>
            <w:rFonts w:asciiTheme="majorEastAsia" w:eastAsiaTheme="majorEastAsia" w:hAnsiTheme="majorEastAsia" w:hint="eastAsia"/>
            <w:noProof/>
            <w:sz w:val="24"/>
            <w:szCs w:val="24"/>
          </w:rPr>
          <w:delText>条　市長は、使用物件について随時に実地調査し、又は所定の報告を求め、その維持使用に関し指示することができる。</w:delText>
        </w:r>
      </w:del>
    </w:p>
    <w:p w14:paraId="53033F2D" w14:textId="4F0C9036" w:rsidR="00EE7741" w:rsidRPr="008E2FD2" w:rsidDel="00DC3649" w:rsidRDefault="00EE7741" w:rsidP="00EF2C81">
      <w:pPr>
        <w:tabs>
          <w:tab w:val="left" w:pos="410"/>
        </w:tabs>
        <w:rPr>
          <w:del w:id="296" w:author="作成者"/>
          <w:rFonts w:asciiTheme="majorEastAsia" w:eastAsiaTheme="majorEastAsia" w:hAnsiTheme="majorEastAsia"/>
          <w:noProof/>
          <w:sz w:val="24"/>
          <w:szCs w:val="24"/>
        </w:rPr>
      </w:pPr>
    </w:p>
    <w:p w14:paraId="3E9B8B85" w14:textId="54624600" w:rsidR="00EF2C81" w:rsidRPr="008E2FD2" w:rsidDel="00DC3649" w:rsidRDefault="00EF2C81" w:rsidP="00EF2C81">
      <w:pPr>
        <w:tabs>
          <w:tab w:val="left" w:pos="410"/>
        </w:tabs>
        <w:rPr>
          <w:del w:id="297" w:author="作成者"/>
          <w:rFonts w:asciiTheme="majorEastAsia" w:eastAsiaTheme="majorEastAsia" w:hAnsiTheme="majorEastAsia"/>
          <w:noProof/>
          <w:sz w:val="24"/>
          <w:szCs w:val="24"/>
        </w:rPr>
      </w:pPr>
      <w:del w:id="298" w:author="作成者">
        <w:r w:rsidRPr="008E2FD2" w:rsidDel="00DC3649">
          <w:rPr>
            <w:rFonts w:asciiTheme="majorEastAsia" w:eastAsiaTheme="majorEastAsia" w:hAnsiTheme="majorEastAsia" w:hint="eastAsia"/>
            <w:noProof/>
            <w:sz w:val="24"/>
            <w:szCs w:val="24"/>
          </w:rPr>
          <w:delText>（疑義の決定）</w:delText>
        </w:r>
      </w:del>
    </w:p>
    <w:p w14:paraId="704455EA" w14:textId="2450F558" w:rsidR="00EF2C81" w:rsidRPr="008E2FD2" w:rsidDel="00DC3649" w:rsidRDefault="00EE7741" w:rsidP="00EE7741">
      <w:pPr>
        <w:tabs>
          <w:tab w:val="left" w:pos="410"/>
        </w:tabs>
        <w:ind w:left="240" w:hangingChars="100" w:hanging="240"/>
        <w:rPr>
          <w:del w:id="299" w:author="作成者"/>
          <w:rFonts w:asciiTheme="majorEastAsia" w:eastAsiaTheme="majorEastAsia" w:hAnsiTheme="majorEastAsia"/>
          <w:noProof/>
          <w:sz w:val="24"/>
          <w:szCs w:val="24"/>
        </w:rPr>
      </w:pPr>
      <w:del w:id="300" w:author="作成者">
        <w:r w:rsidRPr="008E2FD2" w:rsidDel="00DC3649">
          <w:rPr>
            <w:rFonts w:asciiTheme="majorEastAsia" w:eastAsiaTheme="majorEastAsia" w:hAnsiTheme="majorEastAsia" w:hint="eastAsia"/>
            <w:noProof/>
            <w:sz w:val="24"/>
            <w:szCs w:val="24"/>
          </w:rPr>
          <w:delText>第</w:delText>
        </w:r>
        <w:r w:rsidR="00DD2082" w:rsidRPr="008E2FD2" w:rsidDel="00DC3649">
          <w:rPr>
            <w:rFonts w:asciiTheme="majorEastAsia" w:eastAsiaTheme="majorEastAsia" w:hAnsiTheme="majorEastAsia"/>
            <w:noProof/>
            <w:sz w:val="24"/>
            <w:szCs w:val="24"/>
          </w:rPr>
          <w:delText>27</w:delText>
        </w:r>
        <w:r w:rsidRPr="008E2FD2" w:rsidDel="00DC3649">
          <w:rPr>
            <w:rFonts w:asciiTheme="majorEastAsia" w:eastAsiaTheme="majorEastAsia" w:hAnsiTheme="majorEastAsia" w:hint="eastAsia"/>
            <w:noProof/>
            <w:sz w:val="24"/>
            <w:szCs w:val="24"/>
          </w:rPr>
          <w:delText xml:space="preserve">条　</w:delText>
        </w:r>
        <w:r w:rsidR="00EF2C81" w:rsidRPr="008E2FD2" w:rsidDel="00DC3649">
          <w:rPr>
            <w:rFonts w:asciiTheme="majorEastAsia" w:eastAsiaTheme="majorEastAsia" w:hAnsiTheme="majorEastAsia" w:hint="eastAsia"/>
            <w:noProof/>
            <w:sz w:val="24"/>
            <w:szCs w:val="24"/>
          </w:rPr>
          <w:delText>本使用許可の各条項に関し疑義のあるとき、その他使用について疑義が生じたときは、全て市長の決定するところによる。</w:delText>
        </w:r>
      </w:del>
    </w:p>
    <w:p w14:paraId="08A0E1BB" w14:textId="50E0EEA2" w:rsidR="007C497B" w:rsidRPr="008E2FD2" w:rsidDel="00DC3649" w:rsidRDefault="007C497B" w:rsidP="00F412A2">
      <w:pPr>
        <w:widowControl/>
        <w:spacing w:after="120"/>
        <w:jc w:val="left"/>
        <w:rPr>
          <w:del w:id="301" w:author="作成者"/>
          <w:rFonts w:asciiTheme="majorEastAsia" w:eastAsiaTheme="majorEastAsia" w:hAnsiTheme="majorEastAsia" w:cs="Arial"/>
          <w:kern w:val="0"/>
          <w:sz w:val="24"/>
          <w:szCs w:val="24"/>
        </w:rPr>
      </w:pPr>
    </w:p>
    <w:p w14:paraId="1F006FD1" w14:textId="1F865584" w:rsidR="004C410E" w:rsidRPr="008E2FD2" w:rsidDel="00DC3649" w:rsidRDefault="004C410E" w:rsidP="00F412A2">
      <w:pPr>
        <w:widowControl/>
        <w:spacing w:after="120"/>
        <w:jc w:val="left"/>
        <w:rPr>
          <w:del w:id="302" w:author="作成者"/>
          <w:rFonts w:asciiTheme="majorEastAsia" w:eastAsiaTheme="majorEastAsia" w:hAnsiTheme="majorEastAsia" w:cs="Arial"/>
          <w:kern w:val="0"/>
          <w:sz w:val="24"/>
          <w:szCs w:val="24"/>
        </w:rPr>
      </w:pPr>
      <w:del w:id="303" w:author="作成者">
        <w:r w:rsidRPr="008E2FD2" w:rsidDel="00DC3649">
          <w:rPr>
            <w:rFonts w:asciiTheme="majorEastAsia" w:eastAsiaTheme="majorEastAsia" w:hAnsiTheme="majorEastAsia" w:cs="Arial"/>
            <w:kern w:val="0"/>
            <w:sz w:val="24"/>
            <w:szCs w:val="24"/>
          </w:rPr>
          <w:delText>（その他）</w:delText>
        </w:r>
      </w:del>
    </w:p>
    <w:p w14:paraId="6ECE7732" w14:textId="35A8EC42" w:rsidR="004C410E" w:rsidRPr="008E2FD2" w:rsidDel="00DC3649" w:rsidRDefault="004C410E" w:rsidP="00F412A2">
      <w:pPr>
        <w:widowControl/>
        <w:spacing w:after="120"/>
        <w:jc w:val="left"/>
        <w:rPr>
          <w:del w:id="304" w:author="作成者"/>
          <w:rFonts w:asciiTheme="majorEastAsia" w:eastAsiaTheme="majorEastAsia" w:hAnsiTheme="majorEastAsia" w:cs="Arial"/>
          <w:kern w:val="0"/>
          <w:sz w:val="24"/>
          <w:szCs w:val="24"/>
        </w:rPr>
      </w:pPr>
      <w:del w:id="305" w:author="作成者">
        <w:r w:rsidRPr="008E2FD2" w:rsidDel="00DC3649">
          <w:rPr>
            <w:rFonts w:asciiTheme="majorEastAsia" w:eastAsiaTheme="majorEastAsia" w:hAnsiTheme="majorEastAsia" w:cs="Arial"/>
            <w:kern w:val="0"/>
            <w:sz w:val="24"/>
            <w:szCs w:val="24"/>
          </w:rPr>
          <w:delText>第</w:delText>
        </w:r>
        <w:r w:rsidR="00C641FD" w:rsidRPr="008E2FD2" w:rsidDel="00DC3649">
          <w:rPr>
            <w:rFonts w:asciiTheme="majorEastAsia" w:eastAsiaTheme="majorEastAsia" w:hAnsiTheme="majorEastAsia" w:cs="Arial"/>
            <w:kern w:val="0"/>
            <w:sz w:val="24"/>
            <w:szCs w:val="24"/>
          </w:rPr>
          <w:delText>28</w:delText>
        </w:r>
        <w:r w:rsidRPr="008E2FD2" w:rsidDel="00DC3649">
          <w:rPr>
            <w:rFonts w:asciiTheme="majorEastAsia" w:eastAsiaTheme="majorEastAsia" w:hAnsiTheme="majorEastAsia" w:cs="Arial"/>
            <w:kern w:val="0"/>
            <w:sz w:val="24"/>
            <w:szCs w:val="24"/>
          </w:rPr>
          <w:delText>条　この要綱に定めるもののほか、必要な事項は市長が別に定める。</w:delText>
        </w:r>
      </w:del>
    </w:p>
    <w:p w14:paraId="01BFA3F1" w14:textId="2C7C6031" w:rsidR="00A231D6" w:rsidRPr="008E2FD2" w:rsidDel="00DC3649" w:rsidRDefault="00A231D6" w:rsidP="00F412A2">
      <w:pPr>
        <w:widowControl/>
        <w:spacing w:after="120"/>
        <w:jc w:val="left"/>
        <w:rPr>
          <w:del w:id="306" w:author="作成者"/>
          <w:rFonts w:asciiTheme="majorEastAsia" w:eastAsiaTheme="majorEastAsia" w:hAnsiTheme="majorEastAsia" w:cs="Arial"/>
          <w:kern w:val="0"/>
          <w:sz w:val="24"/>
          <w:szCs w:val="24"/>
        </w:rPr>
      </w:pPr>
    </w:p>
    <w:p w14:paraId="300101E2" w14:textId="3A8304D4" w:rsidR="00A231D6" w:rsidRPr="008E2FD2" w:rsidDel="00DC3649" w:rsidRDefault="00A231D6" w:rsidP="00F412A2">
      <w:pPr>
        <w:widowControl/>
        <w:spacing w:after="120"/>
        <w:jc w:val="left"/>
        <w:rPr>
          <w:del w:id="307" w:author="作成者"/>
          <w:rFonts w:asciiTheme="majorEastAsia" w:eastAsiaTheme="majorEastAsia" w:hAnsiTheme="majorEastAsia" w:cs="Arial"/>
          <w:kern w:val="0"/>
          <w:sz w:val="24"/>
          <w:szCs w:val="24"/>
        </w:rPr>
      </w:pPr>
    </w:p>
    <w:p w14:paraId="31B210D3" w14:textId="3F16BF56" w:rsidR="00F412A2" w:rsidRPr="008E2FD2" w:rsidDel="00DC3649" w:rsidRDefault="004C410E" w:rsidP="00B82AA0">
      <w:pPr>
        <w:widowControl/>
        <w:spacing w:after="120"/>
        <w:ind w:firstLineChars="300" w:firstLine="720"/>
        <w:jc w:val="left"/>
        <w:rPr>
          <w:del w:id="308" w:author="作成者"/>
          <w:rFonts w:asciiTheme="majorEastAsia" w:eastAsiaTheme="majorEastAsia" w:hAnsiTheme="majorEastAsia" w:cs="Arial"/>
          <w:kern w:val="0"/>
          <w:sz w:val="24"/>
          <w:szCs w:val="24"/>
        </w:rPr>
      </w:pPr>
      <w:del w:id="309" w:author="作成者">
        <w:r w:rsidRPr="008E2FD2" w:rsidDel="00DC3649">
          <w:rPr>
            <w:rFonts w:asciiTheme="majorEastAsia" w:eastAsiaTheme="majorEastAsia" w:hAnsiTheme="majorEastAsia" w:cs="Arial"/>
            <w:kern w:val="0"/>
            <w:sz w:val="24"/>
            <w:szCs w:val="24"/>
          </w:rPr>
          <w:delText>附　則</w:delText>
        </w:r>
      </w:del>
    </w:p>
    <w:p w14:paraId="173C3157" w14:textId="4C37BF0D" w:rsidR="004C410E" w:rsidRPr="008E2FD2" w:rsidDel="00DC3649" w:rsidRDefault="004C410E" w:rsidP="00B82AA0">
      <w:pPr>
        <w:widowControl/>
        <w:spacing w:after="120"/>
        <w:ind w:firstLineChars="100" w:firstLine="240"/>
        <w:jc w:val="left"/>
        <w:rPr>
          <w:del w:id="310" w:author="作成者"/>
          <w:rFonts w:asciiTheme="majorEastAsia" w:eastAsiaTheme="majorEastAsia" w:hAnsiTheme="majorEastAsia" w:cs="Arial"/>
          <w:kern w:val="0"/>
          <w:sz w:val="24"/>
          <w:szCs w:val="24"/>
        </w:rPr>
      </w:pPr>
      <w:del w:id="311" w:author="作成者">
        <w:r w:rsidRPr="008E2FD2" w:rsidDel="00DC3649">
          <w:rPr>
            <w:rFonts w:asciiTheme="majorEastAsia" w:eastAsiaTheme="majorEastAsia" w:hAnsiTheme="majorEastAsia" w:cs="Arial"/>
            <w:kern w:val="0"/>
            <w:sz w:val="24"/>
            <w:szCs w:val="24"/>
          </w:rPr>
          <w:delText>この要綱は、平成</w:delText>
        </w:r>
        <w:r w:rsidR="002356CB" w:rsidDel="00DC3649">
          <w:rPr>
            <w:rFonts w:asciiTheme="majorEastAsia" w:eastAsiaTheme="majorEastAsia" w:hAnsiTheme="majorEastAsia" w:cs="Arial" w:hint="eastAsia"/>
            <w:kern w:val="0"/>
            <w:sz w:val="24"/>
            <w:szCs w:val="24"/>
          </w:rPr>
          <w:delText>29</w:delText>
        </w:r>
        <w:r w:rsidRPr="008E2FD2" w:rsidDel="00DC3649">
          <w:rPr>
            <w:rFonts w:asciiTheme="majorEastAsia" w:eastAsiaTheme="majorEastAsia" w:hAnsiTheme="majorEastAsia" w:cs="Arial"/>
            <w:kern w:val="0"/>
            <w:sz w:val="24"/>
            <w:szCs w:val="24"/>
          </w:rPr>
          <w:delText>年</w:delText>
        </w:r>
        <w:r w:rsidR="002356CB" w:rsidDel="00DC3649">
          <w:rPr>
            <w:rFonts w:asciiTheme="majorEastAsia" w:eastAsiaTheme="majorEastAsia" w:hAnsiTheme="majorEastAsia" w:cs="Arial" w:hint="eastAsia"/>
            <w:kern w:val="0"/>
            <w:sz w:val="24"/>
            <w:szCs w:val="24"/>
          </w:rPr>
          <w:delText>9</w:delText>
        </w:r>
        <w:r w:rsidRPr="008E2FD2" w:rsidDel="00DC3649">
          <w:rPr>
            <w:rFonts w:asciiTheme="majorEastAsia" w:eastAsiaTheme="majorEastAsia" w:hAnsiTheme="majorEastAsia" w:cs="Arial"/>
            <w:kern w:val="0"/>
            <w:sz w:val="24"/>
            <w:szCs w:val="24"/>
          </w:rPr>
          <w:delText>月</w:delText>
        </w:r>
        <w:r w:rsidR="002356CB" w:rsidDel="00DC3649">
          <w:rPr>
            <w:rFonts w:asciiTheme="majorEastAsia" w:eastAsiaTheme="majorEastAsia" w:hAnsiTheme="majorEastAsia" w:cs="Arial" w:hint="eastAsia"/>
            <w:kern w:val="0"/>
            <w:sz w:val="24"/>
            <w:szCs w:val="24"/>
          </w:rPr>
          <w:delText>8</w:delText>
        </w:r>
        <w:r w:rsidRPr="008E2FD2" w:rsidDel="00DC3649">
          <w:rPr>
            <w:rFonts w:asciiTheme="majorEastAsia" w:eastAsiaTheme="majorEastAsia" w:hAnsiTheme="majorEastAsia" w:cs="Arial"/>
            <w:kern w:val="0"/>
            <w:sz w:val="24"/>
            <w:szCs w:val="24"/>
          </w:rPr>
          <w:delText>日から施行する。</w:delText>
        </w:r>
      </w:del>
    </w:p>
    <w:p w14:paraId="617BB6F2" w14:textId="2441A596" w:rsidR="009F3E91" w:rsidRPr="008E2FD2" w:rsidDel="00DC3649" w:rsidRDefault="009F3E91" w:rsidP="009F3E91">
      <w:pPr>
        <w:widowControl/>
        <w:spacing w:after="120"/>
        <w:ind w:firstLineChars="300" w:firstLine="720"/>
        <w:jc w:val="left"/>
        <w:rPr>
          <w:ins w:id="312" w:author="作成者"/>
          <w:del w:id="313" w:author="作成者"/>
          <w:rFonts w:asciiTheme="majorEastAsia" w:eastAsiaTheme="majorEastAsia" w:hAnsiTheme="majorEastAsia" w:cs="Arial"/>
          <w:kern w:val="0"/>
          <w:sz w:val="24"/>
          <w:szCs w:val="24"/>
        </w:rPr>
      </w:pPr>
      <w:ins w:id="314" w:author="作成者">
        <w:del w:id="315" w:author="作成者">
          <w:r w:rsidRPr="008E2FD2" w:rsidDel="00DC3649">
            <w:rPr>
              <w:rFonts w:asciiTheme="majorEastAsia" w:eastAsiaTheme="majorEastAsia" w:hAnsiTheme="majorEastAsia" w:cs="Arial"/>
              <w:kern w:val="0"/>
              <w:sz w:val="24"/>
              <w:szCs w:val="24"/>
            </w:rPr>
            <w:delText>附　則</w:delText>
          </w:r>
        </w:del>
      </w:ins>
    </w:p>
    <w:p w14:paraId="62265B25" w14:textId="45B5F149" w:rsidR="009F3E91" w:rsidRPr="008E2FD2" w:rsidDel="00DC3649" w:rsidRDefault="009F3E91" w:rsidP="009F3E91">
      <w:pPr>
        <w:widowControl/>
        <w:spacing w:after="120"/>
        <w:ind w:firstLineChars="100" w:firstLine="240"/>
        <w:jc w:val="left"/>
        <w:rPr>
          <w:ins w:id="316" w:author="作成者"/>
          <w:del w:id="317" w:author="作成者"/>
          <w:rFonts w:asciiTheme="majorEastAsia" w:eastAsiaTheme="majorEastAsia" w:hAnsiTheme="majorEastAsia" w:cs="Arial"/>
          <w:kern w:val="0"/>
          <w:sz w:val="24"/>
          <w:szCs w:val="24"/>
        </w:rPr>
      </w:pPr>
      <w:ins w:id="318" w:author="作成者">
        <w:del w:id="319" w:author="作成者">
          <w:r w:rsidDel="00DC3649">
            <w:rPr>
              <w:rFonts w:asciiTheme="majorEastAsia" w:eastAsiaTheme="majorEastAsia" w:hAnsiTheme="majorEastAsia" w:cs="Arial"/>
              <w:kern w:val="0"/>
              <w:sz w:val="24"/>
              <w:szCs w:val="24"/>
            </w:rPr>
            <w:delText>この要綱は、</w:delText>
          </w:r>
          <w:r w:rsidDel="00DC3649">
            <w:rPr>
              <w:rFonts w:asciiTheme="majorEastAsia" w:eastAsiaTheme="majorEastAsia" w:hAnsiTheme="majorEastAsia" w:cs="Arial" w:hint="eastAsia"/>
              <w:kern w:val="0"/>
              <w:sz w:val="24"/>
              <w:szCs w:val="24"/>
            </w:rPr>
            <w:delText>令和３年４月１</w:delText>
          </w:r>
          <w:r w:rsidRPr="008E2FD2" w:rsidDel="00DC3649">
            <w:rPr>
              <w:rFonts w:asciiTheme="majorEastAsia" w:eastAsiaTheme="majorEastAsia" w:hAnsiTheme="majorEastAsia" w:cs="Arial"/>
              <w:kern w:val="0"/>
              <w:sz w:val="24"/>
              <w:szCs w:val="24"/>
            </w:rPr>
            <w:delText>日から施行する。</w:delText>
          </w:r>
        </w:del>
      </w:ins>
    </w:p>
    <w:p w14:paraId="7B3DA367" w14:textId="6FF64479" w:rsidR="00CD1A1A" w:rsidRPr="009F3E91" w:rsidDel="00DC3649" w:rsidRDefault="00CD1A1A" w:rsidP="00F412A2">
      <w:pPr>
        <w:rPr>
          <w:del w:id="320" w:author="作成者"/>
          <w:rFonts w:asciiTheme="majorEastAsia" w:eastAsiaTheme="majorEastAsia" w:hAnsiTheme="majorEastAsia"/>
          <w:sz w:val="24"/>
          <w:szCs w:val="24"/>
        </w:rPr>
      </w:pPr>
    </w:p>
    <w:p w14:paraId="06B2AD98" w14:textId="0911D3D1" w:rsidR="001E3BF0" w:rsidRPr="00AE4D97" w:rsidDel="00DC3649" w:rsidRDefault="001E3BF0">
      <w:pPr>
        <w:widowControl/>
        <w:jc w:val="left"/>
        <w:rPr>
          <w:del w:id="321" w:author="作成者"/>
          <w:sz w:val="24"/>
          <w:szCs w:val="24"/>
        </w:rPr>
      </w:pPr>
      <w:del w:id="322" w:author="作成者">
        <w:r w:rsidRPr="00AE4D97" w:rsidDel="00DC3649">
          <w:rPr>
            <w:sz w:val="24"/>
            <w:szCs w:val="24"/>
          </w:rPr>
          <w:br w:type="page"/>
        </w:r>
      </w:del>
    </w:p>
    <w:p w14:paraId="0FBA4769" w14:textId="5FED500D" w:rsidR="001E3BF0" w:rsidRPr="00AE4D97" w:rsidDel="00DC3649" w:rsidRDefault="001E3BF0" w:rsidP="001E3BF0">
      <w:pPr>
        <w:ind w:left="480" w:hangingChars="200" w:hanging="480"/>
        <w:jc w:val="center"/>
        <w:rPr>
          <w:del w:id="323" w:author="作成者"/>
          <w:sz w:val="24"/>
        </w:rPr>
      </w:pPr>
      <w:del w:id="324" w:author="作成者">
        <w:r w:rsidRPr="00AE4D97" w:rsidDel="00DC3649">
          <w:rPr>
            <w:rFonts w:hint="eastAsia"/>
            <w:noProof/>
            <w:sz w:val="24"/>
          </w:rPr>
          <w:lastRenderedPageBreak/>
          <mc:AlternateContent>
            <mc:Choice Requires="wps">
              <w:drawing>
                <wp:anchor distT="0" distB="0" distL="114300" distR="114300" simplePos="0" relativeHeight="251653120" behindDoc="0" locked="0" layoutInCell="1" allowOverlap="1" wp14:anchorId="50365B16" wp14:editId="5051489D">
                  <wp:simplePos x="0" y="0"/>
                  <wp:positionH relativeFrom="column">
                    <wp:posOffset>5257165</wp:posOffset>
                  </wp:positionH>
                  <wp:positionV relativeFrom="paragraph">
                    <wp:posOffset>-449580</wp:posOffset>
                  </wp:positionV>
                  <wp:extent cx="762000" cy="284480"/>
                  <wp:effectExtent l="13970" t="13970" r="5080" b="63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84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E6EE66" w14:textId="77777777" w:rsidR="0058334D" w:rsidRDefault="0058334D" w:rsidP="001E3BF0">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65B16" id="正方形/長方形 17" o:spid="_x0000_s1026" style="position:absolute;left:0;text-align:left;margin-left:413.95pt;margin-top:-35.4pt;width:60pt;height:2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" filled="f">
                  <v:textbox inset="5.85pt,.7pt,5.85pt,.7pt">
                    <w:txbxContent>
                      <w:p w14:paraId="65E6EE66" w14:textId="77777777" w:rsidR="0058334D" w:rsidRDefault="0058334D" w:rsidP="001E3BF0">
                        <w:pPr>
                          <w:jc w:val="center"/>
                        </w:pPr>
                        <w:r>
                          <w:rPr>
                            <w:rFonts w:hint="eastAsia"/>
                          </w:rPr>
                          <w:t>様式１</w:t>
                        </w:r>
                      </w:p>
                    </w:txbxContent>
                  </v:textbox>
                </v:rect>
              </w:pict>
            </mc:Fallback>
          </mc:AlternateContent>
        </w:r>
        <w:r w:rsidRPr="00AE4D97" w:rsidDel="00DC3649">
          <w:rPr>
            <w:rFonts w:hint="eastAsia"/>
            <w:sz w:val="24"/>
          </w:rPr>
          <w:delText>市</w:delText>
        </w:r>
        <w:r w:rsidRPr="00AE4D97" w:rsidDel="00DC3649">
          <w:rPr>
            <w:rFonts w:hint="eastAsia"/>
            <w:sz w:val="24"/>
          </w:rPr>
          <w:delText xml:space="preserve"> </w:delText>
        </w:r>
        <w:r w:rsidRPr="00AE4D97" w:rsidDel="00DC3649">
          <w:rPr>
            <w:rFonts w:hint="eastAsia"/>
            <w:sz w:val="24"/>
          </w:rPr>
          <w:delText>営</w:delText>
        </w:r>
        <w:r w:rsidRPr="00AE4D97" w:rsidDel="00DC3649">
          <w:rPr>
            <w:rFonts w:hint="eastAsia"/>
            <w:sz w:val="24"/>
          </w:rPr>
          <w:delText xml:space="preserve"> </w:delText>
        </w:r>
        <w:r w:rsidRPr="00AE4D97" w:rsidDel="00DC3649">
          <w:rPr>
            <w:rFonts w:hint="eastAsia"/>
            <w:sz w:val="24"/>
          </w:rPr>
          <w:delText>住</w:delText>
        </w:r>
        <w:r w:rsidRPr="00AE4D97" w:rsidDel="00DC3649">
          <w:rPr>
            <w:rFonts w:hint="eastAsia"/>
            <w:sz w:val="24"/>
          </w:rPr>
          <w:delText xml:space="preserve"> </w:delText>
        </w:r>
        <w:r w:rsidRPr="00AE4D97" w:rsidDel="00DC3649">
          <w:rPr>
            <w:rFonts w:hint="eastAsia"/>
            <w:sz w:val="24"/>
          </w:rPr>
          <w:delText>宅</w:delText>
        </w:r>
        <w:r w:rsidR="004B2EFE" w:rsidRPr="00AE4D97" w:rsidDel="00DC3649">
          <w:rPr>
            <w:rFonts w:hint="eastAsia"/>
            <w:sz w:val="24"/>
          </w:rPr>
          <w:delText xml:space="preserve"> </w:delText>
        </w:r>
        <w:r w:rsidR="004B2EFE" w:rsidRPr="00AE4D97" w:rsidDel="00DC3649">
          <w:rPr>
            <w:rFonts w:hint="eastAsia"/>
            <w:sz w:val="24"/>
          </w:rPr>
          <w:delText>等</w:delText>
        </w:r>
        <w:r w:rsidRPr="00AE4D97" w:rsidDel="00DC3649">
          <w:rPr>
            <w:rFonts w:hint="eastAsia"/>
            <w:sz w:val="24"/>
          </w:rPr>
          <w:delText xml:space="preserve"> </w:delText>
        </w:r>
        <w:r w:rsidRPr="00AE4D97" w:rsidDel="00DC3649">
          <w:rPr>
            <w:rFonts w:hint="eastAsia"/>
            <w:sz w:val="24"/>
          </w:rPr>
          <w:delText>使</w:delText>
        </w:r>
        <w:r w:rsidRPr="00AE4D97" w:rsidDel="00DC3649">
          <w:rPr>
            <w:rFonts w:hint="eastAsia"/>
            <w:sz w:val="24"/>
          </w:rPr>
          <w:delText xml:space="preserve"> </w:delText>
        </w:r>
        <w:r w:rsidRPr="00AE4D97" w:rsidDel="00DC3649">
          <w:rPr>
            <w:rFonts w:hint="eastAsia"/>
            <w:sz w:val="24"/>
          </w:rPr>
          <w:delText>用</w:delText>
        </w:r>
        <w:r w:rsidRPr="00AE4D97" w:rsidDel="00DC3649">
          <w:rPr>
            <w:rFonts w:hint="eastAsia"/>
            <w:sz w:val="24"/>
          </w:rPr>
          <w:delText xml:space="preserve"> </w:delText>
        </w:r>
        <w:r w:rsidRPr="00AE4D97" w:rsidDel="00DC3649">
          <w:rPr>
            <w:rFonts w:hint="eastAsia"/>
            <w:sz w:val="24"/>
          </w:rPr>
          <w:delText>許</w:delText>
        </w:r>
        <w:r w:rsidRPr="00AE4D97" w:rsidDel="00DC3649">
          <w:rPr>
            <w:rFonts w:hint="eastAsia"/>
            <w:sz w:val="24"/>
          </w:rPr>
          <w:delText xml:space="preserve"> </w:delText>
        </w:r>
        <w:r w:rsidRPr="00AE4D97" w:rsidDel="00DC3649">
          <w:rPr>
            <w:rFonts w:hint="eastAsia"/>
            <w:sz w:val="24"/>
          </w:rPr>
          <w:delText>可</w:delText>
        </w:r>
        <w:r w:rsidRPr="00AE4D97" w:rsidDel="00DC3649">
          <w:rPr>
            <w:rFonts w:hint="eastAsia"/>
            <w:sz w:val="24"/>
          </w:rPr>
          <w:delText xml:space="preserve"> </w:delText>
        </w:r>
        <w:r w:rsidRPr="00AE4D97" w:rsidDel="00DC3649">
          <w:rPr>
            <w:rFonts w:hint="eastAsia"/>
            <w:sz w:val="24"/>
          </w:rPr>
          <w:delText>申</w:delText>
        </w:r>
        <w:r w:rsidRPr="00AE4D97" w:rsidDel="00DC3649">
          <w:rPr>
            <w:rFonts w:hint="eastAsia"/>
            <w:sz w:val="24"/>
          </w:rPr>
          <w:delText xml:space="preserve"> </w:delText>
        </w:r>
        <w:r w:rsidRPr="00AE4D97" w:rsidDel="00DC3649">
          <w:rPr>
            <w:rFonts w:hint="eastAsia"/>
            <w:sz w:val="24"/>
          </w:rPr>
          <w:delText>請</w:delText>
        </w:r>
        <w:r w:rsidRPr="00AE4D97" w:rsidDel="00DC3649">
          <w:rPr>
            <w:rFonts w:hint="eastAsia"/>
            <w:sz w:val="24"/>
          </w:rPr>
          <w:delText xml:space="preserve"> </w:delText>
        </w:r>
        <w:r w:rsidRPr="00AE4D97" w:rsidDel="00DC3649">
          <w:rPr>
            <w:rFonts w:hint="eastAsia"/>
            <w:sz w:val="24"/>
          </w:rPr>
          <w:delText>書</w:delText>
        </w:r>
      </w:del>
    </w:p>
    <w:p w14:paraId="78523A8B" w14:textId="2E24E6AE" w:rsidR="001E3BF0" w:rsidRPr="00AE4D97" w:rsidDel="00DC3649" w:rsidRDefault="001E3BF0" w:rsidP="001E3BF0">
      <w:pPr>
        <w:ind w:left="420" w:hangingChars="200" w:hanging="420"/>
        <w:jc w:val="right"/>
        <w:rPr>
          <w:del w:id="325" w:author="作成者"/>
        </w:rPr>
      </w:pPr>
    </w:p>
    <w:p w14:paraId="059CD791" w14:textId="7B78AB71" w:rsidR="001E3BF0" w:rsidRPr="00AE4D97" w:rsidDel="00DC3649" w:rsidRDefault="009F3E91" w:rsidP="001E3BF0">
      <w:pPr>
        <w:ind w:left="420" w:hangingChars="200" w:hanging="420"/>
        <w:jc w:val="right"/>
        <w:rPr>
          <w:del w:id="326" w:author="作成者"/>
        </w:rPr>
      </w:pPr>
      <w:ins w:id="327" w:author="作成者">
        <w:del w:id="328" w:author="作成者">
          <w:r w:rsidDel="00DC3649">
            <w:rPr>
              <w:rFonts w:hint="eastAsia"/>
            </w:rPr>
            <w:delText>令和</w:delText>
          </w:r>
        </w:del>
      </w:ins>
      <w:del w:id="329" w:author="作成者">
        <w:r w:rsidR="001E3BF0" w:rsidRPr="00AE4D97" w:rsidDel="00DC3649">
          <w:rPr>
            <w:rFonts w:hint="eastAsia"/>
          </w:rPr>
          <w:delText>平成</w:delText>
        </w:r>
        <w:r w:rsidR="001E3BF0" w:rsidRPr="00AE4D97" w:rsidDel="00DC3649">
          <w:rPr>
            <w:rFonts w:hint="eastAsia"/>
          </w:rPr>
          <w:delText xml:space="preserve"> </w:delText>
        </w:r>
        <w:r w:rsidR="001E3BF0" w:rsidRPr="00AE4D97" w:rsidDel="00DC3649">
          <w:rPr>
            <w:rFonts w:hint="eastAsia"/>
          </w:rPr>
          <w:delText xml:space="preserve">　　年　　</w:delText>
        </w:r>
        <w:r w:rsidR="001E3BF0" w:rsidRPr="00AE4D97" w:rsidDel="00DC3649">
          <w:rPr>
            <w:rFonts w:hint="eastAsia"/>
          </w:rPr>
          <w:delText xml:space="preserve"> </w:delText>
        </w:r>
        <w:r w:rsidR="001E3BF0" w:rsidRPr="00AE4D97" w:rsidDel="00DC3649">
          <w:rPr>
            <w:rFonts w:hint="eastAsia"/>
          </w:rPr>
          <w:delText xml:space="preserve">月　　</w:delText>
        </w:r>
        <w:r w:rsidR="001E3BF0" w:rsidRPr="00AE4D97" w:rsidDel="00DC3649">
          <w:rPr>
            <w:rFonts w:hint="eastAsia"/>
          </w:rPr>
          <w:delText xml:space="preserve"> </w:delText>
        </w:r>
        <w:r w:rsidR="001E3BF0" w:rsidRPr="00AE4D97" w:rsidDel="00DC3649">
          <w:rPr>
            <w:rFonts w:hint="eastAsia"/>
          </w:rPr>
          <w:delText>日</w:delText>
        </w:r>
      </w:del>
    </w:p>
    <w:p w14:paraId="6D068CE5" w14:textId="5F56190B" w:rsidR="001E3BF0" w:rsidRPr="00AE4D97" w:rsidDel="00DC3649" w:rsidRDefault="001E3BF0" w:rsidP="001E3BF0">
      <w:pPr>
        <w:ind w:left="420" w:hangingChars="200" w:hanging="420"/>
        <w:rPr>
          <w:del w:id="330" w:author="作成者"/>
        </w:rPr>
      </w:pPr>
    </w:p>
    <w:p w14:paraId="2F582860" w14:textId="02C4D1F6" w:rsidR="001E3BF0" w:rsidRPr="00AE4D97" w:rsidDel="00DC3649" w:rsidRDefault="001E3BF0" w:rsidP="001E3BF0">
      <w:pPr>
        <w:ind w:left="740" w:hangingChars="200" w:hanging="740"/>
        <w:rPr>
          <w:del w:id="331" w:author="作成者"/>
        </w:rPr>
      </w:pPr>
      <w:del w:id="332" w:author="作成者">
        <w:r w:rsidRPr="00AE4D97" w:rsidDel="00DC3649">
          <w:rPr>
            <w:rFonts w:hint="eastAsia"/>
            <w:spacing w:val="80"/>
            <w:kern w:val="0"/>
            <w:fitText w:val="1320" w:id="1446187264"/>
          </w:rPr>
          <w:delText>大阪市</w:delText>
        </w:r>
        <w:r w:rsidRPr="00AE4D97" w:rsidDel="00DC3649">
          <w:rPr>
            <w:rFonts w:hint="eastAsia"/>
            <w:kern w:val="0"/>
            <w:fitText w:val="1320" w:id="1446187264"/>
          </w:rPr>
          <w:delText>長</w:delText>
        </w:r>
      </w:del>
    </w:p>
    <w:p w14:paraId="6411B607" w14:textId="53B78E1A" w:rsidR="001E3BF0" w:rsidRPr="00AE4D97" w:rsidDel="00DC3649" w:rsidRDefault="001E3BF0" w:rsidP="001E3BF0">
      <w:pPr>
        <w:ind w:left="420" w:rightChars="1697" w:right="3564" w:hangingChars="200" w:hanging="420"/>
        <w:jc w:val="right"/>
        <w:rPr>
          <w:del w:id="333" w:author="作成者"/>
        </w:rPr>
      </w:pPr>
    </w:p>
    <w:p w14:paraId="16810B81" w14:textId="1EA6ACBF" w:rsidR="001E3BF0" w:rsidRPr="00AE4D97" w:rsidDel="00DC3649" w:rsidRDefault="001E3BF0" w:rsidP="001E3BF0">
      <w:pPr>
        <w:ind w:left="420" w:rightChars="1697" w:right="3564" w:hangingChars="200" w:hanging="420"/>
        <w:jc w:val="right"/>
        <w:rPr>
          <w:del w:id="334" w:author="作成者"/>
        </w:rPr>
      </w:pPr>
      <w:del w:id="335" w:author="作成者">
        <w:r w:rsidRPr="00AE4D97" w:rsidDel="00DC3649">
          <w:rPr>
            <w:rFonts w:hint="eastAsia"/>
          </w:rPr>
          <w:delText>申請者</w:delText>
        </w:r>
      </w:del>
    </w:p>
    <w:p w14:paraId="6FA308FC" w14:textId="12A4B305" w:rsidR="001E3BF0" w:rsidRPr="00AE4D97" w:rsidDel="00DC3649" w:rsidRDefault="001E3BF0" w:rsidP="008E17D3">
      <w:pPr>
        <w:wordWrap w:val="0"/>
        <w:ind w:leftChars="400" w:left="1260" w:hangingChars="200" w:hanging="420"/>
        <w:jc w:val="right"/>
        <w:rPr>
          <w:del w:id="336" w:author="作成者"/>
        </w:rPr>
      </w:pPr>
      <w:del w:id="337" w:author="作成者">
        <w:r w:rsidRPr="00AE4D97" w:rsidDel="00DC3649">
          <w:rPr>
            <w:rFonts w:hint="eastAsia"/>
          </w:rPr>
          <w:delText>小規模保育事業者名</w:delText>
        </w:r>
        <w:r w:rsidR="008E17D3" w:rsidRPr="00AE4D97" w:rsidDel="00DC3649">
          <w:rPr>
            <w:rFonts w:hint="eastAsia"/>
          </w:rPr>
          <w:delText xml:space="preserve">　　　　　　　　　　　　　　㊞</w:delText>
        </w:r>
      </w:del>
      <w:ins w:id="338" w:author="作成者">
        <w:del w:id="339" w:author="作成者">
          <w:r w:rsidR="009F3E91" w:rsidDel="00DC3649">
            <w:rPr>
              <w:rFonts w:hint="eastAsia"/>
            </w:rPr>
            <w:delText xml:space="preserve">　</w:delText>
          </w:r>
        </w:del>
      </w:ins>
      <w:del w:id="340" w:author="作成者">
        <w:r w:rsidR="008E17D3" w:rsidRPr="00AE4D97" w:rsidDel="00DC3649">
          <w:rPr>
            <w:rFonts w:hint="eastAsia"/>
          </w:rPr>
          <w:delText xml:space="preserve">　</w:delText>
        </w:r>
      </w:del>
    </w:p>
    <w:p w14:paraId="5C9CA36E" w14:textId="39EE399B" w:rsidR="001E3BF0" w:rsidRPr="00AE4D97" w:rsidDel="00DC3649" w:rsidRDefault="001E3BF0" w:rsidP="001E3BF0">
      <w:pPr>
        <w:ind w:leftChars="400" w:left="1260" w:hangingChars="200" w:hanging="420"/>
        <w:jc w:val="right"/>
        <w:rPr>
          <w:del w:id="341" w:author="作成者"/>
        </w:rPr>
      </w:pPr>
      <w:del w:id="342" w:author="作成者">
        <w:r w:rsidRPr="00AE4D97" w:rsidDel="00DC3649">
          <w:rPr>
            <w:rFonts w:hint="eastAsia"/>
          </w:rPr>
          <w:delText>（団体の場合　代表者名　　　　　　　　　　　　　　）</w:delText>
        </w:r>
      </w:del>
    </w:p>
    <w:p w14:paraId="0036A4C8" w14:textId="316E74B5" w:rsidR="001E3BF0" w:rsidRPr="00AE4D97" w:rsidDel="00DC3649" w:rsidRDefault="001E3BF0" w:rsidP="001E3BF0">
      <w:pPr>
        <w:ind w:left="420" w:rightChars="1543" w:right="3240" w:hangingChars="200" w:hanging="420"/>
        <w:jc w:val="right"/>
        <w:rPr>
          <w:del w:id="343" w:author="作成者"/>
        </w:rPr>
      </w:pPr>
      <w:del w:id="344" w:author="作成者">
        <w:r w:rsidRPr="00AE4D97" w:rsidDel="00DC3649">
          <w:rPr>
            <w:rFonts w:hint="eastAsia"/>
          </w:rPr>
          <w:delText>住所</w:delText>
        </w:r>
      </w:del>
    </w:p>
    <w:p w14:paraId="4B5C3CC3" w14:textId="4D69CB00" w:rsidR="001E3BF0" w:rsidRPr="00AE4D97" w:rsidDel="00DC3649" w:rsidRDefault="001E3BF0" w:rsidP="00B621D3">
      <w:pPr>
        <w:tabs>
          <w:tab w:val="left" w:pos="9000"/>
        </w:tabs>
        <w:ind w:left="420" w:rightChars="86" w:right="181" w:hangingChars="200" w:hanging="420"/>
        <w:jc w:val="right"/>
        <w:rPr>
          <w:del w:id="345" w:author="作成者"/>
        </w:rPr>
      </w:pPr>
      <w:del w:id="346" w:author="作成者">
        <w:r w:rsidRPr="00AE4D97" w:rsidDel="00DC3649">
          <w:rPr>
            <w:rFonts w:hint="eastAsia"/>
          </w:rPr>
          <w:delText xml:space="preserve">　　　　　　　　　　　（電話　　　　　　　　　　　）</w:delText>
        </w:r>
      </w:del>
    </w:p>
    <w:p w14:paraId="2C93CFD9" w14:textId="6E9D90E5" w:rsidR="001E3BF0" w:rsidRPr="00AE4D97" w:rsidDel="00DC3649" w:rsidRDefault="001E3BF0" w:rsidP="001E3BF0">
      <w:pPr>
        <w:ind w:left="420" w:hangingChars="200" w:hanging="420"/>
        <w:rPr>
          <w:del w:id="347" w:author="作成者"/>
        </w:rPr>
      </w:pPr>
    </w:p>
    <w:p w14:paraId="3D9972E0" w14:textId="2DCC8F7D" w:rsidR="001E3BF0" w:rsidRPr="00AE4D97" w:rsidDel="00DC3649" w:rsidRDefault="001E3BF0" w:rsidP="001E3BF0">
      <w:pPr>
        <w:ind w:left="420" w:hangingChars="200" w:hanging="420"/>
        <w:rPr>
          <w:del w:id="348" w:author="作成者"/>
        </w:rPr>
      </w:pPr>
    </w:p>
    <w:p w14:paraId="42D8DA4F" w14:textId="0D653375" w:rsidR="001E3BF0" w:rsidRPr="00AE4D97" w:rsidDel="00DC3649" w:rsidRDefault="001E3BF0" w:rsidP="008E045E">
      <w:pPr>
        <w:ind w:leftChars="100" w:left="210" w:firstLineChars="100" w:firstLine="210"/>
        <w:rPr>
          <w:del w:id="349" w:author="作成者"/>
        </w:rPr>
      </w:pPr>
      <w:del w:id="350" w:author="作成者">
        <w:r w:rsidRPr="00AE4D97" w:rsidDel="00DC3649">
          <w:rPr>
            <w:rFonts w:hint="eastAsia"/>
          </w:rPr>
          <w:delText>次のとおり、貴市の市営住宅</w:delText>
        </w:r>
        <w:r w:rsidR="004B2EFE" w:rsidRPr="00AE4D97" w:rsidDel="00DC3649">
          <w:rPr>
            <w:rFonts w:hint="eastAsia"/>
          </w:rPr>
          <w:delText>等</w:delText>
        </w:r>
        <w:r w:rsidRPr="00AE4D97" w:rsidDel="00DC3649">
          <w:rPr>
            <w:rFonts w:hint="eastAsia"/>
          </w:rPr>
          <w:delText>を</w:delText>
        </w:r>
        <w:r w:rsidR="008E045E" w:rsidRPr="00AE4D97" w:rsidDel="00DC3649">
          <w:rPr>
            <w:rFonts w:hint="eastAsia"/>
          </w:rPr>
          <w:delText>「市営住宅等の小規模保育事業への活用実施要綱」に基づく</w:delText>
        </w:r>
        <w:r w:rsidR="008E17D3" w:rsidRPr="00AE4D97" w:rsidDel="00DC3649">
          <w:rPr>
            <w:rFonts w:hint="eastAsia"/>
          </w:rPr>
          <w:delText>小規模保育事業所として</w:delText>
        </w:r>
        <w:r w:rsidRPr="00AE4D97" w:rsidDel="00DC3649">
          <w:rPr>
            <w:rFonts w:hint="eastAsia"/>
          </w:rPr>
          <w:delText>使用したいので、許可くださるよう申請します。</w:delText>
        </w:r>
      </w:del>
    </w:p>
    <w:p w14:paraId="143BE7DC" w14:textId="7E73DA6E" w:rsidR="001E3BF0" w:rsidRPr="00AE4D97" w:rsidDel="00DC3649" w:rsidRDefault="001E3BF0" w:rsidP="001E3BF0">
      <w:pPr>
        <w:ind w:left="420" w:hangingChars="200" w:hanging="420"/>
        <w:rPr>
          <w:del w:id="351" w:author="作成者"/>
        </w:rPr>
      </w:pPr>
    </w:p>
    <w:p w14:paraId="593AB09F" w14:textId="3D8FA060" w:rsidR="001E3BF0" w:rsidRPr="00AE4D97" w:rsidDel="00DC3649" w:rsidRDefault="001E3BF0" w:rsidP="001E3BF0">
      <w:pPr>
        <w:ind w:left="420" w:hangingChars="200" w:hanging="420"/>
        <w:rPr>
          <w:del w:id="352" w:author="作成者"/>
        </w:rPr>
      </w:pPr>
    </w:p>
    <w:p w14:paraId="3B96AB77" w14:textId="3FF611D7" w:rsidR="001E3BF0" w:rsidRPr="00AE4D97" w:rsidDel="00DC3649" w:rsidRDefault="001E3BF0" w:rsidP="001E3BF0">
      <w:pPr>
        <w:pStyle w:val="a7"/>
        <w:rPr>
          <w:del w:id="353" w:author="作成者"/>
          <w:rFonts w:ascii="ＭＳ 明朝" w:eastAsia="ＭＳ 明朝" w:hAnsi="ＭＳ 明朝"/>
          <w:sz w:val="22"/>
          <w:szCs w:val="22"/>
        </w:rPr>
      </w:pPr>
      <w:del w:id="354" w:author="作成者">
        <w:r w:rsidRPr="00AE4D97" w:rsidDel="00DC3649">
          <w:rPr>
            <w:rFonts w:ascii="ＭＳ 明朝" w:eastAsia="ＭＳ 明朝" w:hAnsi="ＭＳ 明朝" w:hint="eastAsia"/>
            <w:sz w:val="22"/>
            <w:szCs w:val="22"/>
          </w:rPr>
          <w:delText>記</w:delText>
        </w:r>
      </w:del>
    </w:p>
    <w:p w14:paraId="1E3CB6B2" w14:textId="5E173700" w:rsidR="001E3BF0" w:rsidRPr="00AE4D97" w:rsidDel="00DC3649" w:rsidRDefault="001E3BF0" w:rsidP="001E3BF0">
      <w:pPr>
        <w:rPr>
          <w:del w:id="355" w:author="作成者"/>
        </w:rPr>
      </w:pPr>
    </w:p>
    <w:p w14:paraId="1A398290" w14:textId="31AB50D6" w:rsidR="001E3BF0" w:rsidRPr="00AE4D97" w:rsidDel="00DC3649" w:rsidRDefault="001E3BF0" w:rsidP="001E3BF0">
      <w:pPr>
        <w:spacing w:line="360" w:lineRule="exact"/>
        <w:rPr>
          <w:del w:id="356" w:author="作成者"/>
          <w:u w:val="single"/>
        </w:rPr>
      </w:pPr>
      <w:del w:id="357" w:author="作成者">
        <w:r w:rsidRPr="00AE4D97" w:rsidDel="00DC3649">
          <w:rPr>
            <w:rFonts w:hint="eastAsia"/>
          </w:rPr>
          <w:delText xml:space="preserve">１　</w:delText>
        </w:r>
        <w:r w:rsidR="008E17D3" w:rsidRPr="00AE4D97" w:rsidDel="00DC3649">
          <w:rPr>
            <w:rFonts w:hint="eastAsia"/>
          </w:rPr>
          <w:delText>市営住宅等を小規模保育事業に活用する理由</w:delText>
        </w:r>
      </w:del>
    </w:p>
    <w:p w14:paraId="2B52951F" w14:textId="1448E328" w:rsidR="001E3BF0" w:rsidRPr="00AE4D97" w:rsidDel="00DC3649" w:rsidRDefault="001E3BF0" w:rsidP="001E3BF0">
      <w:pPr>
        <w:spacing w:line="360" w:lineRule="exact"/>
        <w:rPr>
          <w:del w:id="358" w:author="作成者"/>
        </w:rPr>
      </w:pPr>
    </w:p>
    <w:p w14:paraId="1A2F92B1" w14:textId="4B3F3EF6" w:rsidR="001E3BF0" w:rsidRPr="00AE4D97" w:rsidDel="00DC3649" w:rsidRDefault="001E3BF0" w:rsidP="001E3BF0">
      <w:pPr>
        <w:spacing w:line="360" w:lineRule="exact"/>
        <w:rPr>
          <w:del w:id="359" w:author="作成者"/>
        </w:rPr>
      </w:pPr>
    </w:p>
    <w:p w14:paraId="2E1B4E45" w14:textId="5170640D" w:rsidR="001E3BF0" w:rsidRPr="00AE4D97" w:rsidDel="00DC3649" w:rsidRDefault="001E3BF0" w:rsidP="001E3BF0">
      <w:pPr>
        <w:spacing w:line="360" w:lineRule="exact"/>
        <w:rPr>
          <w:del w:id="360" w:author="作成者"/>
        </w:rPr>
      </w:pPr>
      <w:del w:id="361" w:author="作成者">
        <w:r w:rsidRPr="00AE4D97" w:rsidDel="00DC3649">
          <w:rPr>
            <w:rFonts w:hint="eastAsia"/>
          </w:rPr>
          <w:delText xml:space="preserve">２　</w:delText>
        </w:r>
        <w:r w:rsidR="008E17D3" w:rsidRPr="00AE4D97" w:rsidDel="00DC3649">
          <w:rPr>
            <w:rFonts w:hint="eastAsia"/>
          </w:rPr>
          <w:delText>実施する小規模保育事業の概要</w:delText>
        </w:r>
      </w:del>
    </w:p>
    <w:p w14:paraId="689668DB" w14:textId="5FBB1672" w:rsidR="001E3BF0" w:rsidRPr="00AE4D97" w:rsidDel="00DC3649" w:rsidRDefault="001E3BF0" w:rsidP="001E3BF0">
      <w:pPr>
        <w:spacing w:line="360" w:lineRule="exact"/>
        <w:rPr>
          <w:del w:id="362" w:author="作成者"/>
        </w:rPr>
      </w:pPr>
    </w:p>
    <w:p w14:paraId="6D4197CF" w14:textId="2758F772" w:rsidR="001E3BF0" w:rsidRPr="00AE4D97" w:rsidDel="00DC3649" w:rsidRDefault="001E3BF0" w:rsidP="001E3BF0">
      <w:pPr>
        <w:spacing w:line="360" w:lineRule="exact"/>
        <w:rPr>
          <w:del w:id="363" w:author="作成者"/>
        </w:rPr>
      </w:pPr>
    </w:p>
    <w:p w14:paraId="0869E2E1" w14:textId="6D624172" w:rsidR="008E17D3" w:rsidRPr="00AE4D97" w:rsidDel="00DC3649" w:rsidRDefault="001E3BF0" w:rsidP="001E3BF0">
      <w:pPr>
        <w:spacing w:line="360" w:lineRule="exact"/>
        <w:rPr>
          <w:del w:id="364" w:author="作成者"/>
        </w:rPr>
      </w:pPr>
      <w:del w:id="365" w:author="作成者">
        <w:r w:rsidRPr="00AE4D97" w:rsidDel="00DC3649">
          <w:rPr>
            <w:rFonts w:hint="eastAsia"/>
          </w:rPr>
          <w:delText xml:space="preserve">３　</w:delText>
        </w:r>
        <w:r w:rsidR="008E17D3" w:rsidRPr="00AE4D97" w:rsidDel="00DC3649">
          <w:rPr>
            <w:rFonts w:hint="eastAsia"/>
          </w:rPr>
          <w:delText>申請者が団体の場合の団体の事業の概要</w:delText>
        </w:r>
      </w:del>
    </w:p>
    <w:p w14:paraId="61317CD2" w14:textId="6D7591F2" w:rsidR="001E3BF0" w:rsidRPr="00AE4D97" w:rsidDel="00DC3649" w:rsidRDefault="001E3BF0" w:rsidP="001E3BF0">
      <w:pPr>
        <w:spacing w:line="360" w:lineRule="exact"/>
        <w:rPr>
          <w:del w:id="366" w:author="作成者"/>
        </w:rPr>
      </w:pPr>
    </w:p>
    <w:p w14:paraId="428E6F23" w14:textId="526CE188" w:rsidR="001E3BF0" w:rsidRPr="00AE4D97" w:rsidDel="00DC3649" w:rsidRDefault="001E3BF0" w:rsidP="001E3BF0">
      <w:pPr>
        <w:spacing w:line="360" w:lineRule="exact"/>
        <w:rPr>
          <w:del w:id="367" w:author="作成者"/>
        </w:rPr>
      </w:pPr>
    </w:p>
    <w:p w14:paraId="6D4A6C4D" w14:textId="63A58DA4" w:rsidR="001E3BF0" w:rsidRPr="00AE4D97" w:rsidDel="00DC3649" w:rsidRDefault="008E17D3" w:rsidP="001E3BF0">
      <w:pPr>
        <w:spacing w:line="360" w:lineRule="exact"/>
        <w:rPr>
          <w:del w:id="368" w:author="作成者"/>
        </w:rPr>
      </w:pPr>
      <w:del w:id="369" w:author="作成者">
        <w:r w:rsidRPr="00AE4D97" w:rsidDel="00DC3649">
          <w:rPr>
            <w:rFonts w:hint="eastAsia"/>
          </w:rPr>
          <w:delText>４</w:delText>
        </w:r>
        <w:r w:rsidR="001E3BF0" w:rsidRPr="00AE4D97" w:rsidDel="00DC3649">
          <w:rPr>
            <w:rFonts w:hint="eastAsia"/>
          </w:rPr>
          <w:delText xml:space="preserve">　</w:delText>
        </w:r>
        <w:r w:rsidRPr="00AE4D97" w:rsidDel="00DC3649">
          <w:rPr>
            <w:rFonts w:hint="eastAsia"/>
          </w:rPr>
          <w:delText xml:space="preserve">活用希望住宅　　</w:delText>
        </w:r>
      </w:del>
    </w:p>
    <w:p w14:paraId="5B29B6F7" w14:textId="6137B09B" w:rsidR="001E3BF0" w:rsidRPr="00AE4D97" w:rsidDel="00DC3649" w:rsidRDefault="001E3BF0" w:rsidP="001E3BF0">
      <w:pPr>
        <w:spacing w:line="360" w:lineRule="exact"/>
        <w:rPr>
          <w:del w:id="370" w:author="作成者"/>
        </w:rPr>
      </w:pPr>
    </w:p>
    <w:p w14:paraId="6A5CF845" w14:textId="307F16F5" w:rsidR="001E3BF0" w:rsidRPr="00AE4D97" w:rsidDel="00DC3649" w:rsidRDefault="001E3BF0" w:rsidP="001E3BF0">
      <w:pPr>
        <w:spacing w:line="360" w:lineRule="exact"/>
        <w:rPr>
          <w:del w:id="371" w:author="作成者"/>
        </w:rPr>
      </w:pPr>
    </w:p>
    <w:p w14:paraId="0BAD6768" w14:textId="2502AF45" w:rsidR="008E17D3" w:rsidRPr="00AE4D97" w:rsidDel="00DC3649" w:rsidRDefault="008E17D3" w:rsidP="008E17D3">
      <w:pPr>
        <w:spacing w:line="360" w:lineRule="exact"/>
        <w:rPr>
          <w:del w:id="372" w:author="作成者"/>
        </w:rPr>
      </w:pPr>
      <w:del w:id="373" w:author="作成者">
        <w:r w:rsidRPr="00AE4D97" w:rsidDel="00DC3649">
          <w:rPr>
            <w:rFonts w:hint="eastAsia"/>
          </w:rPr>
          <w:delText>５　駐車場の使用希望の有無　　　　有　・　無</w:delText>
        </w:r>
      </w:del>
    </w:p>
    <w:p w14:paraId="1664A952" w14:textId="730AA33C" w:rsidR="008E17D3" w:rsidRPr="00AE4D97" w:rsidDel="00DC3649" w:rsidRDefault="008E17D3" w:rsidP="008E17D3">
      <w:pPr>
        <w:spacing w:line="360" w:lineRule="exact"/>
        <w:rPr>
          <w:del w:id="374" w:author="作成者"/>
        </w:rPr>
      </w:pPr>
    </w:p>
    <w:p w14:paraId="2EC06C88" w14:textId="7E164DD9" w:rsidR="00B621D3" w:rsidRPr="00AE4D97" w:rsidDel="00DC3649" w:rsidRDefault="00B621D3" w:rsidP="008E17D3">
      <w:pPr>
        <w:spacing w:line="360" w:lineRule="exact"/>
        <w:rPr>
          <w:del w:id="375" w:author="作成者"/>
        </w:rPr>
      </w:pPr>
      <w:del w:id="376" w:author="作成者">
        <w:r w:rsidRPr="00AE4D97" w:rsidDel="00DC3649">
          <w:rPr>
            <w:rFonts w:hint="eastAsia"/>
          </w:rPr>
          <w:delText>６　活用開始希望日</w:delText>
        </w:r>
      </w:del>
    </w:p>
    <w:p w14:paraId="27106AA9" w14:textId="38B5768B" w:rsidR="00B621D3" w:rsidRPr="00AE4D97" w:rsidDel="00DC3649" w:rsidRDefault="00B621D3" w:rsidP="001E3BF0">
      <w:pPr>
        <w:spacing w:line="360" w:lineRule="exact"/>
        <w:rPr>
          <w:del w:id="377" w:author="作成者"/>
        </w:rPr>
      </w:pPr>
    </w:p>
    <w:p w14:paraId="3BD89349" w14:textId="7C4E026C" w:rsidR="001E3BF0" w:rsidRPr="004659A9" w:rsidDel="00DC3649" w:rsidRDefault="00B621D3" w:rsidP="001E3BF0">
      <w:pPr>
        <w:spacing w:line="360" w:lineRule="exact"/>
        <w:rPr>
          <w:del w:id="378" w:author="作成者"/>
          <w:szCs w:val="21"/>
        </w:rPr>
      </w:pPr>
      <w:del w:id="379" w:author="作成者">
        <w:r w:rsidRPr="00AE4D97" w:rsidDel="00DC3649">
          <w:rPr>
            <w:rFonts w:hint="eastAsia"/>
          </w:rPr>
          <w:delText>７</w:delText>
        </w:r>
        <w:r w:rsidR="001E3BF0" w:rsidRPr="00AE4D97" w:rsidDel="00DC3649">
          <w:rPr>
            <w:rFonts w:hint="eastAsia"/>
          </w:rPr>
          <w:delText xml:space="preserve">　</w:delText>
        </w:r>
        <w:r w:rsidR="001E3BF0" w:rsidRPr="004659A9" w:rsidDel="00DC3649">
          <w:rPr>
            <w:rFonts w:hint="eastAsia"/>
            <w:szCs w:val="21"/>
          </w:rPr>
          <w:delText>添付資料</w:delText>
        </w:r>
      </w:del>
    </w:p>
    <w:p w14:paraId="7E9732B4" w14:textId="71E4E894" w:rsidR="001E3BF0" w:rsidRPr="004659A9" w:rsidDel="00DC3649" w:rsidRDefault="00F22EF2">
      <w:pPr>
        <w:pStyle w:val="a9"/>
        <w:spacing w:line="360" w:lineRule="exact"/>
        <w:ind w:right="2" w:firstLineChars="270" w:firstLine="648"/>
        <w:jc w:val="both"/>
        <w:rPr>
          <w:del w:id="380" w:author="作成者"/>
          <w:rFonts w:ascii="ＭＳ 明朝" w:eastAsia="ＭＳ 明朝" w:hAnsi="ＭＳ 明朝"/>
          <w:sz w:val="21"/>
          <w:szCs w:val="21"/>
        </w:rPr>
        <w:pPrChange w:id="381" w:author="作成者">
          <w:pPr>
            <w:pStyle w:val="a9"/>
            <w:numPr>
              <w:numId w:val="2"/>
            </w:numPr>
            <w:spacing w:line="360" w:lineRule="exact"/>
            <w:ind w:left="640" w:right="2" w:hanging="220"/>
            <w:jc w:val="both"/>
          </w:pPr>
        </w:pPrChange>
      </w:pPr>
      <w:del w:id="382" w:author="作成者">
        <w:r w:rsidRPr="004659A9" w:rsidDel="00DC3649">
          <w:rPr>
            <w:rFonts w:hint="eastAsia"/>
            <w:noProof/>
            <w:szCs w:val="21"/>
          </w:rPr>
          <mc:AlternateContent>
            <mc:Choice Requires="wps">
              <w:drawing>
                <wp:anchor distT="0" distB="0" distL="114300" distR="114300" simplePos="0" relativeHeight="251634688" behindDoc="0" locked="0" layoutInCell="1" allowOverlap="1" wp14:anchorId="595B7EE8" wp14:editId="3F41DE59">
                  <wp:simplePos x="0" y="0"/>
                  <wp:positionH relativeFrom="column">
                    <wp:posOffset>193080</wp:posOffset>
                  </wp:positionH>
                  <wp:positionV relativeFrom="paragraph">
                    <wp:posOffset>21662</wp:posOffset>
                  </wp:positionV>
                  <wp:extent cx="5058137" cy="676275"/>
                  <wp:effectExtent l="0" t="0" r="28575"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8137"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E8B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15.2pt;margin-top:1.7pt;width:398.3pt;height:53.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HpnwIAACQ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">
                  <v:textbox inset="5.85pt,.7pt,5.85pt,.7pt"/>
                </v:shape>
              </w:pict>
            </mc:Fallback>
          </mc:AlternateContent>
        </w:r>
      </w:del>
      <w:ins w:id="383" w:author="作成者">
        <w:del w:id="384" w:author="作成者">
          <w:r w:rsidDel="00DC3649">
            <w:rPr>
              <w:rFonts w:ascii="ＭＳ 明朝" w:eastAsia="ＭＳ 明朝" w:hAnsi="ＭＳ 明朝" w:hint="eastAsia"/>
              <w:sz w:val="21"/>
              <w:szCs w:val="21"/>
            </w:rPr>
            <w:delText>①</w:delText>
          </w:r>
        </w:del>
      </w:ins>
      <w:del w:id="385" w:author="作成者">
        <w:r w:rsidR="00B621D3" w:rsidRPr="00F22EF2" w:rsidDel="00DC3649">
          <w:rPr>
            <w:rFonts w:ascii="ＭＳ 明朝" w:eastAsia="ＭＳ 明朝" w:hAnsi="ＭＳ 明朝" w:hint="eastAsia"/>
            <w:szCs w:val="21"/>
          </w:rPr>
          <w:delText xml:space="preserve">小規模保育事業者の認定書　</w:delText>
        </w:r>
      </w:del>
      <w:ins w:id="386" w:author="作成者">
        <w:del w:id="387" w:author="作成者">
          <w:r w:rsidRPr="00F22EF2" w:rsidDel="00DC3649">
            <w:rPr>
              <w:rFonts w:ascii="ＭＳ 明朝" w:eastAsia="ＭＳ 明朝" w:hAnsi="ＭＳ 明朝" w:hint="eastAsia"/>
              <w:szCs w:val="21"/>
            </w:rPr>
            <w:delText xml:space="preserve">　</w:delText>
          </w:r>
          <w:r w:rsidDel="00DC3649">
            <w:rPr>
              <w:rFonts w:ascii="ＭＳ 明朝" w:eastAsia="ＭＳ 明朝" w:hAnsi="ＭＳ 明朝" w:hint="eastAsia"/>
              <w:sz w:val="21"/>
              <w:szCs w:val="21"/>
            </w:rPr>
            <w:delText xml:space="preserve">　</w:delText>
          </w:r>
        </w:del>
      </w:ins>
      <w:del w:id="388" w:author="作成者">
        <w:r w:rsidR="00B621D3" w:rsidRPr="00F22EF2" w:rsidDel="00DC3649">
          <w:rPr>
            <w:rFonts w:ascii="ＭＳ 明朝" w:eastAsia="ＭＳ 明朝" w:hAnsi="ＭＳ 明朝" w:hint="eastAsia"/>
            <w:szCs w:val="21"/>
          </w:rPr>
          <w:delText xml:space="preserve">②　</w:delText>
        </w:r>
        <w:r w:rsidR="001E3BF0" w:rsidRPr="00F22EF2" w:rsidDel="00DC3649">
          <w:rPr>
            <w:rFonts w:ascii="ＭＳ 明朝" w:eastAsia="ＭＳ 明朝" w:hAnsi="ＭＳ 明朝" w:hint="eastAsia"/>
            <w:szCs w:val="21"/>
          </w:rPr>
          <w:delText>団体の</w:delText>
        </w:r>
        <w:r w:rsidR="00B621D3" w:rsidRPr="00F22EF2" w:rsidDel="00DC3649">
          <w:rPr>
            <w:rFonts w:ascii="ＭＳ 明朝" w:eastAsia="ＭＳ 明朝" w:hAnsi="ＭＳ 明朝" w:hint="eastAsia"/>
            <w:szCs w:val="21"/>
          </w:rPr>
          <w:delText>場合はその</w:delText>
        </w:r>
        <w:r w:rsidR="001E3BF0" w:rsidRPr="00F22EF2" w:rsidDel="00DC3649">
          <w:rPr>
            <w:rFonts w:ascii="ＭＳ 明朝" w:eastAsia="ＭＳ 明朝" w:hAnsi="ＭＳ 明朝" w:hint="eastAsia"/>
            <w:szCs w:val="21"/>
          </w:rPr>
          <w:delText>設立趣意書及び定款等</w:delText>
        </w:r>
        <w:r w:rsidR="00B621D3" w:rsidRPr="00F22EF2" w:rsidDel="00DC3649">
          <w:rPr>
            <w:rFonts w:ascii="ＭＳ 明朝" w:eastAsia="ＭＳ 明朝" w:hAnsi="ＭＳ 明朝" w:hint="eastAsia"/>
            <w:szCs w:val="21"/>
          </w:rPr>
          <w:delText xml:space="preserve">　</w:delText>
        </w:r>
        <w:r w:rsidR="001E3BF0" w:rsidRPr="00F22EF2" w:rsidDel="00DC3649">
          <w:rPr>
            <w:rFonts w:ascii="ＭＳ 明朝" w:eastAsia="ＭＳ 明朝" w:hAnsi="ＭＳ 明朝" w:hint="eastAsia"/>
            <w:szCs w:val="21"/>
          </w:rPr>
          <w:delText>団体の役員名簿③</w:delText>
        </w:r>
        <w:r w:rsidR="00B621D3" w:rsidRPr="00F22EF2" w:rsidDel="00DC3649">
          <w:rPr>
            <w:rFonts w:ascii="ＭＳ 明朝" w:eastAsia="ＭＳ 明朝" w:hAnsi="ＭＳ 明朝" w:hint="eastAsia"/>
            <w:szCs w:val="21"/>
          </w:rPr>
          <w:delText xml:space="preserve">　</w:delText>
        </w:r>
        <w:r w:rsidR="001E3BF0" w:rsidRPr="00F22EF2" w:rsidDel="00DC3649">
          <w:rPr>
            <w:rFonts w:ascii="ＭＳ 明朝" w:eastAsia="ＭＳ 明朝" w:hAnsi="ＭＳ 明朝" w:hint="eastAsia"/>
            <w:szCs w:val="21"/>
          </w:rPr>
          <w:delText>印鑑証明書</w:delText>
        </w:r>
      </w:del>
    </w:p>
    <w:p w14:paraId="25A7CB94" w14:textId="15634E17" w:rsidR="00F22EF2" w:rsidDel="00DC3649" w:rsidRDefault="009F3E91">
      <w:pPr>
        <w:pStyle w:val="a9"/>
        <w:spacing w:line="360" w:lineRule="exact"/>
        <w:ind w:right="2" w:firstLineChars="270" w:firstLine="567"/>
        <w:jc w:val="both"/>
        <w:rPr>
          <w:ins w:id="389" w:author="作成者"/>
          <w:del w:id="390" w:author="作成者"/>
          <w:rFonts w:ascii="ＭＳ 明朝" w:eastAsia="ＭＳ 明朝" w:hAnsi="ＭＳ 明朝"/>
          <w:sz w:val="22"/>
          <w:szCs w:val="22"/>
        </w:rPr>
        <w:pPrChange w:id="391" w:author="作成者">
          <w:pPr>
            <w:pStyle w:val="a9"/>
            <w:spacing w:line="360" w:lineRule="exact"/>
            <w:ind w:right="2" w:firstLineChars="200" w:firstLine="420"/>
            <w:jc w:val="both"/>
          </w:pPr>
        </w:pPrChange>
      </w:pPr>
      <w:ins w:id="392" w:author="作成者">
        <w:del w:id="393" w:author="作成者">
          <w:r w:rsidRPr="00F22EF2" w:rsidDel="00DC3649">
            <w:rPr>
              <w:rFonts w:ascii="ＭＳ 明朝" w:eastAsia="ＭＳ 明朝" w:hAnsi="ＭＳ 明朝" w:hint="eastAsia"/>
              <w:sz w:val="21"/>
              <w:szCs w:val="21"/>
            </w:rPr>
            <w:delText>③</w:delText>
          </w:r>
        </w:del>
      </w:ins>
      <w:del w:id="394" w:author="作成者">
        <w:r w:rsidR="00F22EF2" w:rsidRPr="00F22EF2" w:rsidDel="00DC3649">
          <w:rPr>
            <w:rFonts w:ascii="ＭＳ 明朝" w:eastAsia="ＭＳ 明朝" w:hAnsi="ＭＳ 明朝" w:hint="eastAsia"/>
            <w:sz w:val="21"/>
            <w:szCs w:val="21"/>
          </w:rPr>
          <w:delText>②</w:delText>
        </w:r>
        <w:r w:rsidR="00B621D3" w:rsidRPr="00F22EF2" w:rsidDel="00DC3649">
          <w:rPr>
            <w:rFonts w:ascii="ＭＳ 明朝" w:eastAsia="ＭＳ 明朝" w:hAnsi="ＭＳ 明朝" w:hint="eastAsia"/>
            <w:sz w:val="21"/>
            <w:szCs w:val="21"/>
          </w:rPr>
          <w:delText>④</w:delText>
        </w:r>
        <w:r w:rsidR="001E3BF0" w:rsidRPr="00F22EF2" w:rsidDel="00DC3649">
          <w:rPr>
            <w:rFonts w:ascii="ＭＳ 明朝" w:eastAsia="ＭＳ 明朝" w:hAnsi="ＭＳ 明朝" w:hint="eastAsia"/>
            <w:sz w:val="21"/>
            <w:szCs w:val="21"/>
          </w:rPr>
          <w:delText xml:space="preserve">（駐車場使用の場合）自動車検査証　</w:delText>
        </w:r>
        <w:r w:rsidR="001E3BF0" w:rsidRPr="00F22EF2" w:rsidDel="00DC3649">
          <w:rPr>
            <w:rFonts w:ascii="ＭＳ 明朝" w:eastAsia="ＭＳ 明朝" w:hAnsi="ＭＳ 明朝" w:hint="eastAsia"/>
            <w:sz w:val="22"/>
            <w:szCs w:val="22"/>
          </w:rPr>
          <w:delText xml:space="preserve">　</w:delText>
        </w:r>
      </w:del>
    </w:p>
    <w:p w14:paraId="098125C5" w14:textId="763828B6" w:rsidR="001E3BF0" w:rsidRPr="00F22EF2" w:rsidDel="00DC3649" w:rsidRDefault="00F22EF2">
      <w:pPr>
        <w:pStyle w:val="a9"/>
        <w:spacing w:line="360" w:lineRule="exact"/>
        <w:ind w:right="2" w:firstLineChars="257" w:firstLine="565"/>
        <w:jc w:val="both"/>
        <w:rPr>
          <w:del w:id="395" w:author="作成者"/>
          <w:rFonts w:ascii="ＭＳ 明朝" w:eastAsia="ＭＳ 明朝" w:hAnsi="ＭＳ 明朝"/>
          <w:sz w:val="22"/>
          <w:szCs w:val="22"/>
        </w:rPr>
        <w:pPrChange w:id="396" w:author="作成者">
          <w:pPr>
            <w:pStyle w:val="a9"/>
            <w:spacing w:line="360" w:lineRule="exact"/>
            <w:ind w:right="2" w:firstLineChars="200" w:firstLine="440"/>
            <w:jc w:val="both"/>
          </w:pPr>
        </w:pPrChange>
      </w:pPr>
      <w:ins w:id="397" w:author="作成者">
        <w:del w:id="398" w:author="作成者">
          <w:r w:rsidRPr="00F22EF2" w:rsidDel="00DC3649">
            <w:rPr>
              <w:rFonts w:ascii="ＭＳ 明朝" w:eastAsia="ＭＳ 明朝" w:hAnsi="ＭＳ 明朝" w:hint="eastAsia"/>
              <w:sz w:val="22"/>
              <w:szCs w:val="22"/>
            </w:rPr>
            <w:delText>③</w:delText>
          </w:r>
        </w:del>
      </w:ins>
      <w:del w:id="399" w:author="作成者">
        <w:r w:rsidR="00B621D3" w:rsidRPr="00F22EF2" w:rsidDel="00DC3649">
          <w:rPr>
            <w:rFonts w:ascii="ＭＳ 明朝" w:eastAsia="ＭＳ 明朝" w:hAnsi="ＭＳ 明朝" w:hint="eastAsia"/>
            <w:sz w:val="22"/>
            <w:szCs w:val="22"/>
          </w:rPr>
          <w:delText>⑤</w:delText>
        </w:r>
        <w:r w:rsidR="001E3BF0" w:rsidRPr="00F22EF2" w:rsidDel="00DC3649">
          <w:rPr>
            <w:rFonts w:ascii="ＭＳ 明朝" w:eastAsia="ＭＳ 明朝" w:hAnsi="ＭＳ 明朝" w:hint="eastAsia"/>
            <w:sz w:val="22"/>
            <w:szCs w:val="22"/>
          </w:rPr>
          <w:delText>その他市長が必要と認める資料</w:delText>
        </w:r>
      </w:del>
    </w:p>
    <w:p w14:paraId="2D555BCA" w14:textId="1211794C" w:rsidR="009F3E91" w:rsidDel="00DC3649" w:rsidRDefault="009F3E91">
      <w:pPr>
        <w:widowControl/>
        <w:jc w:val="left"/>
        <w:rPr>
          <w:ins w:id="400" w:author="作成者"/>
          <w:del w:id="401" w:author="作成者"/>
          <w:sz w:val="24"/>
        </w:rPr>
      </w:pPr>
      <w:ins w:id="402" w:author="作成者">
        <w:del w:id="403" w:author="作成者">
          <w:r w:rsidDel="00DC3649">
            <w:rPr>
              <w:sz w:val="24"/>
            </w:rPr>
            <w:lastRenderedPageBreak/>
            <w:br w:type="page"/>
          </w:r>
        </w:del>
      </w:ins>
    </w:p>
    <w:p w14:paraId="3A92AC24" w14:textId="1B5DF83F" w:rsidR="00B621D3" w:rsidRPr="00AE4D97" w:rsidDel="00DC3649" w:rsidRDefault="00B621D3" w:rsidP="00B621D3">
      <w:pPr>
        <w:ind w:left="480" w:hangingChars="200" w:hanging="480"/>
        <w:jc w:val="center"/>
        <w:rPr>
          <w:del w:id="404" w:author="作成者"/>
          <w:sz w:val="24"/>
        </w:rPr>
      </w:pPr>
      <w:del w:id="405" w:author="作成者">
        <w:r w:rsidRPr="00AE4D97" w:rsidDel="00DC3649">
          <w:rPr>
            <w:rFonts w:hint="eastAsia"/>
            <w:noProof/>
            <w:sz w:val="24"/>
          </w:rPr>
          <w:lastRenderedPageBreak/>
          <mc:AlternateContent>
            <mc:Choice Requires="wps">
              <w:drawing>
                <wp:anchor distT="0" distB="0" distL="114300" distR="114300" simplePos="0" relativeHeight="251654144" behindDoc="0" locked="0" layoutInCell="1" allowOverlap="1" wp14:anchorId="474B614A" wp14:editId="31E03D02">
                  <wp:simplePos x="0" y="0"/>
                  <wp:positionH relativeFrom="column">
                    <wp:posOffset>5257165</wp:posOffset>
                  </wp:positionH>
                  <wp:positionV relativeFrom="paragraph">
                    <wp:posOffset>-449580</wp:posOffset>
                  </wp:positionV>
                  <wp:extent cx="762000" cy="284480"/>
                  <wp:effectExtent l="13970" t="13970" r="5080" b="63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84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11DA76" w14:textId="602E7CFC" w:rsidR="0058334D" w:rsidRDefault="0058334D" w:rsidP="00B621D3">
                              <w:pPr>
                                <w:jc w:val="center"/>
                              </w:pPr>
                              <w:r>
                                <w:rPr>
                                  <w:rFonts w:hint="eastAsia"/>
                                </w:rPr>
                                <w:t>様式</w:t>
                              </w:r>
                              <w:r w:rsidR="00A57D8B">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B614A" id="正方形/長方形 18" o:spid="_x0000_s1027" style="position:absolute;left:0;text-align:left;margin-left:413.95pt;margin-top:-35.4pt;width:60pt;height:2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" filled="f">
                  <v:textbox inset="5.85pt,.7pt,5.85pt,.7pt">
                    <w:txbxContent>
                      <w:p w14:paraId="3911DA76" w14:textId="602E7CFC" w:rsidR="0058334D" w:rsidRDefault="0058334D" w:rsidP="00B621D3">
                        <w:pPr>
                          <w:jc w:val="center"/>
                        </w:pPr>
                        <w:r>
                          <w:rPr>
                            <w:rFonts w:hint="eastAsia"/>
                          </w:rPr>
                          <w:t>様式</w:t>
                        </w:r>
                        <w:r w:rsidR="00A57D8B">
                          <w:rPr>
                            <w:rFonts w:hint="eastAsia"/>
                          </w:rPr>
                          <w:t>２</w:t>
                        </w:r>
                      </w:p>
                    </w:txbxContent>
                  </v:textbox>
                </v:rect>
              </w:pict>
            </mc:Fallback>
          </mc:AlternateContent>
        </w:r>
        <w:r w:rsidRPr="00AE4D97" w:rsidDel="00DC3649">
          <w:rPr>
            <w:rFonts w:hint="eastAsia"/>
            <w:sz w:val="24"/>
          </w:rPr>
          <w:delText>市</w:delText>
        </w:r>
        <w:r w:rsidRPr="00AE4D97" w:rsidDel="00DC3649">
          <w:rPr>
            <w:rFonts w:hint="eastAsia"/>
            <w:sz w:val="24"/>
          </w:rPr>
          <w:delText xml:space="preserve"> </w:delText>
        </w:r>
        <w:r w:rsidRPr="00AE4D97" w:rsidDel="00DC3649">
          <w:rPr>
            <w:rFonts w:hint="eastAsia"/>
            <w:sz w:val="24"/>
          </w:rPr>
          <w:delText>営</w:delText>
        </w:r>
        <w:r w:rsidRPr="00AE4D97" w:rsidDel="00DC3649">
          <w:rPr>
            <w:rFonts w:hint="eastAsia"/>
            <w:sz w:val="24"/>
          </w:rPr>
          <w:delText xml:space="preserve"> </w:delText>
        </w:r>
        <w:r w:rsidRPr="00AE4D97" w:rsidDel="00DC3649">
          <w:rPr>
            <w:rFonts w:hint="eastAsia"/>
            <w:sz w:val="24"/>
          </w:rPr>
          <w:delText>住</w:delText>
        </w:r>
        <w:r w:rsidRPr="00AE4D97" w:rsidDel="00DC3649">
          <w:rPr>
            <w:rFonts w:hint="eastAsia"/>
            <w:sz w:val="24"/>
          </w:rPr>
          <w:delText xml:space="preserve"> </w:delText>
        </w:r>
        <w:r w:rsidRPr="00AE4D97" w:rsidDel="00DC3649">
          <w:rPr>
            <w:rFonts w:hint="eastAsia"/>
            <w:sz w:val="24"/>
          </w:rPr>
          <w:delText>宅</w:delText>
        </w:r>
        <w:r w:rsidRPr="00AE4D97" w:rsidDel="00DC3649">
          <w:rPr>
            <w:rFonts w:hint="eastAsia"/>
            <w:sz w:val="24"/>
          </w:rPr>
          <w:delText xml:space="preserve"> </w:delText>
        </w:r>
        <w:r w:rsidR="004B2EFE" w:rsidRPr="00AE4D97" w:rsidDel="00DC3649">
          <w:rPr>
            <w:rFonts w:hint="eastAsia"/>
            <w:sz w:val="24"/>
          </w:rPr>
          <w:delText>等</w:delText>
        </w:r>
        <w:r w:rsidR="004B2EFE" w:rsidRPr="00AE4D97" w:rsidDel="00DC3649">
          <w:rPr>
            <w:rFonts w:hint="eastAsia"/>
            <w:sz w:val="24"/>
          </w:rPr>
          <w:delText xml:space="preserve"> </w:delText>
        </w:r>
        <w:r w:rsidRPr="00AE4D97" w:rsidDel="00DC3649">
          <w:rPr>
            <w:rFonts w:hint="eastAsia"/>
            <w:sz w:val="24"/>
          </w:rPr>
          <w:delText>使</w:delText>
        </w:r>
        <w:r w:rsidRPr="00AE4D97" w:rsidDel="00DC3649">
          <w:rPr>
            <w:rFonts w:hint="eastAsia"/>
            <w:sz w:val="24"/>
          </w:rPr>
          <w:delText xml:space="preserve"> </w:delText>
        </w:r>
        <w:r w:rsidRPr="00AE4D97" w:rsidDel="00DC3649">
          <w:rPr>
            <w:rFonts w:hint="eastAsia"/>
            <w:sz w:val="24"/>
          </w:rPr>
          <w:delText>用</w:delText>
        </w:r>
        <w:r w:rsidRPr="00AE4D97" w:rsidDel="00DC3649">
          <w:rPr>
            <w:rFonts w:hint="eastAsia"/>
            <w:sz w:val="24"/>
          </w:rPr>
          <w:delText xml:space="preserve"> </w:delText>
        </w:r>
        <w:r w:rsidRPr="00AE4D97" w:rsidDel="00DC3649">
          <w:rPr>
            <w:rFonts w:hint="eastAsia"/>
            <w:sz w:val="24"/>
          </w:rPr>
          <w:delText>許</w:delText>
        </w:r>
        <w:r w:rsidRPr="00AE4D97" w:rsidDel="00DC3649">
          <w:rPr>
            <w:rFonts w:hint="eastAsia"/>
            <w:sz w:val="24"/>
          </w:rPr>
          <w:delText xml:space="preserve"> </w:delText>
        </w:r>
        <w:r w:rsidRPr="00AE4D97" w:rsidDel="00DC3649">
          <w:rPr>
            <w:rFonts w:hint="eastAsia"/>
            <w:sz w:val="24"/>
          </w:rPr>
          <w:delText>可</w:delText>
        </w:r>
        <w:r w:rsidRPr="00AE4D97" w:rsidDel="00DC3649">
          <w:rPr>
            <w:rFonts w:hint="eastAsia"/>
            <w:sz w:val="24"/>
          </w:rPr>
          <w:delText xml:space="preserve"> </w:delText>
        </w:r>
        <w:r w:rsidRPr="00AE4D97" w:rsidDel="00DC3649">
          <w:rPr>
            <w:rFonts w:hint="eastAsia"/>
            <w:sz w:val="24"/>
          </w:rPr>
          <w:delText>申</w:delText>
        </w:r>
        <w:r w:rsidRPr="00AE4D97" w:rsidDel="00DC3649">
          <w:rPr>
            <w:rFonts w:hint="eastAsia"/>
            <w:sz w:val="24"/>
          </w:rPr>
          <w:delText xml:space="preserve"> </w:delText>
        </w:r>
        <w:r w:rsidRPr="00AE4D97" w:rsidDel="00DC3649">
          <w:rPr>
            <w:rFonts w:hint="eastAsia"/>
            <w:sz w:val="24"/>
          </w:rPr>
          <w:delText>請</w:delText>
        </w:r>
        <w:r w:rsidRPr="00AE4D97" w:rsidDel="00DC3649">
          <w:rPr>
            <w:rFonts w:hint="eastAsia"/>
            <w:sz w:val="24"/>
          </w:rPr>
          <w:delText xml:space="preserve"> </w:delText>
        </w:r>
        <w:r w:rsidRPr="00AE4D97" w:rsidDel="00DC3649">
          <w:rPr>
            <w:rFonts w:hint="eastAsia"/>
            <w:sz w:val="24"/>
          </w:rPr>
          <w:delText>書　（更新）</w:delText>
        </w:r>
      </w:del>
    </w:p>
    <w:p w14:paraId="27E2B60C" w14:textId="7F09401B" w:rsidR="00B621D3" w:rsidRPr="00AE4D97" w:rsidDel="00DC3649" w:rsidRDefault="00B621D3" w:rsidP="00B621D3">
      <w:pPr>
        <w:ind w:left="420" w:hangingChars="200" w:hanging="420"/>
        <w:jc w:val="right"/>
        <w:rPr>
          <w:del w:id="406" w:author="作成者"/>
        </w:rPr>
      </w:pPr>
    </w:p>
    <w:p w14:paraId="3F6EC373" w14:textId="4524F5DB" w:rsidR="00B621D3" w:rsidRPr="00AE4D97" w:rsidDel="00DC3649" w:rsidRDefault="009F3E91" w:rsidP="00B621D3">
      <w:pPr>
        <w:ind w:left="420" w:hangingChars="200" w:hanging="420"/>
        <w:jc w:val="right"/>
        <w:rPr>
          <w:del w:id="407" w:author="作成者"/>
        </w:rPr>
      </w:pPr>
      <w:ins w:id="408" w:author="作成者">
        <w:del w:id="409" w:author="作成者">
          <w:r w:rsidDel="00DC3649">
            <w:rPr>
              <w:rFonts w:hint="eastAsia"/>
            </w:rPr>
            <w:delText>令和</w:delText>
          </w:r>
        </w:del>
      </w:ins>
      <w:del w:id="410" w:author="作成者">
        <w:r w:rsidR="00B621D3" w:rsidRPr="00AE4D97" w:rsidDel="00DC3649">
          <w:rPr>
            <w:rFonts w:hint="eastAsia"/>
          </w:rPr>
          <w:delText>平成</w:delText>
        </w:r>
        <w:r w:rsidR="00B621D3" w:rsidRPr="00AE4D97" w:rsidDel="00DC3649">
          <w:rPr>
            <w:rFonts w:hint="eastAsia"/>
          </w:rPr>
          <w:delText xml:space="preserve"> </w:delText>
        </w:r>
        <w:r w:rsidR="00B621D3" w:rsidRPr="00AE4D97" w:rsidDel="00DC3649">
          <w:rPr>
            <w:rFonts w:hint="eastAsia"/>
          </w:rPr>
          <w:delText xml:space="preserve">　　年　　</w:delText>
        </w:r>
        <w:r w:rsidR="00B621D3" w:rsidRPr="00AE4D97" w:rsidDel="00DC3649">
          <w:rPr>
            <w:rFonts w:hint="eastAsia"/>
          </w:rPr>
          <w:delText xml:space="preserve"> </w:delText>
        </w:r>
        <w:r w:rsidR="00B621D3" w:rsidRPr="00AE4D97" w:rsidDel="00DC3649">
          <w:rPr>
            <w:rFonts w:hint="eastAsia"/>
          </w:rPr>
          <w:delText xml:space="preserve">月　　</w:delText>
        </w:r>
        <w:r w:rsidR="00B621D3" w:rsidRPr="00AE4D97" w:rsidDel="00DC3649">
          <w:rPr>
            <w:rFonts w:hint="eastAsia"/>
          </w:rPr>
          <w:delText xml:space="preserve"> </w:delText>
        </w:r>
        <w:r w:rsidR="00B621D3" w:rsidRPr="00AE4D97" w:rsidDel="00DC3649">
          <w:rPr>
            <w:rFonts w:hint="eastAsia"/>
          </w:rPr>
          <w:delText>日</w:delText>
        </w:r>
      </w:del>
    </w:p>
    <w:p w14:paraId="174CEB7F" w14:textId="35F8B64A" w:rsidR="00B621D3" w:rsidRPr="00AE4D97" w:rsidDel="00DC3649" w:rsidRDefault="00B621D3" w:rsidP="00B621D3">
      <w:pPr>
        <w:ind w:left="420" w:hangingChars="200" w:hanging="420"/>
        <w:rPr>
          <w:del w:id="411" w:author="作成者"/>
        </w:rPr>
      </w:pPr>
    </w:p>
    <w:p w14:paraId="7CF31D02" w14:textId="3E23A45C" w:rsidR="00B621D3" w:rsidRPr="00AE4D97" w:rsidDel="00DC3649" w:rsidRDefault="00B621D3" w:rsidP="00B621D3">
      <w:pPr>
        <w:ind w:left="740" w:hangingChars="200" w:hanging="740"/>
        <w:rPr>
          <w:del w:id="412" w:author="作成者"/>
        </w:rPr>
      </w:pPr>
      <w:del w:id="413" w:author="作成者">
        <w:r w:rsidRPr="00AE4D97" w:rsidDel="00DC3649">
          <w:rPr>
            <w:rFonts w:hint="eastAsia"/>
            <w:spacing w:val="80"/>
            <w:kern w:val="0"/>
            <w:fitText w:val="1320" w:id="1446192641"/>
          </w:rPr>
          <w:delText>大阪市</w:delText>
        </w:r>
        <w:r w:rsidRPr="00AE4D97" w:rsidDel="00DC3649">
          <w:rPr>
            <w:rFonts w:hint="eastAsia"/>
            <w:kern w:val="0"/>
            <w:fitText w:val="1320" w:id="1446192641"/>
          </w:rPr>
          <w:delText>長</w:delText>
        </w:r>
      </w:del>
    </w:p>
    <w:p w14:paraId="15ACC692" w14:textId="786524AD" w:rsidR="00B621D3" w:rsidRPr="00AE4D97" w:rsidDel="00DC3649" w:rsidRDefault="00B621D3" w:rsidP="00B621D3">
      <w:pPr>
        <w:ind w:left="420" w:rightChars="1697" w:right="3564" w:hangingChars="200" w:hanging="420"/>
        <w:jc w:val="right"/>
        <w:rPr>
          <w:del w:id="414" w:author="作成者"/>
        </w:rPr>
      </w:pPr>
    </w:p>
    <w:p w14:paraId="204A97CC" w14:textId="4CDFD2BF" w:rsidR="00B621D3" w:rsidRPr="00AE4D97" w:rsidDel="00DC3649" w:rsidRDefault="00B621D3" w:rsidP="00B621D3">
      <w:pPr>
        <w:ind w:left="420" w:rightChars="1697" w:right="3564" w:hangingChars="200" w:hanging="420"/>
        <w:jc w:val="right"/>
        <w:rPr>
          <w:del w:id="415" w:author="作成者"/>
        </w:rPr>
      </w:pPr>
      <w:del w:id="416" w:author="作成者">
        <w:r w:rsidRPr="00AE4D97" w:rsidDel="00DC3649">
          <w:rPr>
            <w:rFonts w:hint="eastAsia"/>
          </w:rPr>
          <w:delText>申請者</w:delText>
        </w:r>
      </w:del>
    </w:p>
    <w:p w14:paraId="68AE2EE5" w14:textId="2C6863C9" w:rsidR="00B621D3" w:rsidRPr="00AE4D97" w:rsidDel="00DC3649" w:rsidRDefault="00B621D3" w:rsidP="00B621D3">
      <w:pPr>
        <w:wordWrap w:val="0"/>
        <w:ind w:leftChars="400" w:left="1260" w:hangingChars="200" w:hanging="420"/>
        <w:jc w:val="right"/>
        <w:rPr>
          <w:del w:id="417" w:author="作成者"/>
        </w:rPr>
      </w:pPr>
      <w:del w:id="418" w:author="作成者">
        <w:r w:rsidRPr="00AE4D97" w:rsidDel="00DC3649">
          <w:rPr>
            <w:rFonts w:hint="eastAsia"/>
          </w:rPr>
          <w:delText xml:space="preserve">小規模保育事業者名　　　　　　　　　　　　　　</w:delText>
        </w:r>
      </w:del>
      <w:ins w:id="419" w:author="作成者">
        <w:del w:id="420" w:author="作成者">
          <w:r w:rsidR="009F3E91" w:rsidDel="00DC3649">
            <w:rPr>
              <w:rFonts w:hint="eastAsia"/>
            </w:rPr>
            <w:delText xml:space="preserve">　</w:delText>
          </w:r>
        </w:del>
      </w:ins>
      <w:del w:id="421" w:author="作成者">
        <w:r w:rsidRPr="00AE4D97" w:rsidDel="00DC3649">
          <w:rPr>
            <w:rFonts w:hint="eastAsia"/>
          </w:rPr>
          <w:delText xml:space="preserve">㊞　</w:delText>
        </w:r>
      </w:del>
    </w:p>
    <w:p w14:paraId="7D49F376" w14:textId="26AC5C56" w:rsidR="00B621D3" w:rsidRPr="00AE4D97" w:rsidDel="00DC3649" w:rsidRDefault="00B621D3" w:rsidP="00B621D3">
      <w:pPr>
        <w:ind w:leftChars="400" w:left="1260" w:hangingChars="200" w:hanging="420"/>
        <w:jc w:val="right"/>
        <w:rPr>
          <w:del w:id="422" w:author="作成者"/>
        </w:rPr>
      </w:pPr>
      <w:del w:id="423" w:author="作成者">
        <w:r w:rsidRPr="00AE4D97" w:rsidDel="00DC3649">
          <w:rPr>
            <w:rFonts w:hint="eastAsia"/>
          </w:rPr>
          <w:delText>（団体の場合　代表者名　　　　　　　　　　　　　　）</w:delText>
        </w:r>
      </w:del>
    </w:p>
    <w:p w14:paraId="190DE1C4" w14:textId="056A6B4E" w:rsidR="00B621D3" w:rsidRPr="00AE4D97" w:rsidDel="00DC3649" w:rsidRDefault="00B621D3" w:rsidP="00B621D3">
      <w:pPr>
        <w:ind w:left="420" w:rightChars="1543" w:right="3240" w:hangingChars="200" w:hanging="420"/>
        <w:jc w:val="right"/>
        <w:rPr>
          <w:del w:id="424" w:author="作成者"/>
        </w:rPr>
      </w:pPr>
      <w:del w:id="425" w:author="作成者">
        <w:r w:rsidRPr="00AE4D97" w:rsidDel="00DC3649">
          <w:rPr>
            <w:rFonts w:hint="eastAsia"/>
          </w:rPr>
          <w:delText>住所</w:delText>
        </w:r>
      </w:del>
    </w:p>
    <w:p w14:paraId="449AE542" w14:textId="3ADC197D" w:rsidR="00B621D3" w:rsidRPr="00AE4D97" w:rsidDel="00DC3649" w:rsidRDefault="00B621D3" w:rsidP="00B621D3">
      <w:pPr>
        <w:tabs>
          <w:tab w:val="left" w:pos="9000"/>
        </w:tabs>
        <w:ind w:left="420" w:rightChars="86" w:right="181" w:hangingChars="200" w:hanging="420"/>
        <w:jc w:val="right"/>
        <w:rPr>
          <w:del w:id="426" w:author="作成者"/>
        </w:rPr>
      </w:pPr>
      <w:del w:id="427" w:author="作成者">
        <w:r w:rsidRPr="00AE4D97" w:rsidDel="00DC3649">
          <w:rPr>
            <w:rFonts w:hint="eastAsia"/>
          </w:rPr>
          <w:delText xml:space="preserve">　　　　　　　　　　　（電話　　　　　　　　　　　）</w:delText>
        </w:r>
      </w:del>
    </w:p>
    <w:p w14:paraId="0559F2A4" w14:textId="28CAB50A" w:rsidR="00B621D3" w:rsidRPr="00AE4D97" w:rsidDel="00DC3649" w:rsidRDefault="00B621D3" w:rsidP="00B621D3">
      <w:pPr>
        <w:ind w:left="420" w:hangingChars="200" w:hanging="420"/>
        <w:rPr>
          <w:del w:id="428" w:author="作成者"/>
        </w:rPr>
      </w:pPr>
    </w:p>
    <w:p w14:paraId="66BE3300" w14:textId="0390184E" w:rsidR="00B621D3" w:rsidRPr="00AE4D97" w:rsidDel="00DC3649" w:rsidRDefault="00B621D3" w:rsidP="00B621D3">
      <w:pPr>
        <w:ind w:left="420" w:hangingChars="200" w:hanging="420"/>
        <w:rPr>
          <w:del w:id="429" w:author="作成者"/>
        </w:rPr>
      </w:pPr>
    </w:p>
    <w:p w14:paraId="29B77466" w14:textId="55EB2995" w:rsidR="00B621D3" w:rsidRPr="00AE4D97" w:rsidDel="00DC3649" w:rsidRDefault="00B621D3" w:rsidP="00220D8B">
      <w:pPr>
        <w:ind w:leftChars="100" w:left="210" w:firstLineChars="100" w:firstLine="210"/>
        <w:rPr>
          <w:del w:id="430" w:author="作成者"/>
        </w:rPr>
      </w:pPr>
      <w:del w:id="431" w:author="作成者">
        <w:r w:rsidRPr="00AE4D97" w:rsidDel="00DC3649">
          <w:rPr>
            <w:rFonts w:hint="eastAsia"/>
          </w:rPr>
          <w:delText>次のとおり、貴市の市営住宅</w:delText>
        </w:r>
        <w:r w:rsidR="004B2EFE" w:rsidRPr="00AE4D97" w:rsidDel="00DC3649">
          <w:rPr>
            <w:rFonts w:hint="eastAsia"/>
          </w:rPr>
          <w:delText>等</w:delText>
        </w:r>
        <w:r w:rsidRPr="00AE4D97" w:rsidDel="00DC3649">
          <w:rPr>
            <w:rFonts w:hint="eastAsia"/>
          </w:rPr>
          <w:delText>を</w:delText>
        </w:r>
        <w:r w:rsidR="008E045E" w:rsidRPr="00AE4D97" w:rsidDel="00DC3649">
          <w:rPr>
            <w:rFonts w:hint="eastAsia"/>
          </w:rPr>
          <w:delText>「市営住宅等の小規模保育事業への活用実施要綱」に基づく</w:delText>
        </w:r>
        <w:r w:rsidRPr="00AE4D97" w:rsidDel="00DC3649">
          <w:rPr>
            <w:rFonts w:hint="eastAsia"/>
          </w:rPr>
          <w:delText>小規模保育事業所として使用したいので、許可くださるよう申請します。</w:delText>
        </w:r>
      </w:del>
    </w:p>
    <w:p w14:paraId="7DF92805" w14:textId="39A71990" w:rsidR="00B621D3" w:rsidRPr="00AE4D97" w:rsidDel="00DC3649" w:rsidRDefault="00B621D3" w:rsidP="00B621D3">
      <w:pPr>
        <w:ind w:left="420" w:hangingChars="200" w:hanging="420"/>
        <w:rPr>
          <w:del w:id="432" w:author="作成者"/>
        </w:rPr>
      </w:pPr>
    </w:p>
    <w:p w14:paraId="5A814625" w14:textId="5A8C85D9" w:rsidR="00B621D3" w:rsidRPr="00AE4D97" w:rsidDel="00DC3649" w:rsidRDefault="00B621D3" w:rsidP="00B621D3">
      <w:pPr>
        <w:ind w:left="420" w:hangingChars="200" w:hanging="420"/>
        <w:rPr>
          <w:del w:id="433" w:author="作成者"/>
        </w:rPr>
      </w:pPr>
    </w:p>
    <w:p w14:paraId="2C6CDCDF" w14:textId="49FB358F" w:rsidR="00B621D3" w:rsidRPr="00AE4D97" w:rsidDel="00DC3649" w:rsidRDefault="00B621D3" w:rsidP="00B621D3">
      <w:pPr>
        <w:pStyle w:val="a7"/>
        <w:rPr>
          <w:del w:id="434" w:author="作成者"/>
          <w:rFonts w:ascii="ＭＳ 明朝" w:eastAsia="ＭＳ 明朝" w:hAnsi="ＭＳ 明朝"/>
          <w:sz w:val="22"/>
          <w:szCs w:val="22"/>
        </w:rPr>
      </w:pPr>
      <w:del w:id="435" w:author="作成者">
        <w:r w:rsidRPr="00AE4D97" w:rsidDel="00DC3649">
          <w:rPr>
            <w:rFonts w:ascii="ＭＳ 明朝" w:eastAsia="ＭＳ 明朝" w:hAnsi="ＭＳ 明朝" w:hint="eastAsia"/>
            <w:sz w:val="22"/>
            <w:szCs w:val="22"/>
          </w:rPr>
          <w:delText>記</w:delText>
        </w:r>
      </w:del>
    </w:p>
    <w:p w14:paraId="67623246" w14:textId="45428AA9" w:rsidR="00B621D3" w:rsidRPr="00AE4D97" w:rsidDel="00DC3649" w:rsidRDefault="00B621D3" w:rsidP="00B621D3">
      <w:pPr>
        <w:rPr>
          <w:del w:id="436" w:author="作成者"/>
        </w:rPr>
      </w:pPr>
    </w:p>
    <w:p w14:paraId="3D2F8A69" w14:textId="1BA56CBF" w:rsidR="00B621D3" w:rsidRPr="00AE4D97" w:rsidDel="00DC3649" w:rsidRDefault="00B621D3" w:rsidP="00B621D3">
      <w:pPr>
        <w:spacing w:line="360" w:lineRule="exact"/>
        <w:rPr>
          <w:del w:id="437" w:author="作成者"/>
          <w:u w:val="single"/>
        </w:rPr>
      </w:pPr>
      <w:del w:id="438" w:author="作成者">
        <w:r w:rsidRPr="00AE4D97" w:rsidDel="00DC3649">
          <w:rPr>
            <w:rFonts w:hint="eastAsia"/>
          </w:rPr>
          <w:delText>１　市営住宅等を小規模保育事業に活用する理由</w:delText>
        </w:r>
      </w:del>
    </w:p>
    <w:p w14:paraId="63DDB5F5" w14:textId="34498C9E" w:rsidR="00B621D3" w:rsidRPr="00AE4D97" w:rsidDel="00DC3649" w:rsidRDefault="00B621D3" w:rsidP="00B621D3">
      <w:pPr>
        <w:spacing w:line="360" w:lineRule="exact"/>
        <w:rPr>
          <w:del w:id="439" w:author="作成者"/>
        </w:rPr>
      </w:pPr>
    </w:p>
    <w:p w14:paraId="4B9A73B6" w14:textId="04A449D7" w:rsidR="00B621D3" w:rsidRPr="00AE4D97" w:rsidDel="00DC3649" w:rsidRDefault="00B621D3" w:rsidP="00B621D3">
      <w:pPr>
        <w:spacing w:line="360" w:lineRule="exact"/>
        <w:rPr>
          <w:del w:id="440" w:author="作成者"/>
        </w:rPr>
      </w:pPr>
    </w:p>
    <w:p w14:paraId="7F55E2AF" w14:textId="0C6F47D6" w:rsidR="00B621D3" w:rsidRPr="00AE4D97" w:rsidDel="00DC3649" w:rsidRDefault="00B621D3" w:rsidP="00B621D3">
      <w:pPr>
        <w:spacing w:line="360" w:lineRule="exact"/>
        <w:rPr>
          <w:del w:id="441" w:author="作成者"/>
        </w:rPr>
      </w:pPr>
      <w:del w:id="442" w:author="作成者">
        <w:r w:rsidRPr="00AE4D97" w:rsidDel="00DC3649">
          <w:rPr>
            <w:rFonts w:hint="eastAsia"/>
          </w:rPr>
          <w:delText>２　実施する小規模保育事業の概要</w:delText>
        </w:r>
      </w:del>
    </w:p>
    <w:p w14:paraId="1CE63E0D" w14:textId="24239F0E" w:rsidR="00B621D3" w:rsidRPr="00AE4D97" w:rsidDel="00DC3649" w:rsidRDefault="00B621D3" w:rsidP="00B621D3">
      <w:pPr>
        <w:spacing w:line="360" w:lineRule="exact"/>
        <w:rPr>
          <w:del w:id="443" w:author="作成者"/>
        </w:rPr>
      </w:pPr>
    </w:p>
    <w:p w14:paraId="47E7308B" w14:textId="0599AC6A" w:rsidR="00B621D3" w:rsidRPr="00AE4D97" w:rsidDel="00DC3649" w:rsidRDefault="00B621D3" w:rsidP="00B621D3">
      <w:pPr>
        <w:spacing w:line="360" w:lineRule="exact"/>
        <w:rPr>
          <w:del w:id="444" w:author="作成者"/>
        </w:rPr>
      </w:pPr>
    </w:p>
    <w:p w14:paraId="0B3E2AB4" w14:textId="5EB8D4D7" w:rsidR="00B621D3" w:rsidRPr="00AE4D97" w:rsidDel="00DC3649" w:rsidRDefault="00B621D3" w:rsidP="00B621D3">
      <w:pPr>
        <w:spacing w:line="360" w:lineRule="exact"/>
        <w:rPr>
          <w:del w:id="445" w:author="作成者"/>
        </w:rPr>
      </w:pPr>
      <w:del w:id="446" w:author="作成者">
        <w:r w:rsidRPr="00AE4D97" w:rsidDel="00DC3649">
          <w:rPr>
            <w:rFonts w:hint="eastAsia"/>
          </w:rPr>
          <w:delText>３　申請者が団体の場合の団体の事業の概要</w:delText>
        </w:r>
      </w:del>
    </w:p>
    <w:p w14:paraId="6AF8E593" w14:textId="73CA27A0" w:rsidR="00B621D3" w:rsidRPr="00AE4D97" w:rsidDel="00DC3649" w:rsidRDefault="00B621D3" w:rsidP="00B621D3">
      <w:pPr>
        <w:spacing w:line="360" w:lineRule="exact"/>
        <w:rPr>
          <w:del w:id="447" w:author="作成者"/>
        </w:rPr>
      </w:pPr>
    </w:p>
    <w:p w14:paraId="698C1C5B" w14:textId="2D5F1811" w:rsidR="00B621D3" w:rsidRPr="00AE4D97" w:rsidDel="00DC3649" w:rsidRDefault="00B621D3" w:rsidP="00B621D3">
      <w:pPr>
        <w:spacing w:line="360" w:lineRule="exact"/>
        <w:rPr>
          <w:del w:id="448" w:author="作成者"/>
        </w:rPr>
      </w:pPr>
    </w:p>
    <w:p w14:paraId="3F28B4E3" w14:textId="731A68EB" w:rsidR="00B621D3" w:rsidRPr="00AE4D97" w:rsidDel="00DC3649" w:rsidRDefault="00B621D3" w:rsidP="00B621D3">
      <w:pPr>
        <w:spacing w:line="360" w:lineRule="exact"/>
        <w:rPr>
          <w:del w:id="449" w:author="作成者"/>
        </w:rPr>
      </w:pPr>
      <w:del w:id="450" w:author="作成者">
        <w:r w:rsidRPr="00AE4D97" w:rsidDel="00DC3649">
          <w:rPr>
            <w:rFonts w:hint="eastAsia"/>
          </w:rPr>
          <w:delText xml:space="preserve">４　活用希望住宅　　</w:delText>
        </w:r>
      </w:del>
    </w:p>
    <w:p w14:paraId="17B03C8A" w14:textId="5737F622" w:rsidR="00B621D3" w:rsidRPr="00AE4D97" w:rsidDel="00DC3649" w:rsidRDefault="00B621D3" w:rsidP="00B621D3">
      <w:pPr>
        <w:spacing w:line="360" w:lineRule="exact"/>
        <w:rPr>
          <w:del w:id="451" w:author="作成者"/>
        </w:rPr>
      </w:pPr>
    </w:p>
    <w:p w14:paraId="5F0F25F7" w14:textId="18EA4C72" w:rsidR="00B621D3" w:rsidRPr="00AE4D97" w:rsidDel="00DC3649" w:rsidRDefault="00B621D3" w:rsidP="00B621D3">
      <w:pPr>
        <w:spacing w:line="360" w:lineRule="exact"/>
        <w:rPr>
          <w:del w:id="452" w:author="作成者"/>
        </w:rPr>
      </w:pPr>
    </w:p>
    <w:p w14:paraId="63305888" w14:textId="22D001D1" w:rsidR="00B621D3" w:rsidRPr="00AE4D97" w:rsidDel="00DC3649" w:rsidRDefault="00B621D3" w:rsidP="00B621D3">
      <w:pPr>
        <w:spacing w:line="360" w:lineRule="exact"/>
        <w:rPr>
          <w:del w:id="453" w:author="作成者"/>
        </w:rPr>
      </w:pPr>
      <w:del w:id="454" w:author="作成者">
        <w:r w:rsidRPr="00AE4D97" w:rsidDel="00DC3649">
          <w:rPr>
            <w:rFonts w:hint="eastAsia"/>
          </w:rPr>
          <w:delText>５　駐車場の使用希望の有無　　　　有　・　無</w:delText>
        </w:r>
      </w:del>
    </w:p>
    <w:p w14:paraId="50C15783" w14:textId="20E26A7F" w:rsidR="00B621D3" w:rsidRPr="00AE4D97" w:rsidDel="00DC3649" w:rsidRDefault="00B621D3" w:rsidP="00B621D3">
      <w:pPr>
        <w:spacing w:line="360" w:lineRule="exact"/>
        <w:rPr>
          <w:del w:id="455" w:author="作成者"/>
        </w:rPr>
      </w:pPr>
    </w:p>
    <w:p w14:paraId="24470AF8" w14:textId="3DC786F0" w:rsidR="00B621D3" w:rsidRPr="00AE4D97" w:rsidDel="00DC3649" w:rsidRDefault="00B621D3" w:rsidP="00B621D3">
      <w:pPr>
        <w:spacing w:line="360" w:lineRule="exact"/>
        <w:rPr>
          <w:del w:id="456" w:author="作成者"/>
        </w:rPr>
      </w:pPr>
      <w:del w:id="457" w:author="作成者">
        <w:r w:rsidRPr="00AE4D97" w:rsidDel="00DC3649">
          <w:rPr>
            <w:rFonts w:hint="eastAsia"/>
          </w:rPr>
          <w:delText>６　当初使用許可日</w:delText>
        </w:r>
      </w:del>
    </w:p>
    <w:p w14:paraId="547C7F6B" w14:textId="2A907583" w:rsidR="00B621D3" w:rsidRPr="00AE4D97" w:rsidDel="00DC3649" w:rsidRDefault="00B621D3" w:rsidP="00B621D3">
      <w:pPr>
        <w:spacing w:line="360" w:lineRule="exact"/>
        <w:rPr>
          <w:del w:id="458" w:author="作成者"/>
        </w:rPr>
      </w:pPr>
    </w:p>
    <w:p w14:paraId="473115F8" w14:textId="235AEC42" w:rsidR="00B621D3" w:rsidRPr="00AE4D97" w:rsidDel="00DC3649" w:rsidRDefault="00B621D3" w:rsidP="00B621D3">
      <w:pPr>
        <w:spacing w:line="360" w:lineRule="exact"/>
        <w:rPr>
          <w:del w:id="459" w:author="作成者"/>
        </w:rPr>
      </w:pPr>
      <w:del w:id="460" w:author="作成者">
        <w:r w:rsidRPr="00AE4D97" w:rsidDel="00DC3649">
          <w:rPr>
            <w:rFonts w:hint="eastAsia"/>
          </w:rPr>
          <w:delText>７　添付資料</w:delText>
        </w:r>
      </w:del>
    </w:p>
    <w:p w14:paraId="4124ACBA" w14:textId="7145CAFF" w:rsidR="00B621D3" w:rsidRPr="00BE00E0" w:rsidDel="00DC3649" w:rsidRDefault="00F22EF2" w:rsidP="00F22EF2">
      <w:pPr>
        <w:pStyle w:val="a9"/>
        <w:spacing w:line="360" w:lineRule="exact"/>
        <w:ind w:left="397"/>
        <w:jc w:val="both"/>
        <w:rPr>
          <w:del w:id="461" w:author="作成者"/>
          <w:rFonts w:ascii="ＭＳ 明朝" w:eastAsia="ＭＳ 明朝" w:hAnsi="ＭＳ 明朝"/>
          <w:sz w:val="21"/>
          <w:szCs w:val="21"/>
        </w:rPr>
      </w:pPr>
      <w:del w:id="462" w:author="作成者">
        <w:r w:rsidRPr="00BE00E0" w:rsidDel="00DC3649">
          <w:rPr>
            <w:rFonts w:hint="eastAsia"/>
            <w:noProof/>
            <w:szCs w:val="21"/>
          </w:rPr>
          <mc:AlternateContent>
            <mc:Choice Requires="wps">
              <w:drawing>
                <wp:anchor distT="0" distB="0" distL="114300" distR="114300" simplePos="0" relativeHeight="251635712" behindDoc="0" locked="0" layoutInCell="1" allowOverlap="1" wp14:anchorId="02914980" wp14:editId="0B2E182E">
                  <wp:simplePos x="0" y="0"/>
                  <wp:positionH relativeFrom="column">
                    <wp:posOffset>193080</wp:posOffset>
                  </wp:positionH>
                  <wp:positionV relativeFrom="paragraph">
                    <wp:posOffset>21662</wp:posOffset>
                  </wp:positionV>
                  <wp:extent cx="4838218" cy="676275"/>
                  <wp:effectExtent l="0" t="0" r="19685" b="28575"/>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218"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09D9E" id="大かっこ 19" o:spid="_x0000_s1026" type="#_x0000_t185" style="position:absolute;left:0;text-align:left;margin-left:15.2pt;margin-top:1.7pt;width:380.95pt;height:53.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">
                  <v:textbox inset="5.85pt,.7pt,5.85pt,.7pt"/>
                </v:shape>
              </w:pict>
            </mc:Fallback>
          </mc:AlternateContent>
        </w:r>
        <w:r w:rsidR="0073667C" w:rsidRPr="00BE00E0" w:rsidDel="00DC3649">
          <w:rPr>
            <w:rFonts w:ascii="ＭＳ 明朝" w:eastAsia="ＭＳ 明朝" w:hAnsi="ＭＳ 明朝" w:hint="eastAsia"/>
            <w:sz w:val="21"/>
            <w:szCs w:val="21"/>
          </w:rPr>
          <w:delText xml:space="preserve">①　</w:delText>
        </w:r>
        <w:r w:rsidR="00B621D3" w:rsidRPr="00BE00E0" w:rsidDel="00DC3649">
          <w:rPr>
            <w:rFonts w:ascii="ＭＳ 明朝" w:eastAsia="ＭＳ 明朝" w:hAnsi="ＭＳ 明朝" w:hint="eastAsia"/>
            <w:sz w:val="21"/>
            <w:szCs w:val="21"/>
          </w:rPr>
          <w:delText>小規模保育事業者の認定書　②　団体の場合はその設立趣意書及び定款等　団体の役員名簿</w:delText>
        </w:r>
        <w:r w:rsidR="006E4726" w:rsidRPr="00BE00E0" w:rsidDel="00DC3649">
          <w:rPr>
            <w:rFonts w:ascii="ＭＳ 明朝" w:eastAsia="ＭＳ 明朝" w:hAnsi="ＭＳ 明朝" w:hint="eastAsia"/>
            <w:sz w:val="21"/>
            <w:szCs w:val="21"/>
          </w:rPr>
          <w:delText xml:space="preserve">  </w:delText>
        </w:r>
      </w:del>
      <w:ins w:id="463" w:author="作成者">
        <w:del w:id="464" w:author="作成者">
          <w:r w:rsidDel="00DC3649">
            <w:rPr>
              <w:rFonts w:ascii="ＭＳ 明朝" w:eastAsia="ＭＳ 明朝" w:hAnsi="ＭＳ 明朝" w:hint="eastAsia"/>
              <w:sz w:val="21"/>
              <w:szCs w:val="21"/>
            </w:rPr>
            <w:delText xml:space="preserve">　　</w:delText>
          </w:r>
        </w:del>
      </w:ins>
      <w:del w:id="465" w:author="作成者">
        <w:r w:rsidR="00B621D3" w:rsidRPr="00BE00E0" w:rsidDel="00DC3649">
          <w:rPr>
            <w:rFonts w:ascii="ＭＳ 明朝" w:eastAsia="ＭＳ 明朝" w:hAnsi="ＭＳ 明朝" w:hint="eastAsia"/>
            <w:sz w:val="21"/>
            <w:szCs w:val="21"/>
          </w:rPr>
          <w:delText>③　印鑑証明書</w:delText>
        </w:r>
      </w:del>
    </w:p>
    <w:p w14:paraId="262B05DA" w14:textId="08C0FCEE" w:rsidR="00F22EF2" w:rsidDel="00DC3649" w:rsidRDefault="00F22EF2">
      <w:pPr>
        <w:pStyle w:val="a9"/>
        <w:spacing w:line="360" w:lineRule="exact"/>
        <w:ind w:left="397"/>
        <w:jc w:val="both"/>
        <w:rPr>
          <w:ins w:id="466" w:author="作成者"/>
          <w:del w:id="467" w:author="作成者"/>
          <w:rFonts w:ascii="ＭＳ 明朝" w:eastAsia="ＭＳ 明朝" w:hAnsi="ＭＳ 明朝"/>
          <w:sz w:val="21"/>
          <w:szCs w:val="21"/>
        </w:rPr>
        <w:pPrChange w:id="468" w:author="作成者">
          <w:pPr>
            <w:pStyle w:val="a9"/>
            <w:spacing w:line="360" w:lineRule="exact"/>
            <w:ind w:right="2" w:firstLineChars="200" w:firstLine="420"/>
            <w:jc w:val="both"/>
          </w:pPr>
        </w:pPrChange>
      </w:pPr>
      <w:ins w:id="469" w:author="作成者">
        <w:del w:id="470" w:author="作成者">
          <w:r w:rsidDel="00DC3649">
            <w:rPr>
              <w:rFonts w:ascii="ＭＳ 明朝" w:eastAsia="ＭＳ 明朝" w:hAnsi="ＭＳ 明朝" w:hint="eastAsia"/>
              <w:sz w:val="21"/>
              <w:szCs w:val="21"/>
            </w:rPr>
            <w:delText>②</w:delText>
          </w:r>
          <w:r w:rsidR="009F3E91" w:rsidDel="00DC3649">
            <w:rPr>
              <w:rFonts w:ascii="ＭＳ 明朝" w:eastAsia="ＭＳ 明朝" w:hAnsi="ＭＳ 明朝" w:hint="eastAsia"/>
              <w:sz w:val="21"/>
              <w:szCs w:val="21"/>
            </w:rPr>
            <w:delText>③</w:delText>
          </w:r>
        </w:del>
      </w:ins>
      <w:del w:id="471" w:author="作成者">
        <w:r w:rsidR="00B621D3" w:rsidRPr="00BE00E0" w:rsidDel="00DC3649">
          <w:rPr>
            <w:rFonts w:ascii="ＭＳ 明朝" w:eastAsia="ＭＳ 明朝" w:hAnsi="ＭＳ 明朝" w:hint="eastAsia"/>
            <w:sz w:val="21"/>
            <w:szCs w:val="21"/>
          </w:rPr>
          <w:delText xml:space="preserve">④（駐車場使用の場合）自動車検査証　　</w:delText>
        </w:r>
      </w:del>
    </w:p>
    <w:p w14:paraId="3703290C" w14:textId="4AFD9B39" w:rsidR="00B621D3" w:rsidRPr="00BE00E0" w:rsidDel="00DC3649" w:rsidRDefault="00F22EF2">
      <w:pPr>
        <w:pStyle w:val="a9"/>
        <w:spacing w:line="360" w:lineRule="exact"/>
        <w:ind w:left="397"/>
        <w:jc w:val="both"/>
        <w:rPr>
          <w:del w:id="472" w:author="作成者"/>
          <w:rFonts w:ascii="ＭＳ 明朝" w:eastAsia="ＭＳ 明朝" w:hAnsi="ＭＳ 明朝"/>
          <w:sz w:val="21"/>
          <w:szCs w:val="21"/>
        </w:rPr>
        <w:pPrChange w:id="473" w:author="作成者">
          <w:pPr>
            <w:pStyle w:val="a9"/>
            <w:spacing w:line="360" w:lineRule="exact"/>
            <w:ind w:right="2" w:firstLineChars="200" w:firstLine="420"/>
            <w:jc w:val="both"/>
          </w:pPr>
        </w:pPrChange>
      </w:pPr>
      <w:ins w:id="474" w:author="作成者">
        <w:del w:id="475" w:author="作成者">
          <w:r w:rsidDel="00DC3649">
            <w:rPr>
              <w:rFonts w:ascii="ＭＳ 明朝" w:eastAsia="ＭＳ 明朝" w:hAnsi="ＭＳ 明朝" w:hint="eastAsia"/>
              <w:sz w:val="21"/>
              <w:szCs w:val="21"/>
            </w:rPr>
            <w:delText>③</w:delText>
          </w:r>
          <w:r w:rsidR="009F3E91" w:rsidDel="00DC3649">
            <w:rPr>
              <w:rFonts w:ascii="ＭＳ 明朝" w:eastAsia="ＭＳ 明朝" w:hAnsi="ＭＳ 明朝" w:hint="eastAsia"/>
              <w:sz w:val="21"/>
              <w:szCs w:val="21"/>
            </w:rPr>
            <w:delText>④</w:delText>
          </w:r>
        </w:del>
      </w:ins>
      <w:del w:id="476" w:author="作成者">
        <w:r w:rsidR="00B621D3" w:rsidRPr="00BE00E0" w:rsidDel="00DC3649">
          <w:rPr>
            <w:rFonts w:ascii="ＭＳ 明朝" w:eastAsia="ＭＳ 明朝" w:hAnsi="ＭＳ 明朝" w:hint="eastAsia"/>
            <w:sz w:val="21"/>
            <w:szCs w:val="21"/>
          </w:rPr>
          <w:delText>⑤その他市長が必要と認める資料</w:delText>
        </w:r>
      </w:del>
    </w:p>
    <w:p w14:paraId="447FF465" w14:textId="6301945D" w:rsidR="009F3E91" w:rsidRPr="00D10283" w:rsidDel="00DC3649" w:rsidRDefault="009F3E91">
      <w:pPr>
        <w:widowControl/>
        <w:jc w:val="left"/>
        <w:rPr>
          <w:ins w:id="477" w:author="作成者"/>
          <w:del w:id="478" w:author="作成者"/>
          <w:noProof/>
          <w:spacing w:val="27"/>
          <w:kern w:val="0"/>
          <w:sz w:val="24"/>
        </w:rPr>
      </w:pPr>
      <w:ins w:id="479" w:author="作成者">
        <w:del w:id="480" w:author="作成者">
          <w:r w:rsidRPr="00D10283" w:rsidDel="00DC3649">
            <w:rPr>
              <w:noProof/>
              <w:spacing w:val="27"/>
              <w:kern w:val="0"/>
              <w:sz w:val="24"/>
            </w:rPr>
            <w:lastRenderedPageBreak/>
            <w:br w:type="page"/>
          </w:r>
        </w:del>
      </w:ins>
    </w:p>
    <w:p w14:paraId="0F4A8429" w14:textId="075EC58E" w:rsidR="001E3BF0" w:rsidRPr="00AE4D97" w:rsidRDefault="009F3E91" w:rsidP="001E3BF0">
      <w:pPr>
        <w:jc w:val="center"/>
        <w:rPr>
          <w:noProof/>
          <w:kern w:val="0"/>
          <w:sz w:val="24"/>
        </w:rPr>
      </w:pPr>
      <w:r w:rsidRPr="00AE4D97">
        <w:rPr>
          <w:rFonts w:hint="eastAsia"/>
          <w:noProof/>
          <w:spacing w:val="27"/>
          <w:kern w:val="0"/>
          <w:sz w:val="24"/>
        </w:rPr>
        <w:lastRenderedPageBreak/>
        <mc:AlternateContent>
          <mc:Choice Requires="wps">
            <w:drawing>
              <wp:anchor distT="0" distB="0" distL="114300" distR="114300" simplePos="0" relativeHeight="251666432" behindDoc="0" locked="0" layoutInCell="1" allowOverlap="1" wp14:anchorId="6F919194" wp14:editId="2B91C82A">
                <wp:simplePos x="0" y="0"/>
                <wp:positionH relativeFrom="column">
                  <wp:posOffset>5068570</wp:posOffset>
                </wp:positionH>
                <wp:positionV relativeFrom="paragraph">
                  <wp:posOffset>-227639</wp:posOffset>
                </wp:positionV>
                <wp:extent cx="762000" cy="284480"/>
                <wp:effectExtent l="13970" t="13970" r="5080" b="63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84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7A250E" w14:textId="77777777" w:rsidR="0058334D" w:rsidRDefault="0058334D" w:rsidP="001E3BF0">
                            <w:pPr>
                              <w:jc w:val="center"/>
                            </w:pPr>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19194" id="正方形/長方形 8" o:spid="_x0000_s1028" style="position:absolute;left:0;text-align:left;margin-left:399.1pt;margin-top:-17.9pt;width:60pt;height: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" filled="f">
                <v:textbox inset="5.85pt,.7pt,5.85pt,.7pt">
                  <w:txbxContent>
                    <w:p w14:paraId="1D7A250E" w14:textId="77777777" w:rsidR="0058334D" w:rsidRDefault="0058334D" w:rsidP="001E3BF0">
                      <w:pPr>
                        <w:jc w:val="center"/>
                      </w:pPr>
                      <w:r>
                        <w:rPr>
                          <w:rFonts w:hint="eastAsia"/>
                        </w:rPr>
                        <w:t>様式３</w:t>
                      </w:r>
                    </w:p>
                  </w:txbxContent>
                </v:textbox>
              </v:rect>
            </w:pict>
          </mc:Fallback>
        </mc:AlternateContent>
      </w:r>
      <w:r w:rsidR="001E3BF0" w:rsidRPr="00D10283">
        <w:rPr>
          <w:rFonts w:hint="eastAsia"/>
          <w:noProof/>
          <w:spacing w:val="27"/>
          <w:kern w:val="0"/>
          <w:sz w:val="24"/>
          <w:fitText w:val="3480" w:id="-1822691584"/>
          <w:rPrChange w:id="481" w:author="作成者">
            <w:rPr>
              <w:rFonts w:hint="eastAsia"/>
              <w:noProof/>
              <w:spacing w:val="27"/>
              <w:kern w:val="0"/>
              <w:sz w:val="24"/>
            </w:rPr>
          </w:rPrChange>
        </w:rPr>
        <w:t>大阪市営住宅等使用許可</w:t>
      </w:r>
      <w:r w:rsidR="001E3BF0" w:rsidRPr="00D10283">
        <w:rPr>
          <w:rFonts w:hint="eastAsia"/>
          <w:noProof/>
          <w:spacing w:val="3"/>
          <w:kern w:val="0"/>
          <w:sz w:val="24"/>
          <w:fitText w:val="3480" w:id="-1822691584"/>
          <w:rPrChange w:id="482" w:author="作成者">
            <w:rPr>
              <w:rFonts w:hint="eastAsia"/>
              <w:noProof/>
              <w:spacing w:val="3"/>
              <w:kern w:val="0"/>
              <w:sz w:val="24"/>
            </w:rPr>
          </w:rPrChange>
        </w:rPr>
        <w:t>書</w:t>
      </w:r>
    </w:p>
    <w:p w14:paraId="38BCC15B" w14:textId="6F64C176" w:rsidR="001E3BF0" w:rsidRPr="00AE4D97" w:rsidRDefault="001E3BF0" w:rsidP="001E3BF0">
      <w:pPr>
        <w:jc w:val="center"/>
        <w:rPr>
          <w:noProof/>
          <w:kern w:val="0"/>
        </w:rPr>
      </w:pPr>
    </w:p>
    <w:p w14:paraId="3C529D32" w14:textId="77777777" w:rsidR="001E3BF0" w:rsidRPr="00AE4D97" w:rsidRDefault="001E3BF0">
      <w:pPr>
        <w:ind w:right="210"/>
        <w:jc w:val="right"/>
        <w:rPr>
          <w:noProof/>
          <w:kern w:val="0"/>
        </w:rPr>
        <w:pPrChange w:id="483" w:author="作成者">
          <w:pPr>
            <w:jc w:val="right"/>
          </w:pPr>
        </w:pPrChange>
      </w:pPr>
      <w:r w:rsidRPr="00D10283">
        <w:rPr>
          <w:rFonts w:hint="eastAsia"/>
          <w:noProof/>
          <w:kern w:val="0"/>
          <w:fitText w:val="2520" w:id="-1822690816"/>
          <w:rPrChange w:id="484" w:author="作成者">
            <w:rPr>
              <w:rFonts w:hint="eastAsia"/>
              <w:noProof/>
            </w:rPr>
          </w:rPrChange>
        </w:rPr>
        <w:t>大阪市指令都整管第　　号</w:t>
      </w:r>
    </w:p>
    <w:p w14:paraId="48655889" w14:textId="54DCC344" w:rsidR="001E3BF0" w:rsidRPr="00AE4D97" w:rsidRDefault="009F3E91">
      <w:pPr>
        <w:ind w:right="210"/>
        <w:jc w:val="right"/>
        <w:rPr>
          <w:noProof/>
          <w:kern w:val="0"/>
        </w:rPr>
        <w:pPrChange w:id="485" w:author="作成者">
          <w:pPr>
            <w:jc w:val="right"/>
          </w:pPr>
        </w:pPrChange>
      </w:pPr>
      <w:ins w:id="486" w:author="作成者">
        <w:r>
          <w:rPr>
            <w:rFonts w:hint="eastAsia"/>
            <w:noProof/>
            <w:kern w:val="0"/>
          </w:rPr>
          <w:t xml:space="preserve">　</w:t>
        </w:r>
        <w:r w:rsidRPr="00DC3649">
          <w:rPr>
            <w:rFonts w:hint="eastAsia"/>
            <w:noProof/>
            <w:spacing w:val="20"/>
            <w:w w:val="92"/>
            <w:kern w:val="0"/>
            <w:fitText w:val="2520" w:id="-1822691071"/>
            <w:rPrChange w:id="487" w:author="作成者">
              <w:rPr>
                <w:rFonts w:hint="eastAsia"/>
                <w:noProof/>
                <w:kern w:val="0"/>
              </w:rPr>
            </w:rPrChange>
          </w:rPr>
          <w:t>令和</w:t>
        </w:r>
      </w:ins>
      <w:del w:id="488" w:author="作成者">
        <w:r w:rsidR="001E3BF0" w:rsidRPr="00DC3649" w:rsidDel="009F3E91">
          <w:rPr>
            <w:rFonts w:hint="eastAsia"/>
            <w:noProof/>
            <w:spacing w:val="20"/>
            <w:w w:val="92"/>
            <w:kern w:val="0"/>
            <w:fitText w:val="2520" w:id="-1822691071"/>
            <w:rPrChange w:id="489" w:author="作成者">
              <w:rPr>
                <w:rFonts w:hint="eastAsia"/>
                <w:noProof/>
                <w:spacing w:val="18"/>
                <w:kern w:val="0"/>
              </w:rPr>
            </w:rPrChange>
          </w:rPr>
          <w:delText>平成</w:delText>
        </w:r>
      </w:del>
      <w:r w:rsidR="001E3BF0" w:rsidRPr="00DC3649">
        <w:rPr>
          <w:rFonts w:hint="eastAsia"/>
          <w:noProof/>
          <w:spacing w:val="20"/>
          <w:w w:val="92"/>
          <w:kern w:val="0"/>
          <w:fitText w:val="2520" w:id="-1822691071"/>
          <w:rPrChange w:id="490" w:author="作成者">
            <w:rPr>
              <w:rFonts w:hint="eastAsia"/>
              <w:noProof/>
              <w:spacing w:val="18"/>
              <w:kern w:val="0"/>
            </w:rPr>
          </w:rPrChange>
        </w:rPr>
        <w:t xml:space="preserve">　　年　　月　　</w:t>
      </w:r>
      <w:r w:rsidR="001E3BF0" w:rsidRPr="00DC3649">
        <w:rPr>
          <w:rFonts w:hint="eastAsia"/>
          <w:noProof/>
          <w:spacing w:val="4"/>
          <w:w w:val="92"/>
          <w:kern w:val="0"/>
          <w:fitText w:val="2520" w:id="-1822691071"/>
          <w:rPrChange w:id="491" w:author="作成者">
            <w:rPr>
              <w:rFonts w:hint="eastAsia"/>
              <w:noProof/>
              <w:spacing w:val="-2"/>
              <w:kern w:val="0"/>
            </w:rPr>
          </w:rPrChange>
        </w:rPr>
        <w:t>日</w:t>
      </w:r>
    </w:p>
    <w:p w14:paraId="730263A5" w14:textId="77777777" w:rsidR="001E3BF0" w:rsidRPr="00AE4D97" w:rsidRDefault="001E3BF0" w:rsidP="001E3BF0">
      <w:pPr>
        <w:rPr>
          <w:noProof/>
        </w:rPr>
      </w:pPr>
      <w:r w:rsidRPr="00AE4D97">
        <w:rPr>
          <w:rFonts w:hint="eastAsia"/>
          <w:noProof/>
        </w:rPr>
        <w:t>使用者</w:t>
      </w:r>
    </w:p>
    <w:p w14:paraId="3DB5B604" w14:textId="77777777" w:rsidR="001E3BF0" w:rsidRPr="00AE4D97" w:rsidRDefault="004B2EFE" w:rsidP="001E3BF0">
      <w:pPr>
        <w:rPr>
          <w:noProof/>
        </w:rPr>
      </w:pPr>
      <w:r w:rsidRPr="00AE4D97">
        <w:rPr>
          <w:rFonts w:hint="eastAsia"/>
          <w:noProof/>
        </w:rPr>
        <w:t xml:space="preserve">　</w:t>
      </w:r>
      <w:r w:rsidR="001E3BF0" w:rsidRPr="00AE4D97">
        <w:rPr>
          <w:rFonts w:hint="eastAsia"/>
          <w:noProof/>
        </w:rPr>
        <w:t xml:space="preserve">　住所　　○○市○○</w:t>
      </w:r>
    </w:p>
    <w:p w14:paraId="7F1481B4" w14:textId="77777777" w:rsidR="001E3BF0" w:rsidRPr="00AE4D97" w:rsidRDefault="001E3BF0" w:rsidP="001E3BF0">
      <w:pPr>
        <w:rPr>
          <w:noProof/>
        </w:rPr>
      </w:pPr>
      <w:r w:rsidRPr="00AE4D97">
        <w:rPr>
          <w:rFonts w:hint="eastAsia"/>
          <w:noProof/>
        </w:rPr>
        <w:t xml:space="preserve">　　氏名</w:t>
      </w:r>
      <w:r w:rsidR="004B2EFE" w:rsidRPr="00AE4D97">
        <w:rPr>
          <w:rFonts w:hint="eastAsia"/>
          <w:noProof/>
        </w:rPr>
        <w:t>・名称</w:t>
      </w:r>
      <w:r w:rsidRPr="00AE4D97">
        <w:rPr>
          <w:rFonts w:hint="eastAsia"/>
          <w:noProof/>
        </w:rPr>
        <w:t xml:space="preserve">　　○○　○○様</w:t>
      </w:r>
    </w:p>
    <w:p w14:paraId="50C0D6D1" w14:textId="77777777" w:rsidR="004B2EFE" w:rsidRPr="00AE4D97" w:rsidRDefault="004B2EFE" w:rsidP="004B2EFE">
      <w:pPr>
        <w:ind w:rightChars="5" w:right="10"/>
        <w:rPr>
          <w:noProof/>
        </w:rPr>
      </w:pPr>
      <w:r w:rsidRPr="00AE4D97">
        <w:rPr>
          <w:rFonts w:hint="eastAsia"/>
          <w:noProof/>
        </w:rPr>
        <w:t>（団体の場合は代表者　　　　　　　）</w:t>
      </w:r>
    </w:p>
    <w:p w14:paraId="10FDF6A8" w14:textId="77777777" w:rsidR="001E3BF0" w:rsidRPr="00AE4D97" w:rsidRDefault="001E3BF0" w:rsidP="001E3BF0">
      <w:pPr>
        <w:rPr>
          <w:noProof/>
        </w:rPr>
      </w:pPr>
    </w:p>
    <w:p w14:paraId="79EC3FA1" w14:textId="77777777" w:rsidR="001E3BF0" w:rsidRPr="00AE4D97" w:rsidRDefault="001E3BF0" w:rsidP="001E3BF0">
      <w:pPr>
        <w:ind w:right="330"/>
        <w:jc w:val="right"/>
        <w:rPr>
          <w:noProof/>
        </w:rPr>
      </w:pPr>
      <w:r w:rsidRPr="00AE4D97">
        <w:rPr>
          <w:rFonts w:hint="eastAsia"/>
          <w:noProof/>
        </w:rPr>
        <w:t>大阪市長　○○　○○</w:t>
      </w:r>
    </w:p>
    <w:p w14:paraId="7751F0F5" w14:textId="77777777" w:rsidR="001E3BF0" w:rsidRPr="00AE4D97" w:rsidRDefault="001E3BF0" w:rsidP="001E3BF0">
      <w:pPr>
        <w:jc w:val="right"/>
        <w:rPr>
          <w:noProof/>
        </w:rPr>
      </w:pPr>
      <w:r w:rsidRPr="00AE4D97">
        <w:rPr>
          <w:rFonts w:hint="eastAsia"/>
          <w:noProof/>
        </w:rPr>
        <w:t>（担当：都市整備局住宅部）</w:t>
      </w:r>
    </w:p>
    <w:p w14:paraId="1D95CF62" w14:textId="77777777" w:rsidR="001E3BF0" w:rsidRPr="00AE4D97" w:rsidRDefault="001E3BF0" w:rsidP="001E3BF0">
      <w:pPr>
        <w:jc w:val="right"/>
        <w:rPr>
          <w:noProof/>
        </w:rPr>
      </w:pPr>
    </w:p>
    <w:p w14:paraId="17419721" w14:textId="08C2B80E" w:rsidR="001E3BF0" w:rsidRPr="00BE00E0" w:rsidRDefault="001E3BF0" w:rsidP="001E3BF0">
      <w:pPr>
        <w:rPr>
          <w:rFonts w:asciiTheme="minorEastAsia" w:hAnsiTheme="minorEastAsia"/>
          <w:noProof/>
        </w:rPr>
      </w:pPr>
      <w:r w:rsidRPr="00AE4D97">
        <w:rPr>
          <w:rFonts w:hint="eastAsia"/>
          <w:noProof/>
        </w:rPr>
        <w:t xml:space="preserve">　</w:t>
      </w:r>
      <w:ins w:id="492" w:author="作成者">
        <w:r w:rsidR="009F3E91">
          <w:rPr>
            <w:rFonts w:asciiTheme="minorEastAsia" w:hAnsiTheme="minorEastAsia" w:hint="eastAsia"/>
            <w:noProof/>
          </w:rPr>
          <w:t>令和</w:t>
        </w:r>
      </w:ins>
      <w:del w:id="493" w:author="作成者">
        <w:r w:rsidRPr="00BE00E0" w:rsidDel="009F3E91">
          <w:rPr>
            <w:rFonts w:asciiTheme="minorEastAsia" w:hAnsiTheme="minorEastAsia" w:hint="eastAsia"/>
            <w:noProof/>
          </w:rPr>
          <w:delText>平成</w:delText>
        </w:r>
      </w:del>
      <w:r w:rsidRPr="00BE00E0">
        <w:rPr>
          <w:rFonts w:asciiTheme="minorEastAsia" w:hAnsiTheme="minorEastAsia" w:hint="eastAsia"/>
          <w:noProof/>
        </w:rPr>
        <w:t xml:space="preserve">　　年　　月　　日付けをもって申請のあった大阪市営住宅及び</w:t>
      </w:r>
      <w:r w:rsidR="00796A03" w:rsidRPr="00BE00E0">
        <w:rPr>
          <w:rFonts w:asciiTheme="minorEastAsia" w:hAnsiTheme="minorEastAsia" w:hint="eastAsia"/>
          <w:noProof/>
        </w:rPr>
        <w:t>大阪</w:t>
      </w:r>
      <w:r w:rsidRPr="00BE00E0">
        <w:rPr>
          <w:rFonts w:asciiTheme="minorEastAsia" w:hAnsiTheme="minorEastAsia" w:hint="eastAsia"/>
          <w:noProof/>
        </w:rPr>
        <w:t>市営住宅附帯駐車場（以下「市営住宅等」という）を使用することについては、地方自治法第238条の４第７項の規定に基づき、行政財産の用途・目的を妨げない範囲内で次の条項により許可する。</w:t>
      </w:r>
    </w:p>
    <w:p w14:paraId="585D2CD4" w14:textId="0A841D62" w:rsidR="001E3BF0" w:rsidRPr="00AE4D97" w:rsidRDefault="001E3BF0" w:rsidP="001E3BF0">
      <w:pPr>
        <w:rPr>
          <w:noProof/>
        </w:rPr>
      </w:pPr>
    </w:p>
    <w:p w14:paraId="098DA832" w14:textId="77777777" w:rsidR="001E3BF0" w:rsidRPr="00AE4D97" w:rsidRDefault="001E3BF0" w:rsidP="001E3BF0">
      <w:pPr>
        <w:rPr>
          <w:noProof/>
        </w:rPr>
      </w:pPr>
    </w:p>
    <w:p w14:paraId="1A7A3E37" w14:textId="77777777" w:rsidR="001E3BF0" w:rsidRPr="00AE4D97" w:rsidRDefault="001E3BF0" w:rsidP="001E3BF0">
      <w:pPr>
        <w:pStyle w:val="a7"/>
        <w:rPr>
          <w:rFonts w:ascii="ＭＳ 明朝" w:eastAsia="ＭＳ 明朝" w:hAnsi="ＭＳ 明朝"/>
          <w:noProof/>
          <w:sz w:val="22"/>
          <w:szCs w:val="22"/>
        </w:rPr>
      </w:pPr>
      <w:r w:rsidRPr="00AE4D97">
        <w:rPr>
          <w:rFonts w:ascii="ＭＳ 明朝" w:eastAsia="ＭＳ 明朝" w:hAnsi="ＭＳ 明朝" w:hint="eastAsia"/>
          <w:noProof/>
          <w:sz w:val="22"/>
          <w:szCs w:val="22"/>
        </w:rPr>
        <w:t>記</w:t>
      </w:r>
    </w:p>
    <w:p w14:paraId="5EB1725C" w14:textId="77777777" w:rsidR="001E3BF0" w:rsidRPr="00AE4D97" w:rsidRDefault="001E3BF0" w:rsidP="001E3BF0"/>
    <w:p w14:paraId="587D1DF8" w14:textId="77777777" w:rsidR="001E3BF0" w:rsidRPr="00DB4802" w:rsidRDefault="001E3BF0" w:rsidP="001E3BF0">
      <w:pPr>
        <w:rPr>
          <w:rFonts w:asciiTheme="minorEastAsia" w:hAnsiTheme="minorEastAsia"/>
          <w:b/>
          <w:noProof/>
          <w:szCs w:val="21"/>
        </w:rPr>
      </w:pPr>
      <w:r w:rsidRPr="00DB4802">
        <w:rPr>
          <w:rFonts w:asciiTheme="minorEastAsia" w:hAnsiTheme="minorEastAsia" w:hint="eastAsia"/>
          <w:b/>
          <w:noProof/>
          <w:szCs w:val="21"/>
        </w:rPr>
        <w:t>（使用許可市営住宅及び駐車場）</w:t>
      </w:r>
    </w:p>
    <w:p w14:paraId="52F3982C" w14:textId="77777777" w:rsidR="001E3BF0" w:rsidRPr="00DB4802" w:rsidRDefault="001E3BF0" w:rsidP="001E3BF0">
      <w:pPr>
        <w:rPr>
          <w:rFonts w:asciiTheme="minorEastAsia" w:hAnsiTheme="minorEastAsia"/>
          <w:noProof/>
          <w:szCs w:val="21"/>
        </w:rPr>
      </w:pPr>
      <w:r w:rsidRPr="00DB4802">
        <w:rPr>
          <w:rFonts w:asciiTheme="minorEastAsia" w:hAnsiTheme="minorEastAsia" w:hint="eastAsia"/>
          <w:b/>
          <w:noProof/>
          <w:szCs w:val="21"/>
        </w:rPr>
        <w:t>第１条</w:t>
      </w:r>
      <w:r w:rsidRPr="00DB4802">
        <w:rPr>
          <w:rFonts w:asciiTheme="minorEastAsia" w:hAnsiTheme="minorEastAsia" w:hint="eastAsia"/>
          <w:noProof/>
          <w:szCs w:val="21"/>
        </w:rPr>
        <w:t xml:space="preserve">　使用を許可する物件は、次のとおりとする。</w:t>
      </w:r>
    </w:p>
    <w:p w14:paraId="6621AB18" w14:textId="77777777" w:rsidR="001E3BF0" w:rsidRPr="00DB4802" w:rsidRDefault="001E3BF0" w:rsidP="001E3BF0">
      <w:pPr>
        <w:rPr>
          <w:rFonts w:asciiTheme="minorEastAsia" w:hAnsiTheme="minorEastAsia"/>
          <w:noProof/>
          <w:szCs w:val="21"/>
        </w:rPr>
      </w:pPr>
      <w:r w:rsidRPr="00DB4802">
        <w:rPr>
          <w:rFonts w:asciiTheme="minorEastAsia" w:hAnsiTheme="minorEastAsia" w:hint="eastAsia"/>
          <w:noProof/>
          <w:szCs w:val="21"/>
        </w:rPr>
        <w:t xml:space="preserve">　　所在地　　　大阪市○○区○○</w:t>
      </w:r>
    </w:p>
    <w:p w14:paraId="34ADB320" w14:textId="77777777" w:rsidR="001E3BF0" w:rsidRPr="00DB4802" w:rsidRDefault="001E3BF0" w:rsidP="001E3BF0">
      <w:pPr>
        <w:rPr>
          <w:rFonts w:asciiTheme="minorEastAsia" w:hAnsiTheme="minorEastAsia"/>
          <w:noProof/>
          <w:szCs w:val="21"/>
        </w:rPr>
      </w:pPr>
      <w:r w:rsidRPr="00DB4802">
        <w:rPr>
          <w:rFonts w:asciiTheme="minorEastAsia" w:hAnsiTheme="minorEastAsia" w:hint="eastAsia"/>
          <w:noProof/>
          <w:szCs w:val="21"/>
        </w:rPr>
        <w:t xml:space="preserve">　　住宅名　　　大阪市営○○住宅</w:t>
      </w:r>
    </w:p>
    <w:p w14:paraId="06BDB2B0" w14:textId="77777777" w:rsidR="001E3BF0" w:rsidRPr="00DB4802" w:rsidRDefault="001E3BF0" w:rsidP="001E3BF0">
      <w:pPr>
        <w:rPr>
          <w:rFonts w:asciiTheme="minorEastAsia" w:hAnsiTheme="minorEastAsia"/>
          <w:noProof/>
          <w:szCs w:val="21"/>
        </w:rPr>
      </w:pPr>
      <w:r w:rsidRPr="00DB4802">
        <w:rPr>
          <w:rFonts w:asciiTheme="minorEastAsia" w:hAnsiTheme="minorEastAsia" w:hint="eastAsia"/>
          <w:noProof/>
          <w:szCs w:val="21"/>
        </w:rPr>
        <w:t xml:space="preserve">　　使用部分　　○号棟○○号室</w:t>
      </w:r>
    </w:p>
    <w:p w14:paraId="367CB82B" w14:textId="77777777" w:rsidR="001E3BF0" w:rsidRPr="00DB4802" w:rsidRDefault="001E3BF0" w:rsidP="001E3BF0">
      <w:pPr>
        <w:rPr>
          <w:rFonts w:asciiTheme="minorEastAsia" w:hAnsiTheme="minorEastAsia"/>
          <w:noProof/>
          <w:szCs w:val="21"/>
        </w:rPr>
      </w:pPr>
      <w:r w:rsidRPr="00DB4802">
        <w:rPr>
          <w:rFonts w:asciiTheme="minorEastAsia" w:hAnsiTheme="minorEastAsia" w:hint="eastAsia"/>
          <w:noProof/>
          <w:szCs w:val="21"/>
        </w:rPr>
        <w:t xml:space="preserve">　　駐車場</w:t>
      </w:r>
    </w:p>
    <w:p w14:paraId="69B2263B" w14:textId="77777777" w:rsidR="001E3BF0" w:rsidRPr="00DB4802" w:rsidRDefault="001E3BF0" w:rsidP="001E3BF0">
      <w:pPr>
        <w:rPr>
          <w:rFonts w:asciiTheme="minorEastAsia" w:hAnsiTheme="minorEastAsia"/>
          <w:b/>
          <w:noProof/>
          <w:szCs w:val="21"/>
        </w:rPr>
      </w:pPr>
      <w:r w:rsidRPr="00DB4802">
        <w:rPr>
          <w:rFonts w:asciiTheme="minorEastAsia" w:hAnsiTheme="minorEastAsia" w:hint="eastAsia"/>
          <w:b/>
          <w:noProof/>
          <w:szCs w:val="21"/>
        </w:rPr>
        <w:t>（使用する目的）</w:t>
      </w:r>
    </w:p>
    <w:p w14:paraId="727192C0" w14:textId="77777777" w:rsidR="001E3BF0" w:rsidRPr="00DB4802" w:rsidRDefault="001E3BF0" w:rsidP="00DB4802">
      <w:pPr>
        <w:ind w:leftChars="1" w:left="213" w:hangingChars="100" w:hanging="211"/>
        <w:rPr>
          <w:rFonts w:asciiTheme="minorEastAsia" w:hAnsiTheme="minorEastAsia"/>
          <w:noProof/>
          <w:szCs w:val="21"/>
        </w:rPr>
      </w:pPr>
      <w:r w:rsidRPr="00DB4802">
        <w:rPr>
          <w:rFonts w:asciiTheme="minorEastAsia" w:hAnsiTheme="minorEastAsia" w:hint="eastAsia"/>
          <w:b/>
          <w:noProof/>
          <w:szCs w:val="21"/>
        </w:rPr>
        <w:t>第２条</w:t>
      </w:r>
      <w:r w:rsidRPr="00DB4802">
        <w:rPr>
          <w:rFonts w:asciiTheme="minorEastAsia" w:hAnsiTheme="minorEastAsia" w:hint="eastAsia"/>
          <w:noProof/>
          <w:szCs w:val="21"/>
        </w:rPr>
        <w:t xml:space="preserve">　使用目的は、「市営住宅等</w:t>
      </w:r>
      <w:r w:rsidR="004B2EFE" w:rsidRPr="00DB4802">
        <w:rPr>
          <w:rFonts w:asciiTheme="minorEastAsia" w:hAnsiTheme="minorEastAsia" w:hint="eastAsia"/>
          <w:noProof/>
          <w:szCs w:val="21"/>
        </w:rPr>
        <w:t>の小規模保育事業への</w:t>
      </w:r>
      <w:r w:rsidRPr="00DB4802">
        <w:rPr>
          <w:rFonts w:asciiTheme="minorEastAsia" w:hAnsiTheme="minorEastAsia" w:hint="eastAsia"/>
          <w:noProof/>
          <w:szCs w:val="21"/>
        </w:rPr>
        <w:t>活用実施要綱」</w:t>
      </w:r>
      <w:r w:rsidR="007A7792" w:rsidRPr="00DB4802">
        <w:rPr>
          <w:rFonts w:asciiTheme="minorEastAsia" w:hAnsiTheme="minorEastAsia" w:hint="eastAsia"/>
          <w:noProof/>
          <w:szCs w:val="21"/>
        </w:rPr>
        <w:t>（以下、「要綱」という。）</w:t>
      </w:r>
      <w:r w:rsidRPr="00DB4802">
        <w:rPr>
          <w:rFonts w:asciiTheme="minorEastAsia" w:hAnsiTheme="minorEastAsia" w:hint="eastAsia"/>
          <w:noProof/>
          <w:szCs w:val="21"/>
        </w:rPr>
        <w:t>に基づく</w:t>
      </w:r>
      <w:r w:rsidR="004B2EFE" w:rsidRPr="00DB4802">
        <w:rPr>
          <w:rFonts w:asciiTheme="minorEastAsia" w:hAnsiTheme="minorEastAsia" w:hint="eastAsia"/>
          <w:noProof/>
          <w:szCs w:val="21"/>
        </w:rPr>
        <w:t>小規模保育事業所</w:t>
      </w:r>
      <w:r w:rsidRPr="00DB4802">
        <w:rPr>
          <w:rFonts w:asciiTheme="minorEastAsia" w:hAnsiTheme="minorEastAsia" w:hint="eastAsia"/>
          <w:noProof/>
          <w:szCs w:val="21"/>
        </w:rPr>
        <w:t>として使用するものとする。</w:t>
      </w:r>
    </w:p>
    <w:p w14:paraId="0A17D07B" w14:textId="77777777" w:rsidR="001E3BF0" w:rsidRPr="00DB4802" w:rsidRDefault="001E3BF0" w:rsidP="001E3BF0">
      <w:pPr>
        <w:rPr>
          <w:rFonts w:asciiTheme="minorEastAsia" w:hAnsiTheme="minorEastAsia"/>
          <w:b/>
          <w:noProof/>
          <w:szCs w:val="21"/>
        </w:rPr>
      </w:pPr>
      <w:r w:rsidRPr="00DB4802">
        <w:rPr>
          <w:rFonts w:asciiTheme="minorEastAsia" w:hAnsiTheme="minorEastAsia" w:hint="eastAsia"/>
          <w:b/>
          <w:noProof/>
          <w:szCs w:val="21"/>
        </w:rPr>
        <w:t>（使用期間）</w:t>
      </w:r>
    </w:p>
    <w:p w14:paraId="4EA5B48E" w14:textId="25D96394" w:rsidR="001E3BF0" w:rsidRPr="00DB4802" w:rsidRDefault="001E3BF0" w:rsidP="00DB4802">
      <w:pPr>
        <w:ind w:left="211" w:hangingChars="100" w:hanging="211"/>
        <w:rPr>
          <w:rFonts w:asciiTheme="minorEastAsia" w:hAnsiTheme="minorEastAsia"/>
          <w:noProof/>
          <w:szCs w:val="21"/>
        </w:rPr>
      </w:pPr>
      <w:r w:rsidRPr="00DB4802">
        <w:rPr>
          <w:rFonts w:asciiTheme="minorEastAsia" w:hAnsiTheme="minorEastAsia" w:hint="eastAsia"/>
          <w:b/>
          <w:noProof/>
          <w:szCs w:val="21"/>
        </w:rPr>
        <w:t xml:space="preserve">第３条　</w:t>
      </w:r>
      <w:r w:rsidRPr="00DB4802">
        <w:rPr>
          <w:rFonts w:asciiTheme="minorEastAsia" w:hAnsiTheme="minorEastAsia" w:hint="eastAsia"/>
          <w:noProof/>
          <w:szCs w:val="21"/>
        </w:rPr>
        <w:t>使用期間は、</w:t>
      </w:r>
      <w:ins w:id="494" w:author="作成者">
        <w:r w:rsidR="009F3E91">
          <w:rPr>
            <w:rFonts w:asciiTheme="minorEastAsia" w:hAnsiTheme="minorEastAsia" w:hint="eastAsia"/>
            <w:noProof/>
            <w:szCs w:val="21"/>
          </w:rPr>
          <w:t>令和</w:t>
        </w:r>
      </w:ins>
      <w:del w:id="495" w:author="作成者">
        <w:r w:rsidRPr="00DB4802" w:rsidDel="009F3E91">
          <w:rPr>
            <w:rFonts w:asciiTheme="minorEastAsia" w:hAnsiTheme="minorEastAsia" w:hint="eastAsia"/>
            <w:noProof/>
            <w:szCs w:val="21"/>
          </w:rPr>
          <w:delText>平成</w:delText>
        </w:r>
      </w:del>
      <w:r w:rsidRPr="00DB4802">
        <w:rPr>
          <w:rFonts w:asciiTheme="minorEastAsia" w:hAnsiTheme="minorEastAsia" w:hint="eastAsia"/>
          <w:noProof/>
          <w:szCs w:val="21"/>
        </w:rPr>
        <w:t>○年○月○日から</w:t>
      </w:r>
      <w:ins w:id="496" w:author="作成者">
        <w:r w:rsidR="009F3E91">
          <w:rPr>
            <w:rFonts w:asciiTheme="minorEastAsia" w:hAnsiTheme="minorEastAsia" w:hint="eastAsia"/>
            <w:noProof/>
            <w:szCs w:val="21"/>
          </w:rPr>
          <w:t>令和</w:t>
        </w:r>
      </w:ins>
      <w:del w:id="497" w:author="作成者">
        <w:r w:rsidRPr="00DB4802" w:rsidDel="009F3E91">
          <w:rPr>
            <w:rFonts w:asciiTheme="minorEastAsia" w:hAnsiTheme="minorEastAsia" w:hint="eastAsia"/>
            <w:noProof/>
            <w:szCs w:val="21"/>
          </w:rPr>
          <w:delText>平成</w:delText>
        </w:r>
      </w:del>
      <w:r w:rsidRPr="00DB4802">
        <w:rPr>
          <w:rFonts w:asciiTheme="minorEastAsia" w:hAnsiTheme="minorEastAsia" w:hint="eastAsia"/>
          <w:noProof/>
          <w:szCs w:val="21"/>
        </w:rPr>
        <w:t>○年○月○日までとする。なお、使用期間満了後、引き続き使用の許可を受けようとするときは、期間満了前１ヶ月までに市長に申請しなければならない。</w:t>
      </w:r>
    </w:p>
    <w:p w14:paraId="460C9C6E" w14:textId="77777777" w:rsidR="001E3BF0" w:rsidRPr="00DB4802" w:rsidRDefault="001E3BF0" w:rsidP="001E3BF0">
      <w:pPr>
        <w:rPr>
          <w:rFonts w:asciiTheme="minorEastAsia" w:hAnsiTheme="minorEastAsia"/>
          <w:b/>
          <w:noProof/>
          <w:szCs w:val="21"/>
        </w:rPr>
      </w:pPr>
      <w:r w:rsidRPr="00DB4802">
        <w:rPr>
          <w:rFonts w:asciiTheme="minorEastAsia" w:hAnsiTheme="minorEastAsia" w:hint="eastAsia"/>
          <w:b/>
          <w:noProof/>
          <w:szCs w:val="21"/>
        </w:rPr>
        <w:t>（使用料）</w:t>
      </w:r>
    </w:p>
    <w:p w14:paraId="6CD9F090" w14:textId="54D7D40A" w:rsidR="001E3BF0" w:rsidRPr="00DB4802" w:rsidRDefault="001E3BF0" w:rsidP="00DB4802">
      <w:pPr>
        <w:ind w:left="211" w:hangingChars="100" w:hanging="211"/>
        <w:rPr>
          <w:rFonts w:asciiTheme="minorEastAsia" w:hAnsiTheme="minorEastAsia"/>
          <w:noProof/>
          <w:szCs w:val="21"/>
        </w:rPr>
      </w:pPr>
      <w:r w:rsidRPr="00DB4802">
        <w:rPr>
          <w:rFonts w:asciiTheme="minorEastAsia" w:hAnsiTheme="minorEastAsia" w:hint="eastAsia"/>
          <w:b/>
          <w:noProof/>
          <w:szCs w:val="21"/>
        </w:rPr>
        <w:t>第４条</w:t>
      </w:r>
      <w:r w:rsidRPr="00DB4802">
        <w:rPr>
          <w:rFonts w:asciiTheme="minorEastAsia" w:hAnsiTheme="minorEastAsia" w:hint="eastAsia"/>
          <w:noProof/>
          <w:szCs w:val="21"/>
        </w:rPr>
        <w:t xml:space="preserve">　使用料は</w:t>
      </w:r>
      <w:r w:rsidR="004B2EFE" w:rsidRPr="00DB4802">
        <w:rPr>
          <w:rFonts w:asciiTheme="minorEastAsia" w:hAnsiTheme="minorEastAsia" w:hint="eastAsia"/>
          <w:noProof/>
          <w:szCs w:val="21"/>
        </w:rPr>
        <w:t>、</w:t>
      </w:r>
      <w:r w:rsidR="00E41F7A" w:rsidRPr="00DB4802">
        <w:rPr>
          <w:rFonts w:asciiTheme="minorEastAsia" w:hAnsiTheme="minorEastAsia" w:hint="eastAsia"/>
          <w:noProof/>
          <w:szCs w:val="21"/>
        </w:rPr>
        <w:t>住宅</w:t>
      </w:r>
      <w:r w:rsidR="004B2EFE" w:rsidRPr="00DB4802">
        <w:rPr>
          <w:rFonts w:asciiTheme="minorEastAsia" w:hAnsiTheme="minorEastAsia" w:hint="eastAsia"/>
          <w:noProof/>
          <w:szCs w:val="21"/>
        </w:rPr>
        <w:t xml:space="preserve">　月額　　　　　円／戸　、駐車場　月額　　　　　円　</w:t>
      </w:r>
      <w:r w:rsidR="00E04287" w:rsidRPr="00DB4802">
        <w:rPr>
          <w:rFonts w:asciiTheme="minorEastAsia" w:hAnsiTheme="minorEastAsia" w:hint="eastAsia"/>
          <w:noProof/>
          <w:szCs w:val="21"/>
        </w:rPr>
        <w:t>とし、</w:t>
      </w:r>
      <w:r w:rsidR="00E04287" w:rsidRPr="00D10283">
        <w:rPr>
          <w:rFonts w:asciiTheme="minorEastAsia" w:hAnsiTheme="minorEastAsia" w:hint="eastAsia"/>
          <w:noProof/>
          <w:szCs w:val="21"/>
          <w:rPrChange w:id="498" w:author="作成者">
            <w:rPr>
              <w:rFonts w:asciiTheme="minorEastAsia" w:hAnsiTheme="minorEastAsia" w:hint="eastAsia"/>
              <w:noProof/>
              <w:szCs w:val="21"/>
              <w:highlight w:val="yellow"/>
            </w:rPr>
          </w:rPrChange>
        </w:rPr>
        <w:t>別途発する納入通知書により納期限までに納入しなければならない。</w:t>
      </w:r>
    </w:p>
    <w:p w14:paraId="7FEEC4E3" w14:textId="77777777" w:rsidR="001E3BF0" w:rsidRPr="00DB4802" w:rsidRDefault="001E3BF0" w:rsidP="001E3BF0">
      <w:pPr>
        <w:rPr>
          <w:rFonts w:asciiTheme="minorEastAsia" w:hAnsiTheme="minorEastAsia"/>
          <w:b/>
          <w:noProof/>
          <w:szCs w:val="21"/>
        </w:rPr>
      </w:pPr>
      <w:r w:rsidRPr="00DB4802">
        <w:rPr>
          <w:rFonts w:asciiTheme="minorEastAsia" w:hAnsiTheme="minorEastAsia" w:hint="eastAsia"/>
          <w:b/>
          <w:noProof/>
          <w:szCs w:val="21"/>
        </w:rPr>
        <w:t>（保証金）</w:t>
      </w:r>
    </w:p>
    <w:p w14:paraId="06042CFB" w14:textId="4DE10183" w:rsidR="001E3BF0" w:rsidRPr="00DB4802" w:rsidRDefault="001E3BF0" w:rsidP="00BA1287">
      <w:pPr>
        <w:ind w:left="211" w:hangingChars="100" w:hanging="211"/>
        <w:rPr>
          <w:rFonts w:asciiTheme="minorEastAsia" w:hAnsiTheme="minorEastAsia"/>
          <w:noProof/>
          <w:szCs w:val="21"/>
        </w:rPr>
      </w:pPr>
      <w:r w:rsidRPr="00BA1287">
        <w:rPr>
          <w:rFonts w:asciiTheme="minorEastAsia" w:hAnsiTheme="minorEastAsia" w:hint="eastAsia"/>
          <w:b/>
          <w:noProof/>
          <w:szCs w:val="21"/>
        </w:rPr>
        <w:t>第５条</w:t>
      </w:r>
      <w:r w:rsidRPr="00DB4802">
        <w:rPr>
          <w:rFonts w:asciiTheme="minorEastAsia" w:hAnsiTheme="minorEastAsia" w:hint="eastAsia"/>
          <w:noProof/>
          <w:szCs w:val="21"/>
        </w:rPr>
        <w:t xml:space="preserve">　</w:t>
      </w:r>
      <w:r w:rsidR="004B2EFE" w:rsidRPr="00DB4802">
        <w:rPr>
          <w:rFonts w:asciiTheme="minorEastAsia" w:hAnsiTheme="minorEastAsia" w:hint="eastAsia"/>
          <w:noProof/>
          <w:szCs w:val="21"/>
        </w:rPr>
        <w:t>敷金　　　　　　　円　、　保証金　　　　　　　　円</w:t>
      </w:r>
      <w:r w:rsidR="00E04287" w:rsidRPr="00DB4802">
        <w:rPr>
          <w:rFonts w:asciiTheme="minorEastAsia" w:hAnsiTheme="minorEastAsia" w:hint="eastAsia"/>
          <w:noProof/>
          <w:szCs w:val="21"/>
        </w:rPr>
        <w:t>を</w:t>
      </w:r>
      <w:r w:rsidR="002B205A" w:rsidRPr="00DB4802">
        <w:rPr>
          <w:rFonts w:asciiTheme="minorEastAsia" w:hAnsiTheme="minorEastAsia" w:hint="eastAsia"/>
          <w:noProof/>
          <w:szCs w:val="21"/>
        </w:rPr>
        <w:t>納期限</w:t>
      </w:r>
      <w:r w:rsidR="00E04287" w:rsidRPr="00DB4802">
        <w:rPr>
          <w:rFonts w:asciiTheme="minorEastAsia" w:hAnsiTheme="minorEastAsia" w:hint="eastAsia"/>
          <w:noProof/>
          <w:szCs w:val="21"/>
        </w:rPr>
        <w:t>までに本市に納入しなければならない。</w:t>
      </w:r>
    </w:p>
    <w:p w14:paraId="693E5E0A" w14:textId="77777777" w:rsidR="001E3BF0" w:rsidRPr="00DB4802" w:rsidRDefault="001E3BF0" w:rsidP="001E3BF0">
      <w:pPr>
        <w:rPr>
          <w:rFonts w:asciiTheme="minorEastAsia" w:hAnsiTheme="minorEastAsia"/>
          <w:b/>
          <w:noProof/>
          <w:szCs w:val="21"/>
        </w:rPr>
      </w:pPr>
      <w:r w:rsidRPr="00DB4802">
        <w:rPr>
          <w:rFonts w:asciiTheme="minorEastAsia" w:hAnsiTheme="minorEastAsia" w:hint="eastAsia"/>
          <w:b/>
          <w:noProof/>
          <w:szCs w:val="21"/>
        </w:rPr>
        <w:t>（使用許可の条件）</w:t>
      </w:r>
    </w:p>
    <w:p w14:paraId="18AAA311" w14:textId="77777777" w:rsidR="001E3BF0" w:rsidRPr="00DB4802" w:rsidRDefault="001E3BF0" w:rsidP="001E3BF0">
      <w:pPr>
        <w:rPr>
          <w:rFonts w:asciiTheme="minorEastAsia" w:hAnsiTheme="minorEastAsia"/>
          <w:szCs w:val="21"/>
        </w:rPr>
      </w:pPr>
      <w:r w:rsidRPr="00DB4802">
        <w:rPr>
          <w:rFonts w:asciiTheme="minorEastAsia" w:hAnsiTheme="minorEastAsia" w:hint="eastAsia"/>
          <w:b/>
          <w:szCs w:val="21"/>
        </w:rPr>
        <w:t xml:space="preserve">第６条　</w:t>
      </w:r>
      <w:r w:rsidRPr="00DB4802">
        <w:rPr>
          <w:rFonts w:asciiTheme="minorEastAsia" w:hAnsiTheme="minorEastAsia" w:hint="eastAsia"/>
          <w:szCs w:val="21"/>
        </w:rPr>
        <w:t>使用許可の条件は以下のとおりとする。</w:t>
      </w:r>
    </w:p>
    <w:p w14:paraId="653E7932" w14:textId="77777777" w:rsidR="001E3BF0" w:rsidRPr="00DB4802" w:rsidRDefault="001E3BF0" w:rsidP="001E3BF0">
      <w:pPr>
        <w:tabs>
          <w:tab w:val="left" w:pos="410"/>
          <w:tab w:val="num" w:pos="1540"/>
        </w:tabs>
        <w:ind w:leftChars="105" w:left="430" w:hangingChars="100" w:hanging="210"/>
        <w:rPr>
          <w:rFonts w:asciiTheme="minorEastAsia" w:hAnsiTheme="minorEastAsia"/>
          <w:noProof/>
          <w:szCs w:val="21"/>
        </w:rPr>
      </w:pPr>
      <w:r w:rsidRPr="00DB4802">
        <w:rPr>
          <w:rFonts w:asciiTheme="minorEastAsia" w:hAnsiTheme="minorEastAsia" w:hint="eastAsia"/>
          <w:noProof/>
          <w:szCs w:val="21"/>
        </w:rPr>
        <w:t>(1) 市営住宅等の使用者は、使用許可申請書に記載の活動を行うこと。</w:t>
      </w:r>
    </w:p>
    <w:p w14:paraId="28BC71F2" w14:textId="77777777" w:rsidR="001E3BF0" w:rsidRPr="00DB4802" w:rsidRDefault="001E3BF0" w:rsidP="001E3BF0">
      <w:pPr>
        <w:tabs>
          <w:tab w:val="left" w:pos="410"/>
        </w:tabs>
        <w:ind w:leftChars="105" w:left="430" w:hangingChars="100" w:hanging="210"/>
        <w:rPr>
          <w:rFonts w:asciiTheme="minorEastAsia" w:hAnsiTheme="minorEastAsia"/>
          <w:noProof/>
          <w:szCs w:val="21"/>
        </w:rPr>
      </w:pPr>
      <w:r w:rsidRPr="00DB4802">
        <w:rPr>
          <w:rFonts w:asciiTheme="minorEastAsia" w:hAnsiTheme="minorEastAsia" w:hint="eastAsia"/>
          <w:noProof/>
          <w:szCs w:val="21"/>
        </w:rPr>
        <w:t>(2) 市営住宅等の使用者は、使用物件について、模様替又は工作物を設置しようとする</w:t>
      </w:r>
      <w:r w:rsidRPr="00DB4802">
        <w:rPr>
          <w:rFonts w:asciiTheme="minorEastAsia" w:hAnsiTheme="minorEastAsia" w:hint="eastAsia"/>
          <w:noProof/>
          <w:szCs w:val="21"/>
        </w:rPr>
        <w:lastRenderedPageBreak/>
        <w:t>ときは、事前に市長の承認を受けなければならない。</w:t>
      </w:r>
    </w:p>
    <w:p w14:paraId="606C1147" w14:textId="4D893938" w:rsidR="001E3BF0" w:rsidRPr="00DB4802" w:rsidRDefault="001E3BF0" w:rsidP="001E3BF0">
      <w:pPr>
        <w:tabs>
          <w:tab w:val="left" w:pos="410"/>
          <w:tab w:val="num" w:pos="2565"/>
        </w:tabs>
        <w:ind w:leftChars="105" w:left="446" w:hanging="226"/>
        <w:rPr>
          <w:rFonts w:asciiTheme="minorEastAsia" w:hAnsiTheme="minorEastAsia"/>
          <w:noProof/>
          <w:szCs w:val="21"/>
        </w:rPr>
      </w:pPr>
      <w:r w:rsidRPr="00DB4802">
        <w:rPr>
          <w:rFonts w:asciiTheme="minorEastAsia" w:hAnsiTheme="minorEastAsia" w:hint="eastAsia"/>
          <w:noProof/>
          <w:szCs w:val="21"/>
        </w:rPr>
        <w:t>(3) 市営住宅</w:t>
      </w:r>
      <w:r w:rsidR="00796A03" w:rsidRPr="00DB4802">
        <w:rPr>
          <w:rFonts w:asciiTheme="minorEastAsia" w:hAnsiTheme="minorEastAsia" w:hint="eastAsia"/>
          <w:noProof/>
          <w:szCs w:val="21"/>
        </w:rPr>
        <w:t>等</w:t>
      </w:r>
      <w:r w:rsidRPr="00DB4802">
        <w:rPr>
          <w:rFonts w:asciiTheme="minorEastAsia" w:hAnsiTheme="minorEastAsia" w:hint="eastAsia"/>
          <w:noProof/>
          <w:szCs w:val="21"/>
        </w:rPr>
        <w:t>の使用者は、活動拠点を示すための看板又はポスターの掲示について、別に定める基準により行うこと。</w:t>
      </w:r>
    </w:p>
    <w:p w14:paraId="2CDFABC2" w14:textId="77777777" w:rsidR="001E3BF0" w:rsidRPr="00DB4802" w:rsidRDefault="001E3BF0" w:rsidP="001E3BF0">
      <w:pPr>
        <w:tabs>
          <w:tab w:val="left" w:pos="410"/>
          <w:tab w:val="num" w:pos="2565"/>
        </w:tabs>
        <w:ind w:leftChars="100" w:left="420" w:hangingChars="100" w:hanging="210"/>
        <w:rPr>
          <w:rFonts w:asciiTheme="minorEastAsia" w:hAnsiTheme="minorEastAsia"/>
          <w:noProof/>
          <w:szCs w:val="21"/>
        </w:rPr>
      </w:pPr>
      <w:r w:rsidRPr="00DB4802">
        <w:rPr>
          <w:rFonts w:asciiTheme="minorEastAsia" w:hAnsiTheme="minorEastAsia" w:hint="eastAsia"/>
          <w:noProof/>
          <w:szCs w:val="21"/>
        </w:rPr>
        <w:t>(4) 市営住宅等の使用を終了しようとするときは、使用を終了しようとする日の１ヶ月前までに市長に届け出て、市の検査を受け、使用終了日までに退去すること。</w:t>
      </w:r>
    </w:p>
    <w:p w14:paraId="1BCCF896" w14:textId="77777777" w:rsidR="001E3BF0" w:rsidRPr="00DB4802" w:rsidRDefault="001E3BF0" w:rsidP="001E3BF0">
      <w:pPr>
        <w:tabs>
          <w:tab w:val="left" w:pos="410"/>
          <w:tab w:val="num" w:pos="2565"/>
        </w:tabs>
        <w:ind w:leftChars="100" w:left="420" w:hangingChars="100" w:hanging="210"/>
        <w:rPr>
          <w:rFonts w:asciiTheme="minorEastAsia" w:hAnsiTheme="minorEastAsia"/>
          <w:noProof/>
          <w:szCs w:val="21"/>
        </w:rPr>
      </w:pPr>
      <w:r w:rsidRPr="00DB4802">
        <w:rPr>
          <w:rFonts w:asciiTheme="minorEastAsia" w:hAnsiTheme="minorEastAsia" w:hint="eastAsia"/>
          <w:noProof/>
          <w:szCs w:val="21"/>
        </w:rPr>
        <w:t>(5) 使用許可期間中であっても、市営住宅建替え事業等本市の事業に伴い明渡しを請求されたときは、当該市営住宅等を速やかに明渡すこと。また、その際には市営住宅等明渡し後の移転先の確保、及び明渡しに関する補償はしないものとする。</w:t>
      </w:r>
    </w:p>
    <w:p w14:paraId="2169546E" w14:textId="77777777" w:rsidR="001E3BF0" w:rsidRPr="00DB4802" w:rsidRDefault="001E3BF0" w:rsidP="001E3BF0">
      <w:pPr>
        <w:tabs>
          <w:tab w:val="left" w:pos="410"/>
          <w:tab w:val="num" w:pos="2565"/>
        </w:tabs>
        <w:ind w:leftChars="100" w:left="420" w:hangingChars="100" w:hanging="210"/>
        <w:rPr>
          <w:rFonts w:asciiTheme="minorEastAsia" w:hAnsiTheme="minorEastAsia"/>
          <w:noProof/>
          <w:szCs w:val="21"/>
        </w:rPr>
      </w:pPr>
      <w:r w:rsidRPr="00DB4802">
        <w:rPr>
          <w:rFonts w:asciiTheme="minorEastAsia" w:hAnsiTheme="minorEastAsia" w:hint="eastAsia"/>
          <w:noProof/>
          <w:szCs w:val="21"/>
        </w:rPr>
        <w:t>(6) 市営住宅等の使用者は、定められた目的以外の用に使用すること及び使用物件を他のものに使用させ、又は担保に供することをしてはならない。なお、駐車場においては、承認を受けた自動車以外の自動車を駐車してはならない。</w:t>
      </w:r>
    </w:p>
    <w:p w14:paraId="60D8D3CE" w14:textId="77777777" w:rsidR="001E3BF0" w:rsidRPr="00DB4802" w:rsidRDefault="001E3BF0" w:rsidP="001E3BF0">
      <w:pPr>
        <w:tabs>
          <w:tab w:val="left" w:pos="615"/>
        </w:tabs>
        <w:ind w:leftChars="100" w:left="420" w:hangingChars="100" w:hanging="210"/>
        <w:rPr>
          <w:rFonts w:asciiTheme="minorEastAsia" w:hAnsiTheme="minorEastAsia"/>
          <w:noProof/>
          <w:szCs w:val="21"/>
        </w:rPr>
      </w:pPr>
      <w:r w:rsidRPr="00DB4802">
        <w:rPr>
          <w:rFonts w:asciiTheme="minorEastAsia" w:hAnsiTheme="minorEastAsia" w:hint="eastAsia"/>
          <w:noProof/>
          <w:szCs w:val="21"/>
        </w:rPr>
        <w:t>(7) 市営住宅及びその周辺の環境を乱し、又は他の入居者若しくは周辺の住民に迷惑を及ぼしてはならない。</w:t>
      </w:r>
    </w:p>
    <w:p w14:paraId="7942697D" w14:textId="77777777" w:rsidR="001E3BF0" w:rsidRPr="00DB4802" w:rsidRDefault="001E3BF0" w:rsidP="001E3BF0">
      <w:pPr>
        <w:tabs>
          <w:tab w:val="left" w:pos="615"/>
        </w:tabs>
        <w:ind w:leftChars="100" w:left="420" w:hangingChars="100" w:hanging="210"/>
        <w:rPr>
          <w:rFonts w:asciiTheme="minorEastAsia" w:hAnsiTheme="minorEastAsia"/>
          <w:noProof/>
          <w:szCs w:val="21"/>
        </w:rPr>
      </w:pPr>
      <w:r w:rsidRPr="00DB4802">
        <w:rPr>
          <w:rFonts w:asciiTheme="minorEastAsia" w:hAnsiTheme="minorEastAsia" w:hint="eastAsia"/>
          <w:noProof/>
          <w:szCs w:val="21"/>
        </w:rPr>
        <w:t>(8) 宗教活動（宗教の教義を広め、儀式行事を行い、又は信者を教化育成すること、もしくはこれらに類する活動。チラシの配布やポスター等の掲示を含む。）や 政治上の主義の推進・支持・反対を目的とした活動（政治によって実現しようとする基本的な原理・原則の推進・支持・反対を目的とすること、もしくはこれらに類する活動。チラシの配布やポスター等の掲示を含む。）を行ってはならない。</w:t>
      </w:r>
    </w:p>
    <w:p w14:paraId="03D5D095" w14:textId="77777777" w:rsidR="001E3BF0" w:rsidRPr="00DB4802" w:rsidRDefault="001E3BF0" w:rsidP="001E3BF0">
      <w:pPr>
        <w:tabs>
          <w:tab w:val="left" w:pos="410"/>
          <w:tab w:val="num" w:pos="2565"/>
        </w:tabs>
        <w:ind w:leftChars="100" w:left="420" w:hangingChars="100" w:hanging="210"/>
        <w:rPr>
          <w:rFonts w:asciiTheme="minorEastAsia" w:hAnsiTheme="minorEastAsia"/>
          <w:noProof/>
          <w:szCs w:val="21"/>
        </w:rPr>
      </w:pPr>
      <w:r w:rsidRPr="00DB4802">
        <w:rPr>
          <w:rFonts w:asciiTheme="minorEastAsia" w:hAnsiTheme="minorEastAsia" w:hint="eastAsia"/>
          <w:noProof/>
          <w:szCs w:val="21"/>
        </w:rPr>
        <w:t>(9) 特定の公職の候補者、公職者又は政党の推薦・支持・反対を目的とした活動（チラシの配布やポスター等の掲示を含む）をしてはならない。</w:t>
      </w:r>
    </w:p>
    <w:p w14:paraId="3CAF9475" w14:textId="77777777" w:rsidR="001E3BF0" w:rsidRPr="00DB4802" w:rsidRDefault="001E3BF0" w:rsidP="001E3BF0">
      <w:pPr>
        <w:tabs>
          <w:tab w:val="left" w:pos="410"/>
          <w:tab w:val="num" w:pos="2565"/>
        </w:tabs>
        <w:ind w:leftChars="100" w:left="420" w:hangingChars="100" w:hanging="210"/>
        <w:rPr>
          <w:rFonts w:asciiTheme="minorEastAsia" w:hAnsiTheme="minorEastAsia"/>
          <w:noProof/>
          <w:szCs w:val="21"/>
        </w:rPr>
      </w:pPr>
      <w:r w:rsidRPr="00DB4802">
        <w:rPr>
          <w:rFonts w:asciiTheme="minorEastAsia" w:hAnsiTheme="minorEastAsia" w:hint="eastAsia"/>
          <w:noProof/>
          <w:szCs w:val="21"/>
        </w:rPr>
        <w:t>(10) 前各号及びその他の条項並びに「</w:t>
      </w:r>
      <w:r w:rsidR="007A7792" w:rsidRPr="00DB4802">
        <w:rPr>
          <w:rFonts w:asciiTheme="minorEastAsia" w:hAnsiTheme="minorEastAsia" w:hint="eastAsia"/>
          <w:noProof/>
          <w:szCs w:val="21"/>
        </w:rPr>
        <w:t>要綱</w:t>
      </w:r>
      <w:r w:rsidRPr="00DB4802">
        <w:rPr>
          <w:rFonts w:asciiTheme="minorEastAsia" w:hAnsiTheme="minorEastAsia" w:hint="eastAsia"/>
          <w:noProof/>
          <w:szCs w:val="21"/>
        </w:rPr>
        <w:t>」に定める事項を厳守しなければならない。</w:t>
      </w:r>
    </w:p>
    <w:p w14:paraId="36DF2C6A" w14:textId="77777777" w:rsidR="001E3BF0" w:rsidRPr="00DB4802" w:rsidRDefault="001E3BF0" w:rsidP="001E3BF0">
      <w:pPr>
        <w:tabs>
          <w:tab w:val="left" w:pos="410"/>
          <w:tab w:val="num" w:pos="2565"/>
        </w:tabs>
        <w:rPr>
          <w:rFonts w:asciiTheme="minorEastAsia" w:hAnsiTheme="minorEastAsia"/>
          <w:b/>
          <w:noProof/>
          <w:szCs w:val="21"/>
        </w:rPr>
      </w:pPr>
      <w:r w:rsidRPr="00DB4802">
        <w:rPr>
          <w:rFonts w:asciiTheme="minorEastAsia" w:hAnsiTheme="minorEastAsia" w:hint="eastAsia"/>
          <w:b/>
          <w:noProof/>
          <w:szCs w:val="21"/>
        </w:rPr>
        <w:t>（経費の負担）</w:t>
      </w:r>
    </w:p>
    <w:p w14:paraId="2AB7A52B" w14:textId="0967FC1E" w:rsidR="001E3BF0" w:rsidRPr="00DB4802" w:rsidRDefault="001E3BF0" w:rsidP="00DB4802">
      <w:pPr>
        <w:tabs>
          <w:tab w:val="left" w:pos="410"/>
          <w:tab w:val="num" w:pos="2565"/>
        </w:tabs>
        <w:ind w:left="211" w:hangingChars="100" w:hanging="211"/>
        <w:rPr>
          <w:rFonts w:asciiTheme="minorEastAsia" w:hAnsiTheme="minorEastAsia"/>
          <w:noProof/>
          <w:szCs w:val="21"/>
        </w:rPr>
      </w:pPr>
      <w:r w:rsidRPr="00DB4802">
        <w:rPr>
          <w:rFonts w:asciiTheme="minorEastAsia" w:hAnsiTheme="minorEastAsia" w:hint="eastAsia"/>
          <w:b/>
          <w:noProof/>
          <w:szCs w:val="21"/>
        </w:rPr>
        <w:t>第７条</w:t>
      </w:r>
      <w:r w:rsidRPr="00DB4802">
        <w:rPr>
          <w:rFonts w:asciiTheme="minorEastAsia" w:hAnsiTheme="minorEastAsia" w:hint="eastAsia"/>
          <w:noProof/>
          <w:szCs w:val="21"/>
        </w:rPr>
        <w:t xml:space="preserve">　市営住宅の使用者は「</w:t>
      </w:r>
      <w:r w:rsidR="007A7792" w:rsidRPr="00DB4802">
        <w:rPr>
          <w:rFonts w:asciiTheme="minorEastAsia" w:hAnsiTheme="minorEastAsia" w:hint="eastAsia"/>
          <w:noProof/>
          <w:szCs w:val="21"/>
        </w:rPr>
        <w:t>要綱</w:t>
      </w:r>
      <w:r w:rsidRPr="00DB4802">
        <w:rPr>
          <w:rFonts w:asciiTheme="minorEastAsia" w:hAnsiTheme="minorEastAsia" w:hint="eastAsia"/>
          <w:noProof/>
          <w:szCs w:val="21"/>
        </w:rPr>
        <w:t>」第</w:t>
      </w:r>
      <w:r w:rsidR="00A57D8B" w:rsidRPr="00DB4802">
        <w:rPr>
          <w:rFonts w:asciiTheme="minorEastAsia" w:hAnsiTheme="minorEastAsia"/>
          <w:noProof/>
          <w:szCs w:val="21"/>
        </w:rPr>
        <w:t>15</w:t>
      </w:r>
      <w:r w:rsidRPr="00DB4802">
        <w:rPr>
          <w:rFonts w:asciiTheme="minorEastAsia" w:hAnsiTheme="minorEastAsia" w:hint="eastAsia"/>
          <w:noProof/>
          <w:szCs w:val="21"/>
        </w:rPr>
        <w:t>条に定める費用（共同施設の使用に要する費用及びその他住宅の使用に要する費用）を負担しなければならない。</w:t>
      </w:r>
    </w:p>
    <w:p w14:paraId="6248211C" w14:textId="77777777" w:rsidR="001E3BF0" w:rsidRPr="00DB4802" w:rsidRDefault="001E3BF0" w:rsidP="001E3BF0">
      <w:pPr>
        <w:rPr>
          <w:rFonts w:asciiTheme="minorEastAsia" w:hAnsiTheme="minorEastAsia"/>
          <w:b/>
          <w:noProof/>
          <w:szCs w:val="21"/>
        </w:rPr>
      </w:pPr>
      <w:r w:rsidRPr="00DB4802">
        <w:rPr>
          <w:rFonts w:asciiTheme="minorEastAsia" w:hAnsiTheme="minorEastAsia" w:hint="eastAsia"/>
          <w:b/>
          <w:noProof/>
          <w:szCs w:val="21"/>
        </w:rPr>
        <w:t>（許可の取り消し）</w:t>
      </w:r>
    </w:p>
    <w:p w14:paraId="042B1BBF" w14:textId="77777777" w:rsidR="001E3BF0" w:rsidRPr="00DB4802" w:rsidRDefault="001E3BF0" w:rsidP="001E3BF0">
      <w:pPr>
        <w:rPr>
          <w:rFonts w:asciiTheme="minorEastAsia" w:hAnsiTheme="minorEastAsia"/>
          <w:noProof/>
          <w:szCs w:val="21"/>
        </w:rPr>
      </w:pPr>
      <w:r w:rsidRPr="00DB4802">
        <w:rPr>
          <w:rFonts w:asciiTheme="minorEastAsia" w:hAnsiTheme="minorEastAsia" w:hint="eastAsia"/>
          <w:b/>
          <w:noProof/>
          <w:szCs w:val="21"/>
        </w:rPr>
        <w:t>第８条</w:t>
      </w:r>
      <w:r w:rsidRPr="00DB4802">
        <w:rPr>
          <w:rFonts w:asciiTheme="minorEastAsia" w:hAnsiTheme="minorEastAsia" w:hint="eastAsia"/>
          <w:noProof/>
          <w:szCs w:val="21"/>
        </w:rPr>
        <w:t xml:space="preserve">　次の各号のいずれかに該当するときは、使用許可を取り消すことがある。</w:t>
      </w:r>
    </w:p>
    <w:p w14:paraId="04D4296F" w14:textId="77777777" w:rsidR="00EE7741" w:rsidRPr="00DB4802" w:rsidRDefault="00EE7741" w:rsidP="00EE7741">
      <w:pPr>
        <w:tabs>
          <w:tab w:val="left" w:pos="410"/>
          <w:tab w:val="left" w:pos="966"/>
        </w:tabs>
        <w:ind w:firstLineChars="100" w:firstLine="210"/>
        <w:rPr>
          <w:rFonts w:asciiTheme="minorEastAsia" w:hAnsiTheme="minorEastAsia"/>
          <w:noProof/>
          <w:szCs w:val="21"/>
        </w:rPr>
      </w:pPr>
      <w:r w:rsidRPr="00DB4802">
        <w:rPr>
          <w:rFonts w:asciiTheme="minorEastAsia" w:hAnsiTheme="minorEastAsia"/>
          <w:noProof/>
          <w:szCs w:val="21"/>
        </w:rPr>
        <w:t>(1) 使用者がこの使用許可書の各条項に違反したとき</w:t>
      </w:r>
    </w:p>
    <w:p w14:paraId="5A463FE5" w14:textId="77777777" w:rsidR="00EE7741" w:rsidRPr="00DB4802" w:rsidRDefault="00EE7741" w:rsidP="00EE7741">
      <w:pPr>
        <w:tabs>
          <w:tab w:val="left" w:pos="410"/>
          <w:tab w:val="left" w:pos="966"/>
        </w:tabs>
        <w:ind w:firstLineChars="100" w:firstLine="210"/>
        <w:rPr>
          <w:rFonts w:asciiTheme="minorEastAsia" w:hAnsiTheme="minorEastAsia"/>
          <w:noProof/>
          <w:szCs w:val="21"/>
        </w:rPr>
      </w:pPr>
      <w:r w:rsidRPr="00DB4802">
        <w:rPr>
          <w:rFonts w:asciiTheme="minorEastAsia" w:hAnsiTheme="minorEastAsia"/>
          <w:noProof/>
          <w:szCs w:val="21"/>
        </w:rPr>
        <w:t>(2) 使用者がこの使用許可書の各条項に規定する義務を履行しないとき</w:t>
      </w:r>
    </w:p>
    <w:p w14:paraId="540E1359" w14:textId="76EE64A9" w:rsidR="00EE7741" w:rsidRPr="00DB4802" w:rsidRDefault="00EE7741" w:rsidP="00EE7741">
      <w:pPr>
        <w:tabs>
          <w:tab w:val="left" w:pos="410"/>
        </w:tabs>
        <w:ind w:leftChars="100" w:left="210"/>
        <w:rPr>
          <w:rFonts w:asciiTheme="minorEastAsia" w:hAnsiTheme="minorEastAsia"/>
          <w:noProof/>
          <w:szCs w:val="21"/>
        </w:rPr>
      </w:pPr>
      <w:r w:rsidRPr="00DB4802">
        <w:rPr>
          <w:rFonts w:asciiTheme="minorEastAsia" w:hAnsiTheme="minorEastAsia"/>
          <w:noProof/>
          <w:szCs w:val="21"/>
        </w:rPr>
        <w:t xml:space="preserve">(3) </w:t>
      </w:r>
      <w:r w:rsidR="00AD7A29" w:rsidRPr="00DB4802">
        <w:rPr>
          <w:rFonts w:asciiTheme="minorEastAsia" w:hAnsiTheme="minorEastAsia" w:hint="eastAsia"/>
          <w:noProof/>
          <w:szCs w:val="21"/>
        </w:rPr>
        <w:t>不正の手段によってこの許可を受けたとき</w:t>
      </w:r>
    </w:p>
    <w:p w14:paraId="3B093166" w14:textId="77777777" w:rsidR="00EE7741" w:rsidRPr="00DB4802" w:rsidRDefault="00EE7741" w:rsidP="00EE7741">
      <w:pPr>
        <w:tabs>
          <w:tab w:val="left" w:pos="410"/>
        </w:tabs>
        <w:ind w:leftChars="100" w:left="420" w:hangingChars="100" w:hanging="210"/>
        <w:rPr>
          <w:rFonts w:asciiTheme="minorEastAsia" w:hAnsiTheme="minorEastAsia"/>
          <w:noProof/>
          <w:szCs w:val="21"/>
        </w:rPr>
      </w:pPr>
      <w:r w:rsidRPr="00DB4802">
        <w:rPr>
          <w:rFonts w:asciiTheme="minorEastAsia" w:hAnsiTheme="minorEastAsia"/>
          <w:noProof/>
          <w:szCs w:val="21"/>
        </w:rPr>
        <w:t xml:space="preserve">(4) </w:t>
      </w:r>
      <w:r w:rsidRPr="00DB4802">
        <w:rPr>
          <w:rFonts w:asciiTheme="minorEastAsia" w:hAnsiTheme="minorEastAsia" w:cs="Arial"/>
          <w:color w:val="333333"/>
          <w:kern w:val="0"/>
          <w:szCs w:val="21"/>
        </w:rPr>
        <w:t>市営住宅及びその周辺の環境を乱し、又は他の入居者若しくは周辺の住民に迷惑を及ぼす行為があったとき</w:t>
      </w:r>
    </w:p>
    <w:p w14:paraId="6AB8D764" w14:textId="77777777" w:rsidR="00EE7741" w:rsidRPr="00DB4802" w:rsidRDefault="00EE7741" w:rsidP="00EE7741">
      <w:pPr>
        <w:tabs>
          <w:tab w:val="left" w:pos="615"/>
          <w:tab w:val="left" w:pos="966"/>
        </w:tabs>
        <w:ind w:firstLineChars="100" w:firstLine="210"/>
        <w:rPr>
          <w:rFonts w:asciiTheme="minorEastAsia" w:hAnsiTheme="minorEastAsia"/>
          <w:noProof/>
          <w:szCs w:val="21"/>
        </w:rPr>
      </w:pPr>
      <w:r w:rsidRPr="00DB4802">
        <w:rPr>
          <w:rFonts w:asciiTheme="minorEastAsia" w:hAnsiTheme="minorEastAsia"/>
          <w:noProof/>
          <w:szCs w:val="21"/>
        </w:rPr>
        <w:t>(5) 本市において使用物件を公用又は公共用のために必要とするとき</w:t>
      </w:r>
    </w:p>
    <w:p w14:paraId="502C0027" w14:textId="753FB142" w:rsidR="00EE7741" w:rsidRPr="00DB4802" w:rsidRDefault="00EE7741" w:rsidP="00EE7741">
      <w:pPr>
        <w:tabs>
          <w:tab w:val="left" w:pos="410"/>
        </w:tabs>
        <w:ind w:leftChars="100" w:left="420" w:hangingChars="100" w:hanging="210"/>
        <w:rPr>
          <w:rFonts w:asciiTheme="minorEastAsia" w:hAnsiTheme="minorEastAsia"/>
          <w:noProof/>
          <w:szCs w:val="21"/>
        </w:rPr>
      </w:pPr>
      <w:r w:rsidRPr="00DB4802">
        <w:rPr>
          <w:rFonts w:asciiTheme="minorEastAsia" w:hAnsiTheme="minorEastAsia"/>
          <w:noProof/>
          <w:szCs w:val="21"/>
        </w:rPr>
        <w:t>(6) 使用者又は使用者が団体である場合はその役員等が、暴力団員であると認められるとき</w:t>
      </w:r>
    </w:p>
    <w:p w14:paraId="430EB66E" w14:textId="7BEB8374" w:rsidR="00EE7741" w:rsidRPr="00DB4802" w:rsidRDefault="00EE7741" w:rsidP="00EE7741">
      <w:pPr>
        <w:tabs>
          <w:tab w:val="left" w:pos="410"/>
          <w:tab w:val="num" w:pos="2565"/>
        </w:tabs>
        <w:ind w:leftChars="100" w:left="420" w:hangingChars="100" w:hanging="210"/>
        <w:rPr>
          <w:rFonts w:asciiTheme="minorEastAsia" w:hAnsiTheme="minorEastAsia"/>
          <w:noProof/>
          <w:szCs w:val="21"/>
        </w:rPr>
      </w:pPr>
      <w:r w:rsidRPr="00DB4802">
        <w:rPr>
          <w:rFonts w:asciiTheme="minorEastAsia" w:hAnsiTheme="minorEastAsia"/>
          <w:noProof/>
          <w:szCs w:val="21"/>
        </w:rPr>
        <w:t>(7) 使用者又は使用者が団体である場合はその役員等が、</w:t>
      </w:r>
      <w:r w:rsidR="006A43A7" w:rsidRPr="00DB4802">
        <w:rPr>
          <w:rFonts w:asciiTheme="minorEastAsia" w:hAnsiTheme="minorEastAsia" w:hint="eastAsia"/>
          <w:noProof/>
          <w:szCs w:val="21"/>
        </w:rPr>
        <w:t>自己、自社若しくは第三者の不正の利益を図る目的又は第三者に損害を加える目的をもって、暴力団又は</w:t>
      </w:r>
      <w:r w:rsidRPr="00DB4802">
        <w:rPr>
          <w:rFonts w:asciiTheme="minorEastAsia" w:hAnsiTheme="minorEastAsia" w:hint="eastAsia"/>
          <w:noProof/>
          <w:szCs w:val="21"/>
        </w:rPr>
        <w:t>暴力団員を</w:t>
      </w:r>
      <w:r w:rsidR="006A43A7" w:rsidRPr="00DB4802">
        <w:rPr>
          <w:rFonts w:asciiTheme="minorEastAsia" w:hAnsiTheme="minorEastAsia" w:hint="eastAsia"/>
          <w:noProof/>
          <w:szCs w:val="21"/>
        </w:rPr>
        <w:t>利用するなどしている</w:t>
      </w:r>
      <w:r w:rsidRPr="00DB4802">
        <w:rPr>
          <w:rFonts w:asciiTheme="minorEastAsia" w:hAnsiTheme="minorEastAsia"/>
          <w:noProof/>
          <w:szCs w:val="21"/>
        </w:rPr>
        <w:t>と認められるとき</w:t>
      </w:r>
    </w:p>
    <w:p w14:paraId="267960C5" w14:textId="151EFFDD" w:rsidR="00EE7741" w:rsidRPr="00DB4802" w:rsidRDefault="00EE7741" w:rsidP="00EE7741">
      <w:pPr>
        <w:tabs>
          <w:tab w:val="left" w:pos="410"/>
          <w:tab w:val="num" w:pos="2565"/>
        </w:tabs>
        <w:ind w:leftChars="100" w:left="420" w:hangingChars="100" w:hanging="210"/>
        <w:rPr>
          <w:rFonts w:asciiTheme="minorEastAsia" w:hAnsiTheme="minorEastAsia"/>
          <w:noProof/>
          <w:szCs w:val="21"/>
        </w:rPr>
      </w:pPr>
      <w:r w:rsidRPr="00DB4802">
        <w:rPr>
          <w:rFonts w:asciiTheme="minorEastAsia" w:hAnsiTheme="minorEastAsia"/>
          <w:noProof/>
          <w:szCs w:val="21"/>
        </w:rPr>
        <w:t>(8) 使用者又は使用者が団体である場合はその役員等が、</w:t>
      </w:r>
      <w:r w:rsidR="008308F7" w:rsidRPr="00DB4802">
        <w:rPr>
          <w:rFonts w:asciiTheme="minorEastAsia" w:hAnsiTheme="minorEastAsia" w:hint="eastAsia"/>
          <w:noProof/>
          <w:szCs w:val="21"/>
        </w:rPr>
        <w:t>暴力団又は</w:t>
      </w:r>
      <w:r w:rsidRPr="00DB4802">
        <w:rPr>
          <w:rFonts w:asciiTheme="minorEastAsia" w:hAnsiTheme="minorEastAsia"/>
          <w:noProof/>
          <w:szCs w:val="21"/>
        </w:rPr>
        <w:t>暴力団員に対して、金銭、物品その他の財産上の利益を不当に与えたと認められるとき</w:t>
      </w:r>
    </w:p>
    <w:p w14:paraId="78CB3C60" w14:textId="614A8B8A" w:rsidR="00583087" w:rsidRPr="00DB4802" w:rsidRDefault="00EE7741" w:rsidP="00583087">
      <w:pPr>
        <w:tabs>
          <w:tab w:val="left" w:pos="410"/>
          <w:tab w:val="num" w:pos="2565"/>
        </w:tabs>
        <w:ind w:leftChars="100" w:left="420" w:hangingChars="100" w:hanging="210"/>
        <w:rPr>
          <w:rFonts w:asciiTheme="minorEastAsia" w:hAnsiTheme="minorEastAsia"/>
          <w:noProof/>
          <w:szCs w:val="21"/>
        </w:rPr>
      </w:pPr>
      <w:r w:rsidRPr="00DB4802">
        <w:rPr>
          <w:rFonts w:asciiTheme="minorEastAsia" w:hAnsiTheme="minorEastAsia"/>
          <w:noProof/>
          <w:szCs w:val="21"/>
        </w:rPr>
        <w:t>(9) 使用者又は使用者が団体である場合はその役員等が、暴力団又は暴力団員と</w:t>
      </w:r>
      <w:r w:rsidR="008308F7" w:rsidRPr="00DB4802">
        <w:rPr>
          <w:rFonts w:asciiTheme="minorEastAsia" w:hAnsiTheme="minorEastAsia" w:hint="eastAsia"/>
          <w:noProof/>
          <w:szCs w:val="21"/>
        </w:rPr>
        <w:t>飲食や旅行を共にするなど、</w:t>
      </w:r>
      <w:r w:rsidRPr="00DB4802">
        <w:rPr>
          <w:rFonts w:asciiTheme="minorEastAsia" w:hAnsiTheme="minorEastAsia"/>
          <w:noProof/>
          <w:szCs w:val="21"/>
        </w:rPr>
        <w:t>社会的に非難される</w:t>
      </w:r>
      <w:r w:rsidR="008308F7" w:rsidRPr="00DB4802">
        <w:rPr>
          <w:rFonts w:asciiTheme="minorEastAsia" w:hAnsiTheme="minorEastAsia" w:hint="eastAsia"/>
          <w:noProof/>
          <w:szCs w:val="21"/>
        </w:rPr>
        <w:t>べき</w:t>
      </w:r>
      <w:r w:rsidRPr="00DB4802">
        <w:rPr>
          <w:rFonts w:asciiTheme="minorEastAsia" w:hAnsiTheme="minorEastAsia"/>
          <w:noProof/>
          <w:szCs w:val="21"/>
        </w:rPr>
        <w:t>関係を有していると認められるとき</w:t>
      </w:r>
    </w:p>
    <w:p w14:paraId="28AF321F" w14:textId="02540A91" w:rsidR="00DB4802" w:rsidRPr="00DB4802" w:rsidRDefault="00583087" w:rsidP="00DB4802">
      <w:pPr>
        <w:tabs>
          <w:tab w:val="left" w:pos="410"/>
          <w:tab w:val="num" w:pos="2565"/>
        </w:tabs>
        <w:ind w:leftChars="100" w:left="420" w:hangingChars="100" w:hanging="210"/>
        <w:rPr>
          <w:rFonts w:asciiTheme="minorEastAsia" w:hAnsiTheme="minorEastAsia"/>
          <w:noProof/>
          <w:szCs w:val="21"/>
        </w:rPr>
      </w:pPr>
      <w:r w:rsidRPr="00DB4802">
        <w:rPr>
          <w:rFonts w:asciiTheme="minorEastAsia" w:hAnsiTheme="minorEastAsia"/>
          <w:noProof/>
          <w:szCs w:val="21"/>
        </w:rPr>
        <w:t xml:space="preserve">(10) </w:t>
      </w:r>
      <w:r w:rsidRPr="00DB4802">
        <w:rPr>
          <w:rFonts w:asciiTheme="minorEastAsia" w:hAnsiTheme="minorEastAsia" w:hint="eastAsia"/>
          <w:noProof/>
          <w:szCs w:val="21"/>
        </w:rPr>
        <w:t>使用者又は使用者が団体である場合はその役員等が、下請契約、資材・原材料の購入契約又はその他の契約に当たり、その相手方の入札参加資格の有無にかかわらず、</w:t>
      </w:r>
      <w:r w:rsidRPr="00DB4802">
        <w:rPr>
          <w:rFonts w:asciiTheme="minorEastAsia" w:hAnsiTheme="minorEastAsia" w:hint="eastAsia"/>
          <w:noProof/>
          <w:szCs w:val="21"/>
        </w:rPr>
        <w:lastRenderedPageBreak/>
        <w:t>第</w:t>
      </w:r>
      <w:r w:rsidR="00611356">
        <w:rPr>
          <w:rFonts w:asciiTheme="minorEastAsia" w:hAnsiTheme="minorEastAsia" w:hint="eastAsia"/>
          <w:noProof/>
          <w:szCs w:val="21"/>
        </w:rPr>
        <w:t>６</w:t>
      </w:r>
      <w:r w:rsidRPr="00DB4802">
        <w:rPr>
          <w:rFonts w:asciiTheme="minorEastAsia" w:hAnsiTheme="minorEastAsia" w:hint="eastAsia"/>
          <w:noProof/>
          <w:szCs w:val="21"/>
        </w:rPr>
        <w:t>号から前号の規定に該当する者であると知りながら、当該契約を締結したと認められるとき</w:t>
      </w:r>
    </w:p>
    <w:p w14:paraId="4144131A" w14:textId="31DF1464" w:rsidR="00EE7741" w:rsidRPr="00DB4802" w:rsidRDefault="00DB4802" w:rsidP="00EE7741">
      <w:pPr>
        <w:widowControl/>
        <w:spacing w:after="120"/>
        <w:ind w:firstLineChars="100" w:firstLine="210"/>
        <w:jc w:val="left"/>
        <w:rPr>
          <w:rFonts w:asciiTheme="minorEastAsia" w:hAnsiTheme="minorEastAsia" w:cs="Arial"/>
          <w:color w:val="333333"/>
          <w:kern w:val="0"/>
          <w:szCs w:val="21"/>
        </w:rPr>
      </w:pPr>
      <w:r w:rsidRPr="00DB4802">
        <w:rPr>
          <w:rFonts w:asciiTheme="minorEastAsia" w:hAnsiTheme="minorEastAsia" w:cs="Arial" w:hint="eastAsia"/>
          <w:kern w:val="0"/>
          <w:szCs w:val="21"/>
        </w:rPr>
        <w:t>(</w:t>
      </w:r>
      <w:r w:rsidR="00EE7741" w:rsidRPr="00DB4802">
        <w:rPr>
          <w:rFonts w:asciiTheme="minorEastAsia" w:hAnsiTheme="minorEastAsia" w:cs="Arial"/>
          <w:kern w:val="0"/>
          <w:szCs w:val="21"/>
        </w:rPr>
        <w:t>11</w:t>
      </w:r>
      <w:r w:rsidRPr="00DB4802">
        <w:rPr>
          <w:rFonts w:asciiTheme="minorEastAsia" w:hAnsiTheme="minorEastAsia" w:cs="Arial" w:hint="eastAsia"/>
          <w:kern w:val="0"/>
          <w:szCs w:val="21"/>
        </w:rPr>
        <w:t xml:space="preserve">) </w:t>
      </w:r>
      <w:r w:rsidR="00EE7741" w:rsidRPr="00DB4802">
        <w:rPr>
          <w:rFonts w:asciiTheme="minorEastAsia" w:hAnsiTheme="minorEastAsia" w:cs="Arial"/>
          <w:kern w:val="0"/>
          <w:szCs w:val="21"/>
        </w:rPr>
        <w:t>その他市長が、使用条件を満たさなくなったと認めるとき</w:t>
      </w:r>
    </w:p>
    <w:p w14:paraId="6B9DA455" w14:textId="0BFFC341" w:rsidR="001E3BF0" w:rsidRPr="00DB4802" w:rsidRDefault="001E3BF0" w:rsidP="001E3BF0">
      <w:pPr>
        <w:tabs>
          <w:tab w:val="left" w:pos="410"/>
          <w:tab w:val="num" w:pos="2565"/>
        </w:tabs>
        <w:ind w:left="220" w:hanging="220"/>
        <w:rPr>
          <w:rFonts w:asciiTheme="minorEastAsia" w:hAnsiTheme="minorEastAsia"/>
          <w:noProof/>
          <w:szCs w:val="21"/>
        </w:rPr>
      </w:pPr>
      <w:r w:rsidRPr="00DB4802">
        <w:rPr>
          <w:rFonts w:asciiTheme="minorEastAsia" w:hAnsiTheme="minorEastAsia" w:hint="eastAsia"/>
          <w:noProof/>
          <w:szCs w:val="21"/>
        </w:rPr>
        <w:t>２　前項の規定により使用許可を取</w:t>
      </w:r>
      <w:r w:rsidR="008A05E1" w:rsidRPr="00DB4802">
        <w:rPr>
          <w:rFonts w:asciiTheme="minorEastAsia" w:hAnsiTheme="minorEastAsia" w:hint="eastAsia"/>
          <w:noProof/>
          <w:szCs w:val="21"/>
        </w:rPr>
        <w:t>り</w:t>
      </w:r>
      <w:r w:rsidRPr="00DB4802">
        <w:rPr>
          <w:rFonts w:asciiTheme="minorEastAsia" w:hAnsiTheme="minorEastAsia" w:hint="eastAsia"/>
          <w:noProof/>
          <w:szCs w:val="21"/>
        </w:rPr>
        <w:t>消された場合は、速やかに市営住宅等を明渡さなければならない。</w:t>
      </w:r>
    </w:p>
    <w:p w14:paraId="19B6538E" w14:textId="04148BC3" w:rsidR="001E3BF0" w:rsidRPr="00DB4802" w:rsidRDefault="001E3BF0" w:rsidP="001E3BF0">
      <w:pPr>
        <w:tabs>
          <w:tab w:val="left" w:pos="410"/>
          <w:tab w:val="num" w:pos="2565"/>
        </w:tabs>
        <w:ind w:left="220" w:hanging="220"/>
        <w:rPr>
          <w:rFonts w:asciiTheme="minorEastAsia" w:hAnsiTheme="minorEastAsia"/>
          <w:noProof/>
          <w:szCs w:val="21"/>
        </w:rPr>
      </w:pPr>
      <w:r w:rsidRPr="00DB4802">
        <w:rPr>
          <w:rFonts w:asciiTheme="minorEastAsia" w:hAnsiTheme="minorEastAsia" w:hint="eastAsia"/>
          <w:noProof/>
          <w:szCs w:val="21"/>
        </w:rPr>
        <w:t>３　市長が市営住宅について使用許可を取り消した時は、取消日の翌日から当該市営住宅の明渡しをする日までの期間について、毎月、</w:t>
      </w:r>
      <w:r w:rsidR="005F18C6" w:rsidRPr="00DB4802">
        <w:rPr>
          <w:rFonts w:asciiTheme="minorEastAsia" w:hAnsiTheme="minorEastAsia" w:hint="eastAsia"/>
          <w:noProof/>
          <w:szCs w:val="21"/>
        </w:rPr>
        <w:t>住宅使用料</w:t>
      </w:r>
      <w:r w:rsidRPr="00DB4802">
        <w:rPr>
          <w:rFonts w:asciiTheme="minorEastAsia" w:hAnsiTheme="minorEastAsia" w:hint="eastAsia"/>
          <w:noProof/>
          <w:szCs w:val="21"/>
        </w:rPr>
        <w:t>の２倍に相当する額</w:t>
      </w:r>
      <w:r w:rsidR="005F18C6" w:rsidRPr="00DB4802">
        <w:rPr>
          <w:rFonts w:asciiTheme="minorEastAsia" w:hAnsiTheme="minorEastAsia" w:hint="eastAsia"/>
          <w:noProof/>
          <w:szCs w:val="21"/>
        </w:rPr>
        <w:t>の金額</w:t>
      </w:r>
      <w:r w:rsidRPr="00DB4802">
        <w:rPr>
          <w:rFonts w:asciiTheme="minorEastAsia" w:hAnsiTheme="minorEastAsia" w:hint="eastAsia"/>
          <w:noProof/>
          <w:szCs w:val="21"/>
        </w:rPr>
        <w:t>を支払わなければならない。</w:t>
      </w:r>
    </w:p>
    <w:p w14:paraId="02B04009" w14:textId="43A3708D" w:rsidR="001E3BF0" w:rsidRPr="00DB4802" w:rsidRDefault="001E3BF0" w:rsidP="001E3BF0">
      <w:pPr>
        <w:tabs>
          <w:tab w:val="left" w:pos="410"/>
          <w:tab w:val="num" w:pos="2565"/>
        </w:tabs>
        <w:ind w:left="220" w:hanging="220"/>
        <w:rPr>
          <w:rFonts w:asciiTheme="minorEastAsia" w:hAnsiTheme="minorEastAsia"/>
          <w:noProof/>
          <w:szCs w:val="21"/>
        </w:rPr>
      </w:pPr>
      <w:r w:rsidRPr="00DB4802">
        <w:rPr>
          <w:rFonts w:asciiTheme="minorEastAsia" w:hAnsiTheme="minorEastAsia" w:hint="eastAsia"/>
          <w:noProof/>
          <w:szCs w:val="21"/>
        </w:rPr>
        <w:t>４　市長が駐車場について使用許可を取り消した時は、取消日の翌日から当該駐車場の明渡しをする日までの期間について、毎月、駐車場使用料の２倍に相当する額の金額を支払わなければならない。</w:t>
      </w:r>
    </w:p>
    <w:p w14:paraId="3E955DC1" w14:textId="03E9B734" w:rsidR="001E3BF0" w:rsidRPr="00DB4802" w:rsidRDefault="001E3BF0" w:rsidP="001E3BF0">
      <w:pPr>
        <w:tabs>
          <w:tab w:val="left" w:pos="410"/>
        </w:tabs>
        <w:ind w:left="210" w:hangingChars="100" w:hanging="210"/>
        <w:rPr>
          <w:rFonts w:asciiTheme="minorEastAsia" w:hAnsiTheme="minorEastAsia"/>
          <w:noProof/>
          <w:szCs w:val="21"/>
        </w:rPr>
      </w:pPr>
      <w:r w:rsidRPr="00DB4802">
        <w:rPr>
          <w:rFonts w:asciiTheme="minorEastAsia" w:hAnsiTheme="minorEastAsia" w:hint="eastAsia"/>
          <w:noProof/>
          <w:szCs w:val="21"/>
        </w:rPr>
        <w:t>５　前</w:t>
      </w:r>
      <w:r w:rsidR="002C3A6E" w:rsidRPr="00DB4802">
        <w:rPr>
          <w:rFonts w:asciiTheme="minorEastAsia" w:hAnsiTheme="minorEastAsia" w:hint="eastAsia"/>
          <w:noProof/>
          <w:szCs w:val="21"/>
        </w:rPr>
        <w:t>４</w:t>
      </w:r>
      <w:r w:rsidRPr="00DB4802">
        <w:rPr>
          <w:rFonts w:asciiTheme="minorEastAsia" w:hAnsiTheme="minorEastAsia" w:hint="eastAsia"/>
          <w:noProof/>
          <w:szCs w:val="21"/>
        </w:rPr>
        <w:t>項の場合において、使用者は当該使用許可の取消し又は変更によって生じた損失を本市に請求することができない。</w:t>
      </w:r>
    </w:p>
    <w:p w14:paraId="033A8FB5" w14:textId="77777777" w:rsidR="001E3BF0" w:rsidRPr="00DB4802" w:rsidRDefault="001E3BF0" w:rsidP="001E3BF0">
      <w:pPr>
        <w:tabs>
          <w:tab w:val="left" w:pos="410"/>
        </w:tabs>
        <w:rPr>
          <w:rFonts w:asciiTheme="minorEastAsia" w:hAnsiTheme="minorEastAsia"/>
          <w:b/>
          <w:noProof/>
          <w:szCs w:val="21"/>
        </w:rPr>
      </w:pPr>
      <w:r w:rsidRPr="00DB4802">
        <w:rPr>
          <w:rFonts w:asciiTheme="minorEastAsia" w:hAnsiTheme="minorEastAsia" w:hint="eastAsia"/>
          <w:b/>
          <w:noProof/>
          <w:szCs w:val="21"/>
        </w:rPr>
        <w:t>（原状回復）</w:t>
      </w:r>
    </w:p>
    <w:p w14:paraId="78A7CE05" w14:textId="3298B037" w:rsidR="001E3BF0" w:rsidRPr="00DB4802" w:rsidRDefault="001E3BF0" w:rsidP="00DB4802">
      <w:pPr>
        <w:tabs>
          <w:tab w:val="left" w:pos="410"/>
        </w:tabs>
        <w:ind w:left="211" w:hangingChars="100" w:hanging="211"/>
        <w:rPr>
          <w:rFonts w:asciiTheme="minorEastAsia" w:hAnsiTheme="minorEastAsia"/>
          <w:noProof/>
          <w:szCs w:val="21"/>
        </w:rPr>
      </w:pPr>
      <w:r w:rsidRPr="00DB4802">
        <w:rPr>
          <w:rFonts w:asciiTheme="minorEastAsia" w:hAnsiTheme="minorEastAsia" w:hint="eastAsia"/>
          <w:b/>
          <w:noProof/>
          <w:szCs w:val="21"/>
        </w:rPr>
        <w:t>第９条</w:t>
      </w:r>
      <w:r w:rsidRPr="00DB4802">
        <w:rPr>
          <w:rFonts w:asciiTheme="minorEastAsia" w:hAnsiTheme="minorEastAsia" w:hint="eastAsia"/>
          <w:noProof/>
          <w:szCs w:val="21"/>
        </w:rPr>
        <w:t xml:space="preserve">　</w:t>
      </w:r>
      <w:r w:rsidR="00A231D6" w:rsidRPr="00DB4802">
        <w:rPr>
          <w:rFonts w:asciiTheme="minorEastAsia" w:hAnsiTheme="minorEastAsia" w:hint="eastAsia"/>
          <w:noProof/>
          <w:szCs w:val="21"/>
        </w:rPr>
        <w:t>使用者が使用を終了しようとするとき、</w:t>
      </w:r>
      <w:r w:rsidRPr="00DB4802">
        <w:rPr>
          <w:rFonts w:asciiTheme="minorEastAsia" w:hAnsiTheme="minorEastAsia" w:hint="eastAsia"/>
          <w:noProof/>
          <w:szCs w:val="21"/>
        </w:rPr>
        <w:t>市長が使用許可を取り消したとき又は使用期間が満了し引き続き</w:t>
      </w:r>
      <w:r w:rsidRPr="00DB4802">
        <w:rPr>
          <w:rFonts w:asciiTheme="minorEastAsia" w:hAnsiTheme="minorEastAsia"/>
          <w:noProof/>
          <w:szCs w:val="21"/>
        </w:rPr>
        <w:t>使用を許可しないときは、使用者は、</w:t>
      </w:r>
      <w:r w:rsidR="001E0EBD" w:rsidRPr="00DB4802">
        <w:rPr>
          <w:rFonts w:asciiTheme="minorEastAsia" w:hAnsiTheme="minorEastAsia" w:hint="eastAsia"/>
          <w:noProof/>
          <w:szCs w:val="21"/>
        </w:rPr>
        <w:t>速やかに</w:t>
      </w:r>
      <w:r w:rsidRPr="00DB4802">
        <w:rPr>
          <w:rFonts w:asciiTheme="minorEastAsia" w:hAnsiTheme="minorEastAsia"/>
          <w:noProof/>
          <w:szCs w:val="21"/>
        </w:rPr>
        <w:t>自己の費用で使用物件を原状に回復して返還</w:t>
      </w:r>
      <w:r w:rsidR="00A231D6" w:rsidRPr="00DB4802">
        <w:rPr>
          <w:rFonts w:asciiTheme="minorEastAsia" w:hAnsiTheme="minorEastAsia"/>
          <w:noProof/>
          <w:szCs w:val="21"/>
        </w:rPr>
        <w:t>のうえ、</w:t>
      </w:r>
      <w:r w:rsidR="00A231D6" w:rsidRPr="00DB4802">
        <w:rPr>
          <w:rFonts w:asciiTheme="minorEastAsia" w:hAnsiTheme="minorEastAsia" w:cs="Arial"/>
          <w:color w:val="333333"/>
          <w:kern w:val="0"/>
          <w:szCs w:val="21"/>
        </w:rPr>
        <w:t>市営住宅監理員又は市長が指定する者の検査を受け</w:t>
      </w:r>
      <w:r w:rsidRPr="00DB4802">
        <w:rPr>
          <w:rFonts w:asciiTheme="minorEastAsia" w:hAnsiTheme="minorEastAsia"/>
          <w:noProof/>
          <w:szCs w:val="21"/>
        </w:rPr>
        <w:t>なければならない。ただし、市長</w:t>
      </w:r>
      <w:r w:rsidRPr="00DB4802">
        <w:rPr>
          <w:rFonts w:asciiTheme="minorEastAsia" w:hAnsiTheme="minorEastAsia" w:hint="eastAsia"/>
          <w:noProof/>
          <w:szCs w:val="21"/>
        </w:rPr>
        <w:t>が特に認めたときは、この限りではない。</w:t>
      </w:r>
    </w:p>
    <w:p w14:paraId="589789A8" w14:textId="26ACFB88" w:rsidR="001E3BF0" w:rsidRPr="00DB4802" w:rsidRDefault="001E3BF0" w:rsidP="001E3BF0">
      <w:pPr>
        <w:tabs>
          <w:tab w:val="left" w:pos="410"/>
        </w:tabs>
        <w:ind w:left="210" w:hangingChars="100" w:hanging="210"/>
        <w:rPr>
          <w:rFonts w:asciiTheme="minorEastAsia" w:hAnsiTheme="minorEastAsia"/>
          <w:noProof/>
          <w:szCs w:val="21"/>
        </w:rPr>
      </w:pPr>
      <w:r w:rsidRPr="00DB4802">
        <w:rPr>
          <w:rFonts w:asciiTheme="minorEastAsia" w:hAnsiTheme="minorEastAsia" w:hint="eastAsia"/>
          <w:noProof/>
          <w:szCs w:val="21"/>
        </w:rPr>
        <w:t xml:space="preserve">２　</w:t>
      </w:r>
      <w:r w:rsidR="001E0EBD" w:rsidRPr="00DB4802">
        <w:rPr>
          <w:rFonts w:asciiTheme="minorEastAsia" w:hAnsiTheme="minorEastAsia" w:hint="eastAsia"/>
          <w:noProof/>
          <w:szCs w:val="21"/>
        </w:rPr>
        <w:t>前項により行う検査において、原状回復が不完全な場合は、</w:t>
      </w:r>
      <w:r w:rsidRPr="00DB4802">
        <w:rPr>
          <w:rFonts w:asciiTheme="minorEastAsia" w:hAnsiTheme="minorEastAsia" w:hint="eastAsia"/>
          <w:noProof/>
          <w:szCs w:val="21"/>
        </w:rPr>
        <w:t>市長がこれを行い、その費用を使用者の負担とすることができる。この場合、使用者は何等の異議を申し立てることができない。</w:t>
      </w:r>
    </w:p>
    <w:p w14:paraId="4888DBE8" w14:textId="77777777" w:rsidR="001E3BF0" w:rsidRPr="00DB4802" w:rsidRDefault="001E3BF0" w:rsidP="001E3BF0">
      <w:pPr>
        <w:tabs>
          <w:tab w:val="left" w:pos="410"/>
        </w:tabs>
        <w:rPr>
          <w:rFonts w:asciiTheme="minorEastAsia" w:hAnsiTheme="minorEastAsia"/>
          <w:b/>
          <w:noProof/>
          <w:szCs w:val="21"/>
        </w:rPr>
      </w:pPr>
      <w:r w:rsidRPr="00DB4802">
        <w:rPr>
          <w:rFonts w:asciiTheme="minorEastAsia" w:hAnsiTheme="minorEastAsia" w:hint="eastAsia"/>
          <w:b/>
          <w:noProof/>
          <w:szCs w:val="21"/>
        </w:rPr>
        <w:t>（損害賠償）</w:t>
      </w:r>
    </w:p>
    <w:p w14:paraId="45692002" w14:textId="77777777" w:rsidR="001E3BF0" w:rsidRPr="00DB4802" w:rsidRDefault="001E3BF0" w:rsidP="00DB4802">
      <w:pPr>
        <w:tabs>
          <w:tab w:val="left" w:pos="410"/>
        </w:tabs>
        <w:ind w:left="211" w:hangingChars="100" w:hanging="211"/>
        <w:rPr>
          <w:rFonts w:asciiTheme="minorEastAsia" w:hAnsiTheme="minorEastAsia"/>
          <w:noProof/>
          <w:szCs w:val="21"/>
        </w:rPr>
      </w:pPr>
      <w:r w:rsidRPr="00DB4802">
        <w:rPr>
          <w:rFonts w:asciiTheme="minorEastAsia" w:hAnsiTheme="minorEastAsia" w:hint="eastAsia"/>
          <w:b/>
          <w:noProof/>
          <w:szCs w:val="21"/>
        </w:rPr>
        <w:t>第10条</w:t>
      </w:r>
      <w:r w:rsidRPr="00DB4802">
        <w:rPr>
          <w:rFonts w:asciiTheme="minorEastAsia" w:hAnsiTheme="minorEastAsia" w:hint="eastAsia"/>
          <w:noProof/>
          <w:szCs w:val="21"/>
        </w:rPr>
        <w:t xml:space="preserve">　使用者は、使用者の責めに帰すべき事由により、使用物件の全部又は一部を滅失又はき損したときは、当該滅失又はき損による使用物件の損害額に相当する金額を損害賠償額として市長に支払わなければならない。ただし、使用物件を原状に復した場合は、この限りではない。</w:t>
      </w:r>
    </w:p>
    <w:p w14:paraId="6CFDC690" w14:textId="77777777" w:rsidR="001E3BF0" w:rsidRPr="00DB4802" w:rsidRDefault="001E3BF0" w:rsidP="001E3BF0">
      <w:pPr>
        <w:tabs>
          <w:tab w:val="left" w:pos="410"/>
        </w:tabs>
        <w:ind w:left="210" w:hangingChars="100" w:hanging="210"/>
        <w:rPr>
          <w:rFonts w:asciiTheme="minorEastAsia" w:hAnsiTheme="minorEastAsia"/>
          <w:noProof/>
          <w:szCs w:val="21"/>
        </w:rPr>
      </w:pPr>
      <w:r w:rsidRPr="00DB4802">
        <w:rPr>
          <w:rFonts w:asciiTheme="minorEastAsia" w:hAnsiTheme="minorEastAsia" w:hint="eastAsia"/>
          <w:noProof/>
          <w:szCs w:val="21"/>
        </w:rPr>
        <w:t>２　前項に定める場合のほか、使用者は、本許可書に定める義務を履行しないため本市に損害を与えたときは、その損害額に相当する金額を損害賠償額として市長に支払わなければならない。</w:t>
      </w:r>
    </w:p>
    <w:p w14:paraId="56932EAC" w14:textId="77777777" w:rsidR="00DD2082" w:rsidRPr="00DB4802" w:rsidRDefault="00DD2082" w:rsidP="00DB4802">
      <w:pPr>
        <w:tabs>
          <w:tab w:val="left" w:pos="410"/>
        </w:tabs>
        <w:ind w:left="211" w:hangingChars="100" w:hanging="211"/>
        <w:rPr>
          <w:rFonts w:asciiTheme="minorEastAsia" w:hAnsiTheme="minorEastAsia"/>
          <w:b/>
          <w:noProof/>
          <w:szCs w:val="21"/>
        </w:rPr>
      </w:pPr>
      <w:r w:rsidRPr="00DB4802">
        <w:rPr>
          <w:rFonts w:asciiTheme="minorEastAsia" w:hAnsiTheme="minorEastAsia" w:hint="eastAsia"/>
          <w:b/>
          <w:noProof/>
          <w:szCs w:val="21"/>
        </w:rPr>
        <w:t>（有益費等の請求権の放棄）</w:t>
      </w:r>
    </w:p>
    <w:p w14:paraId="0B537B6F" w14:textId="6B3D97C8" w:rsidR="00DD2082" w:rsidRPr="00DB4802" w:rsidRDefault="00DD2082" w:rsidP="00DB4802">
      <w:pPr>
        <w:tabs>
          <w:tab w:val="left" w:pos="410"/>
        </w:tabs>
        <w:ind w:left="211" w:hangingChars="100" w:hanging="211"/>
        <w:rPr>
          <w:rFonts w:asciiTheme="minorEastAsia" w:hAnsiTheme="minorEastAsia"/>
          <w:noProof/>
          <w:szCs w:val="21"/>
        </w:rPr>
      </w:pPr>
      <w:r w:rsidRPr="00DB4802">
        <w:rPr>
          <w:rFonts w:asciiTheme="minorEastAsia" w:hAnsiTheme="minorEastAsia" w:hint="eastAsia"/>
          <w:b/>
          <w:noProof/>
          <w:szCs w:val="21"/>
        </w:rPr>
        <w:t>第</w:t>
      </w:r>
      <w:r w:rsidRPr="00DB4802">
        <w:rPr>
          <w:rFonts w:asciiTheme="minorEastAsia" w:hAnsiTheme="minorEastAsia"/>
          <w:b/>
          <w:noProof/>
          <w:szCs w:val="21"/>
        </w:rPr>
        <w:t>11</w:t>
      </w:r>
      <w:r w:rsidRPr="00DB4802">
        <w:rPr>
          <w:rFonts w:asciiTheme="minorEastAsia" w:hAnsiTheme="minorEastAsia" w:hint="eastAsia"/>
          <w:b/>
          <w:noProof/>
          <w:szCs w:val="21"/>
        </w:rPr>
        <w:t>条</w:t>
      </w:r>
      <w:r w:rsidRPr="00DB4802">
        <w:rPr>
          <w:rFonts w:asciiTheme="minorEastAsia" w:hAnsiTheme="minorEastAsia" w:hint="eastAsia"/>
          <w:noProof/>
          <w:szCs w:val="21"/>
        </w:rPr>
        <w:t xml:space="preserve">　使用者は、使用物件に投じた改良のための有益費並びに修繕費等の必要費及びその他の費用を請求することができない。</w:t>
      </w:r>
    </w:p>
    <w:p w14:paraId="5EB77A59" w14:textId="77777777" w:rsidR="001E3BF0" w:rsidRPr="00DB4802" w:rsidRDefault="001E3BF0" w:rsidP="001E3BF0">
      <w:pPr>
        <w:tabs>
          <w:tab w:val="left" w:pos="410"/>
        </w:tabs>
        <w:rPr>
          <w:rFonts w:asciiTheme="minorEastAsia" w:hAnsiTheme="minorEastAsia"/>
          <w:b/>
          <w:noProof/>
          <w:szCs w:val="21"/>
        </w:rPr>
      </w:pPr>
      <w:r w:rsidRPr="00DB4802">
        <w:rPr>
          <w:rFonts w:asciiTheme="minorEastAsia" w:hAnsiTheme="minorEastAsia" w:hint="eastAsia"/>
          <w:b/>
          <w:noProof/>
          <w:szCs w:val="21"/>
        </w:rPr>
        <w:t>（実地調査等）</w:t>
      </w:r>
    </w:p>
    <w:p w14:paraId="3FDD81DF" w14:textId="3825E596" w:rsidR="001E3BF0" w:rsidRPr="00DB4802" w:rsidRDefault="001E3BF0" w:rsidP="00DB4802">
      <w:pPr>
        <w:tabs>
          <w:tab w:val="left" w:pos="410"/>
        </w:tabs>
        <w:ind w:left="211" w:hangingChars="100" w:hanging="211"/>
        <w:rPr>
          <w:rFonts w:asciiTheme="minorEastAsia" w:hAnsiTheme="minorEastAsia"/>
          <w:noProof/>
          <w:szCs w:val="21"/>
        </w:rPr>
      </w:pPr>
      <w:r w:rsidRPr="00DB4802">
        <w:rPr>
          <w:rFonts w:asciiTheme="minorEastAsia" w:hAnsiTheme="minorEastAsia" w:hint="eastAsia"/>
          <w:b/>
          <w:noProof/>
          <w:szCs w:val="21"/>
        </w:rPr>
        <w:t>第</w:t>
      </w:r>
      <w:r w:rsidR="00DD2082" w:rsidRPr="00DB4802">
        <w:rPr>
          <w:rFonts w:asciiTheme="minorEastAsia" w:hAnsiTheme="minorEastAsia"/>
          <w:b/>
          <w:noProof/>
          <w:szCs w:val="21"/>
        </w:rPr>
        <w:t>12</w:t>
      </w:r>
      <w:r w:rsidRPr="00DB4802">
        <w:rPr>
          <w:rFonts w:asciiTheme="minorEastAsia" w:hAnsiTheme="minorEastAsia" w:hint="eastAsia"/>
          <w:b/>
          <w:noProof/>
          <w:szCs w:val="21"/>
        </w:rPr>
        <w:t>条</w:t>
      </w:r>
      <w:r w:rsidRPr="00DB4802">
        <w:rPr>
          <w:rFonts w:asciiTheme="minorEastAsia" w:hAnsiTheme="minorEastAsia" w:hint="eastAsia"/>
          <w:noProof/>
          <w:szCs w:val="21"/>
        </w:rPr>
        <w:t xml:space="preserve">　市長は、使用物件について随時に実地調査し、又は所定の報告を求め、その維持使用に関し指示することができる。</w:t>
      </w:r>
    </w:p>
    <w:p w14:paraId="2FCC242D" w14:textId="77777777" w:rsidR="001E3BF0" w:rsidRPr="00DB4802" w:rsidRDefault="001E3BF0" w:rsidP="001E3BF0">
      <w:pPr>
        <w:tabs>
          <w:tab w:val="left" w:pos="410"/>
        </w:tabs>
        <w:rPr>
          <w:rFonts w:asciiTheme="minorEastAsia" w:hAnsiTheme="minorEastAsia"/>
          <w:b/>
          <w:noProof/>
          <w:szCs w:val="21"/>
        </w:rPr>
      </w:pPr>
      <w:r w:rsidRPr="00DB4802">
        <w:rPr>
          <w:rFonts w:asciiTheme="minorEastAsia" w:hAnsiTheme="minorEastAsia" w:hint="eastAsia"/>
          <w:b/>
          <w:noProof/>
          <w:szCs w:val="21"/>
        </w:rPr>
        <w:t>（申請内容の変更）</w:t>
      </w:r>
    </w:p>
    <w:p w14:paraId="459495DC" w14:textId="20E57EF7" w:rsidR="001E3BF0" w:rsidRPr="00DB4802" w:rsidRDefault="001E3BF0" w:rsidP="00DB4802">
      <w:pPr>
        <w:tabs>
          <w:tab w:val="left" w:pos="410"/>
        </w:tabs>
        <w:ind w:left="211" w:hangingChars="100" w:hanging="211"/>
        <w:rPr>
          <w:rFonts w:asciiTheme="minorEastAsia" w:hAnsiTheme="minorEastAsia"/>
          <w:noProof/>
          <w:szCs w:val="21"/>
        </w:rPr>
      </w:pPr>
      <w:r w:rsidRPr="00DB4802">
        <w:rPr>
          <w:rFonts w:asciiTheme="minorEastAsia" w:hAnsiTheme="minorEastAsia" w:hint="eastAsia"/>
          <w:b/>
          <w:noProof/>
          <w:szCs w:val="21"/>
        </w:rPr>
        <w:t>第</w:t>
      </w:r>
      <w:r w:rsidR="00DD2082" w:rsidRPr="00DB4802">
        <w:rPr>
          <w:rFonts w:asciiTheme="minorEastAsia" w:hAnsiTheme="minorEastAsia"/>
          <w:b/>
          <w:noProof/>
          <w:szCs w:val="21"/>
        </w:rPr>
        <w:t>13</w:t>
      </w:r>
      <w:r w:rsidRPr="00DB4802">
        <w:rPr>
          <w:rFonts w:asciiTheme="minorEastAsia" w:hAnsiTheme="minorEastAsia" w:hint="eastAsia"/>
          <w:b/>
          <w:noProof/>
          <w:szCs w:val="21"/>
        </w:rPr>
        <w:t>条</w:t>
      </w:r>
      <w:r w:rsidRPr="00DB4802">
        <w:rPr>
          <w:rFonts w:asciiTheme="minorEastAsia" w:hAnsiTheme="minorEastAsia" w:hint="eastAsia"/>
          <w:noProof/>
          <w:szCs w:val="21"/>
        </w:rPr>
        <w:t xml:space="preserve">　本使用許可において、申請の内容に変更があった場合は、速やかにその旨を市長に報告し、承認を得なければならない。</w:t>
      </w:r>
    </w:p>
    <w:p w14:paraId="7045E5A5" w14:textId="77777777" w:rsidR="001E3BF0" w:rsidRPr="00DB4802" w:rsidRDefault="001E3BF0" w:rsidP="001E3BF0">
      <w:pPr>
        <w:tabs>
          <w:tab w:val="left" w:pos="410"/>
        </w:tabs>
        <w:rPr>
          <w:rFonts w:asciiTheme="minorEastAsia" w:hAnsiTheme="minorEastAsia"/>
          <w:b/>
          <w:noProof/>
          <w:szCs w:val="21"/>
        </w:rPr>
      </w:pPr>
      <w:r w:rsidRPr="00DB4802">
        <w:rPr>
          <w:rFonts w:asciiTheme="minorEastAsia" w:hAnsiTheme="minorEastAsia" w:hint="eastAsia"/>
          <w:b/>
          <w:noProof/>
          <w:szCs w:val="21"/>
        </w:rPr>
        <w:t>（疑義の決定）</w:t>
      </w:r>
    </w:p>
    <w:p w14:paraId="4487EB25" w14:textId="1F448A8C" w:rsidR="001E3BF0" w:rsidRPr="00DB4802" w:rsidRDefault="002C3A6E" w:rsidP="00DB4802">
      <w:pPr>
        <w:tabs>
          <w:tab w:val="left" w:pos="410"/>
        </w:tabs>
        <w:ind w:left="211" w:hangingChars="100" w:hanging="211"/>
        <w:rPr>
          <w:rFonts w:asciiTheme="minorEastAsia" w:hAnsiTheme="minorEastAsia"/>
          <w:szCs w:val="21"/>
        </w:rPr>
      </w:pPr>
      <w:r w:rsidRPr="00DB4802">
        <w:rPr>
          <w:rFonts w:asciiTheme="minorEastAsia" w:hAnsiTheme="minorEastAsia" w:hint="eastAsia"/>
          <w:b/>
          <w:noProof/>
          <w:szCs w:val="21"/>
        </w:rPr>
        <w:t>第</w:t>
      </w:r>
      <w:r w:rsidR="00DD2082" w:rsidRPr="00DB4802">
        <w:rPr>
          <w:rFonts w:asciiTheme="minorEastAsia" w:hAnsiTheme="minorEastAsia"/>
          <w:b/>
          <w:noProof/>
          <w:szCs w:val="21"/>
        </w:rPr>
        <w:t>14</w:t>
      </w:r>
      <w:r w:rsidRPr="00DB4802">
        <w:rPr>
          <w:rFonts w:asciiTheme="minorEastAsia" w:hAnsiTheme="minorEastAsia" w:hint="eastAsia"/>
          <w:b/>
          <w:noProof/>
          <w:szCs w:val="21"/>
        </w:rPr>
        <w:t>条</w:t>
      </w:r>
      <w:r w:rsidRPr="00DB4802">
        <w:rPr>
          <w:rFonts w:asciiTheme="minorEastAsia" w:hAnsiTheme="minorEastAsia" w:hint="eastAsia"/>
          <w:noProof/>
          <w:szCs w:val="21"/>
        </w:rPr>
        <w:t xml:space="preserve">　</w:t>
      </w:r>
      <w:r w:rsidR="001E3BF0" w:rsidRPr="00DB4802">
        <w:rPr>
          <w:rFonts w:asciiTheme="minorEastAsia" w:hAnsiTheme="minorEastAsia" w:hint="eastAsia"/>
          <w:noProof/>
          <w:szCs w:val="21"/>
        </w:rPr>
        <w:t>本使用許可の各条項に関し疑義のあるとき、その他使用について疑義が生じたときは、全て市長の決定するところによる。</w:t>
      </w:r>
    </w:p>
    <w:p w14:paraId="564F2536" w14:textId="77777777" w:rsidR="00A57D8B" w:rsidRPr="00AE4D97" w:rsidRDefault="00A57D8B" w:rsidP="002C3A6E">
      <w:pPr>
        <w:tabs>
          <w:tab w:val="left" w:pos="410"/>
        </w:tabs>
        <w:ind w:left="780"/>
        <w:rPr>
          <w:noProof/>
        </w:rPr>
      </w:pPr>
    </w:p>
    <w:p w14:paraId="35537B1C" w14:textId="77777777" w:rsidR="00A57D8B" w:rsidRPr="00AE4D97" w:rsidRDefault="00A57D8B" w:rsidP="002C3A6E">
      <w:pPr>
        <w:tabs>
          <w:tab w:val="left" w:pos="410"/>
        </w:tabs>
        <w:ind w:left="780"/>
        <w:rPr>
          <w:noProof/>
        </w:rPr>
      </w:pPr>
    </w:p>
    <w:p w14:paraId="5EA6A9A0" w14:textId="77777777" w:rsidR="00A57D8B" w:rsidRPr="00AE4D97" w:rsidRDefault="00A57D8B" w:rsidP="002C3A6E">
      <w:pPr>
        <w:tabs>
          <w:tab w:val="left" w:pos="410"/>
        </w:tabs>
        <w:ind w:left="780"/>
        <w:rPr>
          <w:noProof/>
        </w:rPr>
      </w:pPr>
    </w:p>
    <w:p w14:paraId="3AC651C4" w14:textId="77777777" w:rsidR="00A57D8B" w:rsidRPr="00AE4D97" w:rsidDel="00DC3649" w:rsidRDefault="00A57D8B" w:rsidP="00DC3649">
      <w:pPr>
        <w:tabs>
          <w:tab w:val="left" w:pos="410"/>
        </w:tabs>
        <w:ind w:left="780"/>
        <w:rPr>
          <w:del w:id="499" w:author="作成者"/>
          <w:rFonts w:hint="eastAsia"/>
          <w:noProof/>
        </w:rPr>
      </w:pPr>
    </w:p>
    <w:p w14:paraId="653BA298" w14:textId="77777777" w:rsidR="00A57D8B" w:rsidRPr="00AE4D97" w:rsidRDefault="00A57D8B" w:rsidP="00DC3649">
      <w:pPr>
        <w:tabs>
          <w:tab w:val="left" w:pos="410"/>
        </w:tabs>
        <w:rPr>
          <w:rFonts w:hint="eastAsia"/>
          <w:noProof/>
        </w:rPr>
        <w:pPrChange w:id="500" w:author="作成者">
          <w:pPr>
            <w:tabs>
              <w:tab w:val="left" w:pos="410"/>
            </w:tabs>
            <w:ind w:left="780"/>
          </w:pPr>
        </w:pPrChange>
      </w:pPr>
    </w:p>
    <w:p w14:paraId="3BD98B9E" w14:textId="77777777" w:rsidR="00A57D8B" w:rsidRPr="00AE4D97" w:rsidDel="00DC3649" w:rsidRDefault="00A57D8B" w:rsidP="00DC3649">
      <w:pPr>
        <w:tabs>
          <w:tab w:val="left" w:pos="410"/>
        </w:tabs>
        <w:rPr>
          <w:del w:id="501" w:author="作成者"/>
          <w:rFonts w:hint="eastAsia"/>
          <w:noProof/>
        </w:rPr>
        <w:pPrChange w:id="502" w:author="作成者">
          <w:pPr>
            <w:tabs>
              <w:tab w:val="left" w:pos="410"/>
            </w:tabs>
            <w:ind w:left="780"/>
          </w:pPr>
        </w:pPrChange>
      </w:pPr>
      <w:bookmarkStart w:id="503" w:name="_GoBack"/>
      <w:bookmarkEnd w:id="503"/>
      <w:r w:rsidRPr="00AE4D97">
        <w:rPr>
          <w:rFonts w:ascii="ＭＳ 明朝" w:hAnsi="ＭＳ 明朝"/>
          <w:noProof/>
        </w:rPr>
        <mc:AlternateContent>
          <mc:Choice Requires="wps">
            <w:drawing>
              <wp:anchor distT="0" distB="0" distL="114300" distR="114300" simplePos="0" relativeHeight="251656192" behindDoc="0" locked="0" layoutInCell="1" allowOverlap="1" wp14:anchorId="2CA75513" wp14:editId="5F32CD4C">
                <wp:simplePos x="0" y="0"/>
                <wp:positionH relativeFrom="margin">
                  <wp:align>left</wp:align>
                </wp:positionH>
                <wp:positionV relativeFrom="paragraph">
                  <wp:posOffset>9633</wp:posOffset>
                </wp:positionV>
                <wp:extent cx="5972175" cy="2838091"/>
                <wp:effectExtent l="0" t="0" r="28575" b="196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2838091"/>
                        </a:xfrm>
                        <a:prstGeom prst="rect">
                          <a:avLst/>
                        </a:prstGeom>
                        <a:solidFill>
                          <a:srgbClr val="FFFFFF"/>
                        </a:solidFill>
                        <a:ln w="9525">
                          <a:solidFill>
                            <a:srgbClr val="000000"/>
                          </a:solidFill>
                          <a:miter lim="800000"/>
                          <a:headEnd/>
                          <a:tailEnd/>
                        </a:ln>
                      </wps:spPr>
                      <wps:txbx>
                        <w:txbxContent>
                          <w:p w14:paraId="47AA2B2F" w14:textId="77777777" w:rsidR="00A57D8B" w:rsidRPr="0088451C" w:rsidRDefault="00A57D8B" w:rsidP="00A57D8B">
                            <w:pPr>
                              <w:ind w:left="210" w:hangingChars="100" w:hanging="210"/>
                              <w:rPr>
                                <w:rFonts w:ascii="ＭＳ 明朝" w:hAnsi="ＭＳ 明朝"/>
                                <w:szCs w:val="21"/>
                              </w:rPr>
                            </w:pPr>
                            <w:r w:rsidRPr="0088451C">
                              <w:rPr>
                                <w:rFonts w:ascii="ＭＳ 明朝" w:hAnsi="ＭＳ 明朝" w:hint="eastAsia"/>
                                <w:szCs w:val="21"/>
                              </w:rPr>
                              <w:t>（</w:t>
                            </w:r>
                            <w:r w:rsidRPr="0088451C">
                              <w:rPr>
                                <w:rFonts w:ascii="ＭＳ 明朝" w:hAnsi="ＭＳ 明朝" w:hint="eastAsia"/>
                                <w:szCs w:val="21"/>
                              </w:rPr>
                              <w:t>不服申立ての教示）</w:t>
                            </w:r>
                          </w:p>
                          <w:p w14:paraId="66477440" w14:textId="77777777" w:rsidR="00A57D8B" w:rsidRPr="0088451C" w:rsidRDefault="00A57D8B" w:rsidP="00A57D8B">
                            <w:pPr>
                              <w:ind w:left="210" w:hangingChars="100" w:hanging="210"/>
                              <w:rPr>
                                <w:rFonts w:ascii="ＭＳ 明朝" w:hAnsi="ＭＳ 明朝"/>
                                <w:szCs w:val="21"/>
                              </w:rPr>
                            </w:pPr>
                            <w:r w:rsidRPr="0088451C">
                              <w:rPr>
                                <w:rFonts w:ascii="ＭＳ 明朝" w:hAnsi="ＭＳ 明朝" w:hint="eastAsia"/>
                                <w:szCs w:val="21"/>
                              </w:rPr>
                              <w:t>１　この許可について不服がある場合は、この許可があったことを知った日の翌日から起算して３箇月以内に、大阪市長に対して審査請求をすることができる。</w:t>
                            </w:r>
                          </w:p>
                          <w:p w14:paraId="5E43B4B5" w14:textId="77777777" w:rsidR="00A57D8B" w:rsidRPr="0088451C" w:rsidRDefault="00A57D8B" w:rsidP="00A57D8B">
                            <w:pPr>
                              <w:ind w:left="210" w:hangingChars="100" w:hanging="210"/>
                              <w:rPr>
                                <w:rFonts w:ascii="ＭＳ 明朝" w:hAnsi="ＭＳ 明朝"/>
                                <w:szCs w:val="21"/>
                              </w:rPr>
                            </w:pPr>
                            <w:r w:rsidRPr="0088451C">
                              <w:rPr>
                                <w:rFonts w:ascii="ＭＳ 明朝" w:hAnsi="ＭＳ 明朝" w:hint="eastAsia"/>
                                <w:szCs w:val="21"/>
                              </w:rPr>
                              <w:t>２　この許可については、上記１の審査請求のほか、この許可があったことを知った日の翌日から起算して６箇月以内に、大阪市を被告として（訴訟において大阪市を代表する者は大阪市長となる。）、処分の取消しの訴えを提起することができる。</w:t>
                            </w:r>
                          </w:p>
                          <w:p w14:paraId="66786E73" w14:textId="77777777" w:rsidR="00A57D8B" w:rsidRPr="0088451C" w:rsidRDefault="00A57D8B" w:rsidP="00A57D8B">
                            <w:pPr>
                              <w:ind w:leftChars="100" w:left="210" w:firstLineChars="100" w:firstLine="210"/>
                              <w:rPr>
                                <w:rFonts w:ascii="ＭＳ 明朝" w:hAnsi="ＭＳ 明朝"/>
                                <w:szCs w:val="21"/>
                              </w:rPr>
                            </w:pPr>
                            <w:r w:rsidRPr="0088451C">
                              <w:rPr>
                                <w:rFonts w:ascii="ＭＳ 明朝" w:hAnsi="ＭＳ 明朝" w:hint="eastAsia"/>
                                <w:szCs w:val="21"/>
                              </w:rPr>
                              <w:t>なお、上記１の審査請求をした場合には、処分の取消しの訴えは、その審査請求に対する裁決があったことを知った日の翌日から起算して６箇月以内に提起することができる。</w:t>
                            </w:r>
                          </w:p>
                          <w:p w14:paraId="353224CB" w14:textId="77777777" w:rsidR="00A57D8B" w:rsidRPr="0088253F" w:rsidRDefault="00A57D8B" w:rsidP="00A57D8B">
                            <w:pPr>
                              <w:ind w:left="210" w:hangingChars="100" w:hanging="210"/>
                              <w:rPr>
                                <w:rFonts w:ascii="ＭＳ 明朝" w:hAnsi="ＭＳ 明朝"/>
                                <w:szCs w:val="21"/>
                              </w:rPr>
                            </w:pPr>
                            <w:r w:rsidRPr="0088451C">
                              <w:rPr>
                                <w:rFonts w:ascii="ＭＳ 明朝" w:hAnsi="ＭＳ 明朝" w:hint="eastAsia"/>
                                <w:szCs w:val="21"/>
                              </w:rPr>
                              <w:t>３　ただし、上記の期間が経過する前に、この許可（審査請求をした場合には、その審査請求に対する裁決）があった日の翌日から起算して１年を経過した場合は、審査請求をすることや処分の取消しの訴えを提起することができなくなる。なお、正当な理由があるときは、上記の期間やこの許可（審査請求をした場合には、その審査請求に対する裁決）があった日の翌日から起算して１年を経過した後であっても審査請求をすることや処分の取消しの訴えを提起することが認められる場合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75513" id="Rectangle 2" o:spid="_x0000_s1029" style="position:absolute;left:0;text-align:left;margin-left:0;margin-top:.75pt;width:470.25pt;height:223.4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">
                <v:textbox inset="5.85pt,.7pt,5.85pt,.7pt">
                  <w:txbxContent>
                    <w:p w14:paraId="47AA2B2F" w14:textId="77777777" w:rsidR="00A57D8B" w:rsidRPr="0088451C" w:rsidRDefault="00A57D8B" w:rsidP="00A57D8B">
                      <w:pPr>
                        <w:ind w:left="210" w:hangingChars="100" w:hanging="210"/>
                        <w:rPr>
                          <w:rFonts w:ascii="ＭＳ 明朝" w:hAnsi="ＭＳ 明朝"/>
                          <w:szCs w:val="21"/>
                        </w:rPr>
                      </w:pPr>
                      <w:r w:rsidRPr="0088451C">
                        <w:rPr>
                          <w:rFonts w:ascii="ＭＳ 明朝" w:hAnsi="ＭＳ 明朝" w:hint="eastAsia"/>
                          <w:szCs w:val="21"/>
                        </w:rPr>
                        <w:t>（</w:t>
                      </w:r>
                      <w:r w:rsidRPr="0088451C">
                        <w:rPr>
                          <w:rFonts w:ascii="ＭＳ 明朝" w:hAnsi="ＭＳ 明朝" w:hint="eastAsia"/>
                          <w:szCs w:val="21"/>
                        </w:rPr>
                        <w:t>不服申立ての教示）</w:t>
                      </w:r>
                    </w:p>
                    <w:p w14:paraId="66477440" w14:textId="77777777" w:rsidR="00A57D8B" w:rsidRPr="0088451C" w:rsidRDefault="00A57D8B" w:rsidP="00A57D8B">
                      <w:pPr>
                        <w:ind w:left="210" w:hangingChars="100" w:hanging="210"/>
                        <w:rPr>
                          <w:rFonts w:ascii="ＭＳ 明朝" w:hAnsi="ＭＳ 明朝"/>
                          <w:szCs w:val="21"/>
                        </w:rPr>
                      </w:pPr>
                      <w:r w:rsidRPr="0088451C">
                        <w:rPr>
                          <w:rFonts w:ascii="ＭＳ 明朝" w:hAnsi="ＭＳ 明朝" w:hint="eastAsia"/>
                          <w:szCs w:val="21"/>
                        </w:rPr>
                        <w:t>１　この許可について不服がある場合は、この許可があったことを知った日の翌日から起算して３箇月以内に、大阪市長に対して審査請求をすることができる。</w:t>
                      </w:r>
                    </w:p>
                    <w:p w14:paraId="5E43B4B5" w14:textId="77777777" w:rsidR="00A57D8B" w:rsidRPr="0088451C" w:rsidRDefault="00A57D8B" w:rsidP="00A57D8B">
                      <w:pPr>
                        <w:ind w:left="210" w:hangingChars="100" w:hanging="210"/>
                        <w:rPr>
                          <w:rFonts w:ascii="ＭＳ 明朝" w:hAnsi="ＭＳ 明朝"/>
                          <w:szCs w:val="21"/>
                        </w:rPr>
                      </w:pPr>
                      <w:r w:rsidRPr="0088451C">
                        <w:rPr>
                          <w:rFonts w:ascii="ＭＳ 明朝" w:hAnsi="ＭＳ 明朝" w:hint="eastAsia"/>
                          <w:szCs w:val="21"/>
                        </w:rPr>
                        <w:t>２　この許可については、上記１の審査請求のほか、この許可があったことを知った日の翌日から起算して６箇月以内に、大阪市を被告として（訴訟において大阪市を代表する者は大阪市長となる。）、処分の取消しの訴えを提起することができる。</w:t>
                      </w:r>
                    </w:p>
                    <w:p w14:paraId="66786E73" w14:textId="77777777" w:rsidR="00A57D8B" w:rsidRPr="0088451C" w:rsidRDefault="00A57D8B" w:rsidP="00A57D8B">
                      <w:pPr>
                        <w:ind w:leftChars="100" w:left="210" w:firstLineChars="100" w:firstLine="210"/>
                        <w:rPr>
                          <w:rFonts w:ascii="ＭＳ 明朝" w:hAnsi="ＭＳ 明朝"/>
                          <w:szCs w:val="21"/>
                        </w:rPr>
                      </w:pPr>
                      <w:r w:rsidRPr="0088451C">
                        <w:rPr>
                          <w:rFonts w:ascii="ＭＳ 明朝" w:hAnsi="ＭＳ 明朝" w:hint="eastAsia"/>
                          <w:szCs w:val="21"/>
                        </w:rPr>
                        <w:t>なお、上記１の審査請求をした場合には、処分の取消しの訴えは、その審査請求に対する裁決があったことを知った日の翌日から起算して６箇月以内に提起することができる。</w:t>
                      </w:r>
                    </w:p>
                    <w:p w14:paraId="353224CB" w14:textId="77777777" w:rsidR="00A57D8B" w:rsidRPr="0088253F" w:rsidRDefault="00A57D8B" w:rsidP="00A57D8B">
                      <w:pPr>
                        <w:ind w:left="210" w:hangingChars="100" w:hanging="210"/>
                        <w:rPr>
                          <w:rFonts w:ascii="ＭＳ 明朝" w:hAnsi="ＭＳ 明朝"/>
                          <w:szCs w:val="21"/>
                        </w:rPr>
                      </w:pPr>
                      <w:r w:rsidRPr="0088451C">
                        <w:rPr>
                          <w:rFonts w:ascii="ＭＳ 明朝" w:hAnsi="ＭＳ 明朝" w:hint="eastAsia"/>
                          <w:szCs w:val="21"/>
                        </w:rPr>
                        <w:t>３　ただし、上記の期間が経過する前に、この許可（審査請求をした場合には、その審査請求に対する裁決）があった日の翌日から起算して１年を経過した場合は、審査請求をすることや処分の取消しの訴えを提起することができなくなる。なお、正当な理由があるときは、上記の期間やこの許可（審査請求をした場合には、その審査請求に対する裁決）があった日の翌日から起算して１年を経過した後であっても審査請求をすることや処分の取消しの訴えを提起することが認められる場合がある。</w:t>
                      </w:r>
                    </w:p>
                  </w:txbxContent>
                </v:textbox>
                <w10:wrap anchorx="margin"/>
              </v:rect>
            </w:pict>
          </mc:Fallback>
        </mc:AlternateContent>
      </w:r>
    </w:p>
    <w:p w14:paraId="23CE038B" w14:textId="77777777" w:rsidR="00A57D8B" w:rsidRPr="00AE4D97" w:rsidDel="00DC3649" w:rsidRDefault="00A57D8B" w:rsidP="00DC3649">
      <w:pPr>
        <w:tabs>
          <w:tab w:val="left" w:pos="410"/>
        </w:tabs>
        <w:rPr>
          <w:del w:id="504" w:author="作成者"/>
          <w:noProof/>
        </w:rPr>
        <w:pPrChange w:id="505" w:author="作成者">
          <w:pPr>
            <w:tabs>
              <w:tab w:val="left" w:pos="410"/>
            </w:tabs>
            <w:ind w:left="780"/>
          </w:pPr>
        </w:pPrChange>
      </w:pPr>
      <w:del w:id="506" w:author="作成者">
        <w:r w:rsidRPr="00AE4D97" w:rsidDel="00DC3649">
          <w:rPr>
            <w:noProof/>
          </w:rPr>
          <w:br w:type="page"/>
        </w:r>
      </w:del>
    </w:p>
    <w:p w14:paraId="316AA87D" w14:textId="5FABAB38" w:rsidR="00A57D8B" w:rsidRPr="00DC3649" w:rsidDel="00DC3649" w:rsidRDefault="00A57D8B" w:rsidP="00DC3649">
      <w:pPr>
        <w:tabs>
          <w:tab w:val="left" w:pos="410"/>
        </w:tabs>
        <w:spacing w:line="0" w:lineRule="atLeast"/>
        <w:rPr>
          <w:del w:id="507" w:author="作成者"/>
          <w:noProof/>
          <w:sz w:val="2"/>
          <w:szCs w:val="2"/>
          <w:rPrChange w:id="508" w:author="作成者">
            <w:rPr>
              <w:del w:id="509" w:author="作成者"/>
              <w:noProof/>
            </w:rPr>
          </w:rPrChange>
        </w:rPr>
        <w:pPrChange w:id="510" w:author="作成者">
          <w:pPr>
            <w:tabs>
              <w:tab w:val="left" w:pos="410"/>
            </w:tabs>
            <w:ind w:left="780"/>
          </w:pPr>
        </w:pPrChange>
      </w:pPr>
    </w:p>
    <w:p w14:paraId="63CE97B4" w14:textId="000D61D1" w:rsidR="001E3BF0" w:rsidRPr="00DC3649" w:rsidDel="00DC3649" w:rsidRDefault="007A7792" w:rsidP="00DC3649">
      <w:pPr>
        <w:tabs>
          <w:tab w:val="left" w:pos="410"/>
        </w:tabs>
        <w:spacing w:line="0" w:lineRule="atLeast"/>
        <w:ind w:left="40" w:hangingChars="200" w:hanging="40"/>
        <w:jc w:val="right"/>
        <w:rPr>
          <w:del w:id="511" w:author="作成者"/>
          <w:rFonts w:ascii="ＭＳ ゴシック" w:eastAsia="ＭＳ ゴシック" w:hAnsi="ＭＳ ゴシック"/>
          <w:noProof/>
          <w:sz w:val="2"/>
          <w:szCs w:val="2"/>
          <w:rPrChange w:id="512" w:author="作成者">
            <w:rPr>
              <w:del w:id="513" w:author="作成者"/>
              <w:rFonts w:ascii="ＭＳ ゴシック" w:eastAsia="ＭＳ ゴシック" w:hAnsi="ＭＳ ゴシック"/>
              <w:noProof/>
            </w:rPr>
          </w:rPrChange>
        </w:rPr>
        <w:pPrChange w:id="514" w:author="作成者">
          <w:pPr>
            <w:spacing w:line="360" w:lineRule="exact"/>
            <w:ind w:left="420" w:hangingChars="200" w:hanging="420"/>
            <w:jc w:val="right"/>
          </w:pPr>
        </w:pPrChange>
      </w:pPr>
      <w:del w:id="515" w:author="作成者">
        <w:r w:rsidRPr="00DC3649" w:rsidDel="00DC3649">
          <w:rPr>
            <w:rFonts w:ascii="ＭＳ ゴシック" w:eastAsia="ＭＳ ゴシック" w:hAnsi="ＭＳ ゴシック" w:hint="eastAsia"/>
            <w:noProof/>
            <w:sz w:val="2"/>
            <w:szCs w:val="2"/>
            <w:rPrChange w:id="516" w:author="作成者">
              <w:rPr>
                <w:rFonts w:ascii="ＭＳ ゴシック" w:eastAsia="ＭＳ ゴシック" w:hAnsi="ＭＳ ゴシック" w:hint="eastAsia"/>
                <w:noProof/>
              </w:rPr>
            </w:rPrChange>
          </w:rPr>
          <mc:AlternateContent>
            <mc:Choice Requires="wps">
              <w:drawing>
                <wp:anchor distT="0" distB="0" distL="114300" distR="114300" simplePos="0" relativeHeight="251652096" behindDoc="0" locked="0" layoutInCell="1" allowOverlap="1" wp14:anchorId="3E7ED313" wp14:editId="227462F6">
                  <wp:simplePos x="0" y="0"/>
                  <wp:positionH relativeFrom="column">
                    <wp:posOffset>4872990</wp:posOffset>
                  </wp:positionH>
                  <wp:positionV relativeFrom="paragraph">
                    <wp:posOffset>6350</wp:posOffset>
                  </wp:positionV>
                  <wp:extent cx="904875" cy="284480"/>
                  <wp:effectExtent l="0" t="0" r="28575" b="2032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84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8F9429" w14:textId="77777777" w:rsidR="0058334D" w:rsidRDefault="0058334D" w:rsidP="001E3BF0">
                              <w:pPr>
                                <w:jc w:val="center"/>
                              </w:pPr>
                              <w:r>
                                <w:rPr>
                                  <w:rFonts w:hint="eastAsia"/>
                                </w:rPr>
                                <w:t>様式３－２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ED313" id="正方形/長方形 7" o:spid="_x0000_s1030" style="position:absolute;left:0;text-align:left;margin-left:383.7pt;margin-top:.5pt;width:71.25pt;height:2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" filled="f">
                  <v:textbox inset="5.85pt,.7pt,5.85pt,.7pt">
                    <w:txbxContent>
                      <w:p w14:paraId="0E8F9429" w14:textId="77777777" w:rsidR="0058334D" w:rsidRDefault="0058334D" w:rsidP="001E3BF0">
                        <w:pPr>
                          <w:jc w:val="center"/>
                        </w:pPr>
                        <w:r>
                          <w:rPr>
                            <w:rFonts w:hint="eastAsia"/>
                          </w:rPr>
                          <w:t>様式３－２</w:t>
                        </w:r>
                      </w:p>
                    </w:txbxContent>
                  </v:textbox>
                </v:rect>
              </w:pict>
            </mc:Fallback>
          </mc:AlternateContent>
        </w:r>
      </w:del>
    </w:p>
    <w:p w14:paraId="079EBB7F" w14:textId="7B678896" w:rsidR="001E3BF0" w:rsidRPr="00DC3649" w:rsidDel="00DC3649" w:rsidRDefault="001E3BF0" w:rsidP="00DC3649">
      <w:pPr>
        <w:tabs>
          <w:tab w:val="left" w:pos="410"/>
        </w:tabs>
        <w:spacing w:line="0" w:lineRule="atLeast"/>
        <w:ind w:left="40" w:hangingChars="200" w:hanging="40"/>
        <w:jc w:val="right"/>
        <w:rPr>
          <w:del w:id="517" w:author="作成者"/>
          <w:rFonts w:ascii="ＭＳ ゴシック" w:eastAsia="ＭＳ ゴシック" w:hAnsi="ＭＳ ゴシック"/>
          <w:noProof/>
          <w:sz w:val="2"/>
          <w:szCs w:val="2"/>
          <w:rPrChange w:id="518" w:author="作成者">
            <w:rPr>
              <w:del w:id="519" w:author="作成者"/>
              <w:rFonts w:ascii="ＭＳ ゴシック" w:eastAsia="ＭＳ ゴシック" w:hAnsi="ＭＳ ゴシック"/>
              <w:noProof/>
            </w:rPr>
          </w:rPrChange>
        </w:rPr>
        <w:pPrChange w:id="520" w:author="作成者">
          <w:pPr>
            <w:spacing w:line="360" w:lineRule="exact"/>
            <w:ind w:left="420" w:hangingChars="200" w:hanging="420"/>
            <w:jc w:val="right"/>
          </w:pPr>
        </w:pPrChange>
      </w:pPr>
    </w:p>
    <w:p w14:paraId="10863C8B" w14:textId="06AA9A7C" w:rsidR="00D10283" w:rsidRPr="00DC3649" w:rsidDel="00DC3649" w:rsidRDefault="00D10283" w:rsidP="00DC3649">
      <w:pPr>
        <w:tabs>
          <w:tab w:val="left" w:pos="410"/>
        </w:tabs>
        <w:spacing w:line="0" w:lineRule="atLeast"/>
        <w:ind w:right="210"/>
        <w:jc w:val="right"/>
        <w:rPr>
          <w:ins w:id="521" w:author="作成者"/>
          <w:del w:id="522" w:author="作成者"/>
          <w:noProof/>
          <w:kern w:val="0"/>
          <w:sz w:val="2"/>
          <w:szCs w:val="2"/>
          <w:rPrChange w:id="523" w:author="作成者">
            <w:rPr>
              <w:ins w:id="524" w:author="作成者"/>
              <w:del w:id="525" w:author="作成者"/>
              <w:noProof/>
              <w:kern w:val="0"/>
            </w:rPr>
          </w:rPrChange>
        </w:rPr>
        <w:pPrChange w:id="526" w:author="作成者">
          <w:pPr>
            <w:ind w:right="210"/>
            <w:jc w:val="right"/>
          </w:pPr>
        </w:pPrChange>
      </w:pPr>
      <w:ins w:id="527" w:author="作成者">
        <w:del w:id="528" w:author="作成者">
          <w:r w:rsidRPr="00DC3649" w:rsidDel="00DC3649">
            <w:rPr>
              <w:rFonts w:hint="eastAsia"/>
              <w:noProof/>
              <w:kern w:val="0"/>
              <w:sz w:val="2"/>
              <w:szCs w:val="2"/>
              <w:fitText w:val="2520" w:id="-1822690560"/>
              <w:rPrChange w:id="529" w:author="作成者">
                <w:rPr>
                  <w:rFonts w:hint="eastAsia"/>
                  <w:noProof/>
                  <w:kern w:val="0"/>
                  <w:fitText w:val="2520" w:id="-1822690560"/>
                </w:rPr>
              </w:rPrChange>
            </w:rPr>
            <w:delText>大阪市指令都整管第　　号</w:delText>
          </w:r>
        </w:del>
      </w:ins>
    </w:p>
    <w:p w14:paraId="08CD53E7" w14:textId="762434A8" w:rsidR="00D10283" w:rsidRPr="00DC3649" w:rsidDel="00DC3649" w:rsidRDefault="00D10283" w:rsidP="00DC3649">
      <w:pPr>
        <w:tabs>
          <w:tab w:val="left" w:pos="410"/>
        </w:tabs>
        <w:spacing w:line="0" w:lineRule="atLeast"/>
        <w:ind w:right="210"/>
        <w:jc w:val="right"/>
        <w:rPr>
          <w:ins w:id="530" w:author="作成者"/>
          <w:del w:id="531" w:author="作成者"/>
          <w:noProof/>
          <w:kern w:val="0"/>
          <w:sz w:val="2"/>
          <w:szCs w:val="2"/>
          <w:rPrChange w:id="532" w:author="作成者">
            <w:rPr>
              <w:ins w:id="533" w:author="作成者"/>
              <w:del w:id="534" w:author="作成者"/>
              <w:noProof/>
              <w:kern w:val="0"/>
            </w:rPr>
          </w:rPrChange>
        </w:rPr>
        <w:pPrChange w:id="535" w:author="作成者">
          <w:pPr>
            <w:ind w:right="210"/>
            <w:jc w:val="right"/>
          </w:pPr>
        </w:pPrChange>
      </w:pPr>
      <w:ins w:id="536" w:author="作成者">
        <w:del w:id="537" w:author="作成者">
          <w:r w:rsidRPr="00DC3649" w:rsidDel="00DC3649">
            <w:rPr>
              <w:rFonts w:hint="eastAsia"/>
              <w:noProof/>
              <w:kern w:val="0"/>
              <w:sz w:val="2"/>
              <w:szCs w:val="2"/>
              <w:rPrChange w:id="538" w:author="作成者">
                <w:rPr>
                  <w:rFonts w:hint="eastAsia"/>
                  <w:noProof/>
                  <w:kern w:val="0"/>
                </w:rPr>
              </w:rPrChange>
            </w:rPr>
            <w:delText xml:space="preserve">　</w:delText>
          </w:r>
          <w:r w:rsidRPr="00DC3649" w:rsidDel="00DC3649">
            <w:rPr>
              <w:rFonts w:hint="eastAsia"/>
              <w:noProof/>
              <w:spacing w:val="11"/>
              <w:kern w:val="0"/>
              <w:sz w:val="2"/>
              <w:szCs w:val="2"/>
              <w:fitText w:val="2520" w:id="-1822690559"/>
              <w:rPrChange w:id="539" w:author="作成者">
                <w:rPr>
                  <w:rFonts w:hint="eastAsia"/>
                  <w:noProof/>
                  <w:spacing w:val="11"/>
                  <w:kern w:val="0"/>
                  <w:fitText w:val="2520" w:id="-1822690559"/>
                </w:rPr>
              </w:rPrChange>
            </w:rPr>
            <w:delText xml:space="preserve">令和　　年　　月　　</w:delText>
          </w:r>
          <w:r w:rsidRPr="00DC3649" w:rsidDel="00DC3649">
            <w:rPr>
              <w:rFonts w:hint="eastAsia"/>
              <w:noProof/>
              <w:spacing w:val="-5"/>
              <w:kern w:val="0"/>
              <w:sz w:val="2"/>
              <w:szCs w:val="2"/>
              <w:fitText w:val="2520" w:id="-1822690559"/>
              <w:rPrChange w:id="540" w:author="作成者">
                <w:rPr>
                  <w:rFonts w:hint="eastAsia"/>
                  <w:noProof/>
                  <w:spacing w:val="-5"/>
                  <w:kern w:val="0"/>
                  <w:fitText w:val="2520" w:id="-1822690559"/>
                </w:rPr>
              </w:rPrChange>
            </w:rPr>
            <w:delText>日</w:delText>
          </w:r>
        </w:del>
      </w:ins>
    </w:p>
    <w:p w14:paraId="6F8BA836" w14:textId="6AACA58A" w:rsidR="001E3BF0" w:rsidRPr="00DC3649" w:rsidDel="00DC3649" w:rsidRDefault="001E3BF0" w:rsidP="00DC3649">
      <w:pPr>
        <w:tabs>
          <w:tab w:val="left" w:pos="410"/>
        </w:tabs>
        <w:spacing w:line="0" w:lineRule="atLeast"/>
        <w:ind w:left="40" w:hangingChars="200" w:hanging="40"/>
        <w:jc w:val="right"/>
        <w:rPr>
          <w:del w:id="541" w:author="作成者"/>
          <w:noProof/>
          <w:sz w:val="2"/>
          <w:szCs w:val="2"/>
          <w:rPrChange w:id="542" w:author="作成者">
            <w:rPr>
              <w:del w:id="543" w:author="作成者"/>
              <w:noProof/>
            </w:rPr>
          </w:rPrChange>
        </w:rPr>
        <w:pPrChange w:id="544" w:author="作成者">
          <w:pPr>
            <w:spacing w:line="360" w:lineRule="exact"/>
            <w:ind w:left="420" w:hangingChars="200" w:hanging="420"/>
            <w:jc w:val="right"/>
          </w:pPr>
        </w:pPrChange>
      </w:pPr>
      <w:del w:id="545" w:author="作成者">
        <w:r w:rsidRPr="00DC3649" w:rsidDel="00DC3649">
          <w:rPr>
            <w:rFonts w:hint="eastAsia"/>
            <w:noProof/>
            <w:sz w:val="2"/>
            <w:szCs w:val="2"/>
            <w:rPrChange w:id="546" w:author="作成者">
              <w:rPr>
                <w:rFonts w:hint="eastAsia"/>
                <w:noProof/>
              </w:rPr>
            </w:rPrChange>
          </w:rPr>
          <w:delText>大阪市指令都整管第　　号</w:delText>
        </w:r>
      </w:del>
    </w:p>
    <w:p w14:paraId="5BC11ED8" w14:textId="172518B4" w:rsidR="001E3BF0" w:rsidRPr="00DC3649" w:rsidDel="00DC3649" w:rsidRDefault="001E3BF0" w:rsidP="00DC3649">
      <w:pPr>
        <w:tabs>
          <w:tab w:val="left" w:pos="410"/>
        </w:tabs>
        <w:spacing w:line="0" w:lineRule="atLeast"/>
        <w:ind w:left="112" w:hangingChars="200" w:hanging="112"/>
        <w:jc w:val="right"/>
        <w:rPr>
          <w:del w:id="547" w:author="作成者"/>
          <w:noProof/>
          <w:kern w:val="0"/>
          <w:sz w:val="2"/>
          <w:szCs w:val="2"/>
          <w:rPrChange w:id="548" w:author="作成者">
            <w:rPr>
              <w:del w:id="549" w:author="作成者"/>
              <w:noProof/>
              <w:kern w:val="0"/>
            </w:rPr>
          </w:rPrChange>
        </w:rPr>
        <w:pPrChange w:id="550" w:author="作成者">
          <w:pPr>
            <w:spacing w:line="360" w:lineRule="exact"/>
            <w:ind w:left="492" w:hangingChars="200" w:hanging="492"/>
            <w:jc w:val="right"/>
          </w:pPr>
        </w:pPrChange>
      </w:pPr>
      <w:del w:id="551" w:author="作成者">
        <w:r w:rsidRPr="00DC3649" w:rsidDel="00DC3649">
          <w:rPr>
            <w:rFonts w:hint="eastAsia"/>
            <w:noProof/>
            <w:spacing w:val="18"/>
            <w:kern w:val="0"/>
            <w:sz w:val="2"/>
            <w:szCs w:val="2"/>
            <w:fitText w:val="2665" w:id="1446187267"/>
            <w:rPrChange w:id="552" w:author="作成者">
              <w:rPr>
                <w:rFonts w:hint="eastAsia"/>
                <w:noProof/>
                <w:spacing w:val="18"/>
                <w:kern w:val="0"/>
              </w:rPr>
            </w:rPrChange>
          </w:rPr>
          <w:delText xml:space="preserve">平成　　年　　月　　</w:delText>
        </w:r>
        <w:r w:rsidRPr="00DC3649" w:rsidDel="00DC3649">
          <w:rPr>
            <w:rFonts w:hint="eastAsia"/>
            <w:noProof/>
            <w:spacing w:val="-2"/>
            <w:kern w:val="0"/>
            <w:sz w:val="2"/>
            <w:szCs w:val="2"/>
            <w:fitText w:val="2665" w:id="1446187267"/>
            <w:rPrChange w:id="553" w:author="作成者">
              <w:rPr>
                <w:rFonts w:hint="eastAsia"/>
                <w:noProof/>
                <w:spacing w:val="-2"/>
                <w:kern w:val="0"/>
              </w:rPr>
            </w:rPrChange>
          </w:rPr>
          <w:delText>日</w:delText>
        </w:r>
      </w:del>
    </w:p>
    <w:p w14:paraId="1AC92ECB" w14:textId="05317F9F" w:rsidR="001E3BF0" w:rsidRPr="00DC3649" w:rsidDel="00DC3649" w:rsidRDefault="001E3BF0" w:rsidP="00DC3649">
      <w:pPr>
        <w:tabs>
          <w:tab w:val="left" w:pos="410"/>
        </w:tabs>
        <w:spacing w:line="0" w:lineRule="atLeast"/>
        <w:ind w:left="40" w:hangingChars="200" w:hanging="40"/>
        <w:jc w:val="right"/>
        <w:rPr>
          <w:del w:id="554" w:author="作成者"/>
          <w:noProof/>
          <w:kern w:val="0"/>
          <w:sz w:val="2"/>
          <w:szCs w:val="2"/>
          <w:rPrChange w:id="555" w:author="作成者">
            <w:rPr>
              <w:del w:id="556" w:author="作成者"/>
              <w:noProof/>
              <w:kern w:val="0"/>
            </w:rPr>
          </w:rPrChange>
        </w:rPr>
        <w:pPrChange w:id="557" w:author="作成者">
          <w:pPr>
            <w:spacing w:line="360" w:lineRule="exact"/>
            <w:ind w:left="420" w:hangingChars="200" w:hanging="420"/>
            <w:jc w:val="right"/>
          </w:pPr>
        </w:pPrChange>
      </w:pPr>
    </w:p>
    <w:p w14:paraId="3314F1EC" w14:textId="40E85025" w:rsidR="001E3BF0" w:rsidRPr="00DC3649" w:rsidDel="00DC3649" w:rsidRDefault="001E3BF0" w:rsidP="00DC3649">
      <w:pPr>
        <w:tabs>
          <w:tab w:val="left" w:pos="410"/>
        </w:tabs>
        <w:spacing w:line="0" w:lineRule="atLeast"/>
        <w:ind w:left="40" w:hangingChars="200" w:hanging="40"/>
        <w:rPr>
          <w:del w:id="558" w:author="作成者"/>
          <w:noProof/>
          <w:kern w:val="0"/>
          <w:sz w:val="2"/>
          <w:szCs w:val="2"/>
          <w:rPrChange w:id="559" w:author="作成者">
            <w:rPr>
              <w:del w:id="560" w:author="作成者"/>
              <w:noProof/>
              <w:kern w:val="0"/>
            </w:rPr>
          </w:rPrChange>
        </w:rPr>
        <w:pPrChange w:id="561" w:author="作成者">
          <w:pPr>
            <w:spacing w:line="360" w:lineRule="exact"/>
            <w:ind w:left="420" w:hangingChars="200" w:hanging="420"/>
          </w:pPr>
        </w:pPrChange>
      </w:pPr>
      <w:del w:id="562" w:author="作成者">
        <w:r w:rsidRPr="00DC3649" w:rsidDel="00DC3649">
          <w:rPr>
            <w:rFonts w:hint="eastAsia"/>
            <w:noProof/>
            <w:kern w:val="0"/>
            <w:sz w:val="2"/>
            <w:szCs w:val="2"/>
            <w:rPrChange w:id="563" w:author="作成者">
              <w:rPr>
                <w:rFonts w:hint="eastAsia"/>
                <w:noProof/>
                <w:kern w:val="0"/>
              </w:rPr>
            </w:rPrChange>
          </w:rPr>
          <w:delText xml:space="preserve">　　　　　　　　　　　　　　　様</w:delText>
        </w:r>
      </w:del>
    </w:p>
    <w:p w14:paraId="4591ABD9" w14:textId="2B577C53" w:rsidR="001E3BF0" w:rsidRPr="00DC3649" w:rsidDel="00DC3649" w:rsidRDefault="001E3BF0" w:rsidP="00DC3649">
      <w:pPr>
        <w:tabs>
          <w:tab w:val="left" w:pos="410"/>
        </w:tabs>
        <w:spacing w:line="0" w:lineRule="atLeast"/>
        <w:ind w:left="40" w:hangingChars="200" w:hanging="40"/>
        <w:rPr>
          <w:del w:id="564" w:author="作成者"/>
          <w:noProof/>
          <w:kern w:val="0"/>
          <w:sz w:val="2"/>
          <w:szCs w:val="2"/>
          <w:rPrChange w:id="565" w:author="作成者">
            <w:rPr>
              <w:del w:id="566" w:author="作成者"/>
              <w:noProof/>
              <w:kern w:val="0"/>
            </w:rPr>
          </w:rPrChange>
        </w:rPr>
        <w:pPrChange w:id="567" w:author="作成者">
          <w:pPr>
            <w:spacing w:line="360" w:lineRule="exact"/>
            <w:ind w:left="420" w:hangingChars="200" w:hanging="420"/>
          </w:pPr>
        </w:pPrChange>
      </w:pPr>
    </w:p>
    <w:p w14:paraId="007A77C2" w14:textId="564950AC" w:rsidR="001E3BF0" w:rsidRPr="00DC3649" w:rsidDel="00DC3649" w:rsidRDefault="001E3BF0" w:rsidP="00DC3649">
      <w:pPr>
        <w:tabs>
          <w:tab w:val="left" w:pos="410"/>
        </w:tabs>
        <w:spacing w:line="0" w:lineRule="atLeast"/>
        <w:ind w:left="40" w:hangingChars="200" w:hanging="40"/>
        <w:rPr>
          <w:del w:id="568" w:author="作成者"/>
          <w:noProof/>
          <w:kern w:val="0"/>
          <w:sz w:val="2"/>
          <w:szCs w:val="2"/>
          <w:rPrChange w:id="569" w:author="作成者">
            <w:rPr>
              <w:del w:id="570" w:author="作成者"/>
              <w:noProof/>
              <w:kern w:val="0"/>
            </w:rPr>
          </w:rPrChange>
        </w:rPr>
        <w:pPrChange w:id="571" w:author="作成者">
          <w:pPr>
            <w:spacing w:line="360" w:lineRule="exact"/>
            <w:ind w:left="420" w:hangingChars="200" w:hanging="420"/>
          </w:pPr>
        </w:pPrChange>
      </w:pPr>
    </w:p>
    <w:p w14:paraId="7550EB5F" w14:textId="42E03911" w:rsidR="001E3BF0" w:rsidRPr="00DC3649" w:rsidDel="00DC3649" w:rsidRDefault="001E3BF0" w:rsidP="00DC3649">
      <w:pPr>
        <w:tabs>
          <w:tab w:val="left" w:pos="410"/>
        </w:tabs>
        <w:spacing w:line="0" w:lineRule="atLeast"/>
        <w:ind w:left="40" w:right="880" w:hangingChars="200" w:hanging="40"/>
        <w:jc w:val="center"/>
        <w:rPr>
          <w:del w:id="572" w:author="作成者"/>
          <w:noProof/>
          <w:kern w:val="0"/>
          <w:sz w:val="2"/>
          <w:szCs w:val="2"/>
          <w:rPrChange w:id="573" w:author="作成者">
            <w:rPr>
              <w:del w:id="574" w:author="作成者"/>
              <w:noProof/>
              <w:kern w:val="0"/>
            </w:rPr>
          </w:rPrChange>
        </w:rPr>
        <w:pPrChange w:id="575" w:author="作成者">
          <w:pPr>
            <w:spacing w:line="360" w:lineRule="exact"/>
            <w:ind w:left="420" w:right="880" w:hangingChars="200" w:hanging="420"/>
            <w:jc w:val="center"/>
          </w:pPr>
        </w:pPrChange>
      </w:pPr>
      <w:del w:id="576" w:author="作成者">
        <w:r w:rsidRPr="00DC3649" w:rsidDel="00DC3649">
          <w:rPr>
            <w:rFonts w:hint="eastAsia"/>
            <w:noProof/>
            <w:kern w:val="0"/>
            <w:sz w:val="2"/>
            <w:szCs w:val="2"/>
            <w:rPrChange w:id="577" w:author="作成者">
              <w:rPr>
                <w:rFonts w:hint="eastAsia"/>
                <w:noProof/>
                <w:kern w:val="0"/>
              </w:rPr>
            </w:rPrChange>
          </w:rPr>
          <w:delText xml:space="preserve">　　　　　　　　　　　　　　　　　　　　　　　　　大阪市長　○○　○○</w:delText>
        </w:r>
      </w:del>
    </w:p>
    <w:p w14:paraId="3C62878F" w14:textId="2EFA1B2B" w:rsidR="001E3BF0" w:rsidRPr="00DC3649" w:rsidDel="00DC3649" w:rsidRDefault="001E3BF0" w:rsidP="00DC3649">
      <w:pPr>
        <w:tabs>
          <w:tab w:val="left" w:pos="410"/>
        </w:tabs>
        <w:spacing w:line="0" w:lineRule="atLeast"/>
        <w:ind w:left="40" w:right="880" w:hangingChars="200" w:hanging="40"/>
        <w:jc w:val="center"/>
        <w:rPr>
          <w:del w:id="578" w:author="作成者"/>
          <w:noProof/>
          <w:kern w:val="0"/>
          <w:sz w:val="2"/>
          <w:szCs w:val="2"/>
          <w:rPrChange w:id="579" w:author="作成者">
            <w:rPr>
              <w:del w:id="580" w:author="作成者"/>
              <w:noProof/>
              <w:kern w:val="0"/>
            </w:rPr>
          </w:rPrChange>
        </w:rPr>
        <w:pPrChange w:id="581" w:author="作成者">
          <w:pPr>
            <w:spacing w:line="360" w:lineRule="exact"/>
            <w:ind w:left="420" w:right="880" w:hangingChars="200" w:hanging="420"/>
            <w:jc w:val="center"/>
          </w:pPr>
        </w:pPrChange>
      </w:pPr>
    </w:p>
    <w:p w14:paraId="2AF75B7B" w14:textId="6B24A7D9" w:rsidR="001E3BF0" w:rsidRPr="00DC3649" w:rsidDel="00DC3649" w:rsidRDefault="001E3BF0" w:rsidP="00DC3649">
      <w:pPr>
        <w:tabs>
          <w:tab w:val="left" w:pos="410"/>
        </w:tabs>
        <w:spacing w:line="0" w:lineRule="atLeast"/>
        <w:ind w:left="40" w:right="880" w:hangingChars="200" w:hanging="40"/>
        <w:jc w:val="center"/>
        <w:rPr>
          <w:del w:id="582" w:author="作成者"/>
          <w:noProof/>
          <w:kern w:val="0"/>
          <w:sz w:val="2"/>
          <w:szCs w:val="2"/>
          <w:rPrChange w:id="583" w:author="作成者">
            <w:rPr>
              <w:del w:id="584" w:author="作成者"/>
              <w:noProof/>
              <w:kern w:val="0"/>
              <w:sz w:val="24"/>
            </w:rPr>
          </w:rPrChange>
        </w:rPr>
        <w:pPrChange w:id="585" w:author="作成者">
          <w:pPr>
            <w:spacing w:line="360" w:lineRule="exact"/>
            <w:ind w:left="480" w:right="880" w:hangingChars="200" w:hanging="480"/>
            <w:jc w:val="center"/>
          </w:pPr>
        </w:pPrChange>
      </w:pPr>
      <w:del w:id="586" w:author="作成者">
        <w:r w:rsidRPr="00DC3649" w:rsidDel="00DC3649">
          <w:rPr>
            <w:rFonts w:hint="eastAsia"/>
            <w:noProof/>
            <w:kern w:val="0"/>
            <w:sz w:val="2"/>
            <w:szCs w:val="2"/>
            <w:rPrChange w:id="587" w:author="作成者">
              <w:rPr>
                <w:rFonts w:hint="eastAsia"/>
                <w:noProof/>
                <w:kern w:val="0"/>
                <w:sz w:val="24"/>
              </w:rPr>
            </w:rPrChange>
          </w:rPr>
          <w:delText>大阪市営住宅</w:delText>
        </w:r>
        <w:r w:rsidR="007A7792" w:rsidRPr="00DC3649" w:rsidDel="00DC3649">
          <w:rPr>
            <w:rFonts w:hint="eastAsia"/>
            <w:noProof/>
            <w:kern w:val="0"/>
            <w:sz w:val="2"/>
            <w:szCs w:val="2"/>
            <w:rPrChange w:id="588" w:author="作成者">
              <w:rPr>
                <w:rFonts w:hint="eastAsia"/>
                <w:noProof/>
                <w:kern w:val="0"/>
                <w:sz w:val="24"/>
              </w:rPr>
            </w:rPrChange>
          </w:rPr>
          <w:delText>等</w:delText>
        </w:r>
        <w:r w:rsidRPr="00DC3649" w:rsidDel="00DC3649">
          <w:rPr>
            <w:rFonts w:hint="eastAsia"/>
            <w:noProof/>
            <w:kern w:val="0"/>
            <w:sz w:val="2"/>
            <w:szCs w:val="2"/>
            <w:rPrChange w:id="589" w:author="作成者">
              <w:rPr>
                <w:rFonts w:hint="eastAsia"/>
                <w:noProof/>
                <w:kern w:val="0"/>
                <w:sz w:val="24"/>
              </w:rPr>
            </w:rPrChange>
          </w:rPr>
          <w:delText>使用不許可決定通知書</w:delText>
        </w:r>
      </w:del>
    </w:p>
    <w:p w14:paraId="6E7D520D" w14:textId="78482D42" w:rsidR="001E3BF0" w:rsidRPr="00DC3649" w:rsidDel="00DC3649" w:rsidRDefault="001E3BF0" w:rsidP="00DC3649">
      <w:pPr>
        <w:tabs>
          <w:tab w:val="left" w:pos="410"/>
        </w:tabs>
        <w:spacing w:line="0" w:lineRule="atLeast"/>
        <w:ind w:left="40" w:right="880" w:hangingChars="200" w:hanging="40"/>
        <w:jc w:val="center"/>
        <w:rPr>
          <w:del w:id="590" w:author="作成者"/>
          <w:noProof/>
          <w:kern w:val="0"/>
          <w:sz w:val="2"/>
          <w:szCs w:val="2"/>
          <w:rPrChange w:id="591" w:author="作成者">
            <w:rPr>
              <w:del w:id="592" w:author="作成者"/>
              <w:noProof/>
              <w:kern w:val="0"/>
            </w:rPr>
          </w:rPrChange>
        </w:rPr>
        <w:pPrChange w:id="593" w:author="作成者">
          <w:pPr>
            <w:spacing w:line="360" w:lineRule="exact"/>
            <w:ind w:left="420" w:right="880" w:hangingChars="200" w:hanging="420"/>
            <w:jc w:val="center"/>
          </w:pPr>
        </w:pPrChange>
      </w:pPr>
    </w:p>
    <w:p w14:paraId="58C1AACB" w14:textId="47C11418" w:rsidR="001E3BF0" w:rsidRPr="00DC3649" w:rsidDel="00DC3649" w:rsidRDefault="001E3BF0" w:rsidP="00DC3649">
      <w:pPr>
        <w:tabs>
          <w:tab w:val="left" w:pos="410"/>
        </w:tabs>
        <w:spacing w:line="0" w:lineRule="atLeast"/>
        <w:ind w:left="2" w:right="16" w:hangingChars="10" w:hanging="2"/>
        <w:rPr>
          <w:del w:id="594" w:author="作成者"/>
          <w:noProof/>
          <w:kern w:val="0"/>
          <w:sz w:val="2"/>
          <w:szCs w:val="2"/>
          <w:rPrChange w:id="595" w:author="作成者">
            <w:rPr>
              <w:del w:id="596" w:author="作成者"/>
              <w:noProof/>
              <w:kern w:val="0"/>
            </w:rPr>
          </w:rPrChange>
        </w:rPr>
        <w:pPrChange w:id="597" w:author="作成者">
          <w:pPr>
            <w:spacing w:line="360" w:lineRule="exact"/>
            <w:ind w:left="21" w:right="16" w:hangingChars="10" w:hanging="21"/>
          </w:pPr>
        </w:pPrChange>
      </w:pPr>
      <w:del w:id="598" w:author="作成者">
        <w:r w:rsidRPr="00DC3649" w:rsidDel="00DC3649">
          <w:rPr>
            <w:rFonts w:hint="eastAsia"/>
            <w:noProof/>
            <w:kern w:val="0"/>
            <w:sz w:val="2"/>
            <w:szCs w:val="2"/>
            <w:rPrChange w:id="599" w:author="作成者">
              <w:rPr>
                <w:rFonts w:hint="eastAsia"/>
                <w:noProof/>
                <w:kern w:val="0"/>
              </w:rPr>
            </w:rPrChange>
          </w:rPr>
          <w:delText xml:space="preserve">　</w:delText>
        </w:r>
      </w:del>
      <w:ins w:id="600" w:author="作成者">
        <w:del w:id="601" w:author="作成者">
          <w:r w:rsidR="00D10283" w:rsidRPr="00DC3649" w:rsidDel="00DC3649">
            <w:rPr>
              <w:rFonts w:hint="eastAsia"/>
              <w:noProof/>
              <w:kern w:val="0"/>
              <w:sz w:val="2"/>
              <w:szCs w:val="2"/>
              <w:rPrChange w:id="602" w:author="作成者">
                <w:rPr>
                  <w:rFonts w:hint="eastAsia"/>
                  <w:noProof/>
                  <w:kern w:val="0"/>
                </w:rPr>
              </w:rPrChange>
            </w:rPr>
            <w:delText>令和</w:delText>
          </w:r>
        </w:del>
      </w:ins>
      <w:del w:id="603" w:author="作成者">
        <w:r w:rsidRPr="00DC3649" w:rsidDel="00DC3649">
          <w:rPr>
            <w:rFonts w:hint="eastAsia"/>
            <w:noProof/>
            <w:kern w:val="0"/>
            <w:sz w:val="2"/>
            <w:szCs w:val="2"/>
            <w:rPrChange w:id="604" w:author="作成者">
              <w:rPr>
                <w:rFonts w:hint="eastAsia"/>
                <w:noProof/>
                <w:kern w:val="0"/>
              </w:rPr>
            </w:rPrChange>
          </w:rPr>
          <w:delText>平成　　年　　月　　日付けで使用許可申請がありました市営住宅</w:delText>
        </w:r>
        <w:r w:rsidR="00796A03" w:rsidRPr="00DC3649" w:rsidDel="00DC3649">
          <w:rPr>
            <w:rFonts w:hint="eastAsia"/>
            <w:noProof/>
            <w:kern w:val="0"/>
            <w:sz w:val="2"/>
            <w:szCs w:val="2"/>
            <w:rPrChange w:id="605" w:author="作成者">
              <w:rPr>
                <w:rFonts w:hint="eastAsia"/>
                <w:noProof/>
                <w:kern w:val="0"/>
              </w:rPr>
            </w:rPrChange>
          </w:rPr>
          <w:delText>等</w:delText>
        </w:r>
        <w:r w:rsidRPr="00DC3649" w:rsidDel="00DC3649">
          <w:rPr>
            <w:rFonts w:hint="eastAsia"/>
            <w:noProof/>
            <w:kern w:val="0"/>
            <w:sz w:val="2"/>
            <w:szCs w:val="2"/>
            <w:rPrChange w:id="606" w:author="作成者">
              <w:rPr>
                <w:rFonts w:hint="eastAsia"/>
                <w:noProof/>
                <w:kern w:val="0"/>
              </w:rPr>
            </w:rPrChange>
          </w:rPr>
          <w:delText>について、次のとおり使用不許可と決定したので通知します。</w:delText>
        </w:r>
      </w:del>
    </w:p>
    <w:p w14:paraId="18C20125" w14:textId="552CC5C5" w:rsidR="001E3BF0" w:rsidRPr="00DC3649" w:rsidDel="00DC3649" w:rsidRDefault="001E3BF0" w:rsidP="00DC3649">
      <w:pPr>
        <w:tabs>
          <w:tab w:val="left" w:pos="410"/>
        </w:tabs>
        <w:spacing w:line="0" w:lineRule="atLeast"/>
        <w:ind w:left="40" w:right="880" w:hangingChars="200" w:hanging="40"/>
        <w:rPr>
          <w:del w:id="607" w:author="作成者"/>
          <w:noProof/>
          <w:kern w:val="0"/>
          <w:sz w:val="2"/>
          <w:szCs w:val="2"/>
          <w:rPrChange w:id="608" w:author="作成者">
            <w:rPr>
              <w:del w:id="609" w:author="作成者"/>
              <w:noProof/>
              <w:kern w:val="0"/>
            </w:rPr>
          </w:rPrChange>
        </w:rPr>
        <w:pPrChange w:id="610" w:author="作成者">
          <w:pPr>
            <w:spacing w:line="360" w:lineRule="exact"/>
            <w:ind w:left="420" w:right="880" w:hangingChars="200" w:hanging="420"/>
          </w:pPr>
        </w:pPrChange>
      </w:pPr>
    </w:p>
    <w:p w14:paraId="65B2A249" w14:textId="4C599FDD" w:rsidR="001E3BF0" w:rsidRPr="00DC3649" w:rsidDel="00DC3649" w:rsidRDefault="001E3BF0" w:rsidP="00DC3649">
      <w:pPr>
        <w:tabs>
          <w:tab w:val="left" w:pos="410"/>
        </w:tabs>
        <w:spacing w:line="0" w:lineRule="atLeast"/>
        <w:ind w:left="40" w:right="880" w:hangingChars="200" w:hanging="40"/>
        <w:rPr>
          <w:del w:id="611" w:author="作成者"/>
          <w:noProof/>
          <w:kern w:val="0"/>
          <w:sz w:val="2"/>
          <w:szCs w:val="2"/>
          <w:rPrChange w:id="612" w:author="作成者">
            <w:rPr>
              <w:del w:id="613" w:author="作成者"/>
              <w:noProof/>
              <w:kern w:val="0"/>
            </w:rPr>
          </w:rPrChange>
        </w:rPr>
        <w:pPrChange w:id="614" w:author="作成者">
          <w:pPr>
            <w:spacing w:line="360" w:lineRule="exact"/>
            <w:ind w:left="420" w:right="880" w:hangingChars="200" w:hanging="420"/>
          </w:pPr>
        </w:pPrChange>
      </w:pPr>
      <w:del w:id="615" w:author="作成者">
        <w:r w:rsidRPr="00DC3649" w:rsidDel="00DC3649">
          <w:rPr>
            <w:rFonts w:hint="eastAsia"/>
            <w:noProof/>
            <w:kern w:val="0"/>
            <w:sz w:val="2"/>
            <w:szCs w:val="2"/>
            <w:rPrChange w:id="616" w:author="作成者">
              <w:rPr>
                <w:rFonts w:hint="eastAsia"/>
                <w:noProof/>
                <w:kern w:val="0"/>
              </w:rPr>
            </w:rPrChange>
          </w:rPr>
          <w:delText>１．</w:delText>
        </w:r>
        <w:r w:rsidR="007A7792" w:rsidRPr="00DC3649" w:rsidDel="00DC3649">
          <w:rPr>
            <w:rFonts w:hint="eastAsia"/>
            <w:noProof/>
            <w:kern w:val="0"/>
            <w:sz w:val="2"/>
            <w:szCs w:val="2"/>
            <w:rPrChange w:id="617" w:author="作成者">
              <w:rPr>
                <w:rFonts w:hint="eastAsia"/>
                <w:noProof/>
                <w:kern w:val="0"/>
              </w:rPr>
            </w:rPrChange>
          </w:rPr>
          <w:delText>申請者の氏名・</w:delText>
        </w:r>
        <w:r w:rsidRPr="00DC3649" w:rsidDel="00DC3649">
          <w:rPr>
            <w:rFonts w:hint="eastAsia"/>
            <w:noProof/>
            <w:kern w:val="0"/>
            <w:sz w:val="2"/>
            <w:szCs w:val="2"/>
            <w:rPrChange w:id="618" w:author="作成者">
              <w:rPr>
                <w:rFonts w:hint="eastAsia"/>
                <w:noProof/>
                <w:kern w:val="0"/>
              </w:rPr>
            </w:rPrChange>
          </w:rPr>
          <w:delText>名称</w:delText>
        </w:r>
      </w:del>
    </w:p>
    <w:p w14:paraId="1108AD0E" w14:textId="2556ACAA" w:rsidR="001E3BF0" w:rsidRPr="00DC3649" w:rsidDel="00DC3649" w:rsidRDefault="001E3BF0" w:rsidP="00DC3649">
      <w:pPr>
        <w:tabs>
          <w:tab w:val="left" w:pos="410"/>
        </w:tabs>
        <w:spacing w:line="0" w:lineRule="atLeast"/>
        <w:ind w:left="40" w:right="880" w:hangingChars="200" w:hanging="40"/>
        <w:rPr>
          <w:del w:id="619" w:author="作成者"/>
          <w:noProof/>
          <w:kern w:val="0"/>
          <w:sz w:val="2"/>
          <w:szCs w:val="2"/>
          <w:rPrChange w:id="620" w:author="作成者">
            <w:rPr>
              <w:del w:id="621" w:author="作成者"/>
              <w:noProof/>
              <w:kern w:val="0"/>
            </w:rPr>
          </w:rPrChange>
        </w:rPr>
        <w:pPrChange w:id="622" w:author="作成者">
          <w:pPr>
            <w:spacing w:line="360" w:lineRule="exact"/>
            <w:ind w:left="420" w:right="880" w:hangingChars="200" w:hanging="420"/>
          </w:pPr>
        </w:pPrChange>
      </w:pPr>
    </w:p>
    <w:p w14:paraId="14E3A018" w14:textId="092AC543" w:rsidR="001E3BF0" w:rsidRPr="00DC3649" w:rsidDel="00DC3649" w:rsidRDefault="001E3BF0" w:rsidP="00DC3649">
      <w:pPr>
        <w:tabs>
          <w:tab w:val="left" w:pos="410"/>
        </w:tabs>
        <w:spacing w:line="0" w:lineRule="atLeast"/>
        <w:ind w:left="40" w:right="880" w:hangingChars="200" w:hanging="40"/>
        <w:rPr>
          <w:del w:id="623" w:author="作成者"/>
          <w:noProof/>
          <w:kern w:val="0"/>
          <w:sz w:val="2"/>
          <w:szCs w:val="2"/>
          <w:rPrChange w:id="624" w:author="作成者">
            <w:rPr>
              <w:del w:id="625" w:author="作成者"/>
              <w:noProof/>
              <w:kern w:val="0"/>
            </w:rPr>
          </w:rPrChange>
        </w:rPr>
        <w:pPrChange w:id="626" w:author="作成者">
          <w:pPr>
            <w:spacing w:line="360" w:lineRule="exact"/>
            <w:ind w:left="420" w:right="880" w:hangingChars="200" w:hanging="420"/>
          </w:pPr>
        </w:pPrChange>
      </w:pPr>
    </w:p>
    <w:p w14:paraId="7B81806C" w14:textId="11E76C18" w:rsidR="001E3BF0" w:rsidRPr="00DC3649" w:rsidDel="00DC3649" w:rsidRDefault="001E3BF0" w:rsidP="00DC3649">
      <w:pPr>
        <w:tabs>
          <w:tab w:val="left" w:pos="410"/>
        </w:tabs>
        <w:spacing w:line="0" w:lineRule="atLeast"/>
        <w:ind w:left="40" w:right="880" w:hangingChars="200" w:hanging="40"/>
        <w:rPr>
          <w:del w:id="627" w:author="作成者"/>
          <w:noProof/>
          <w:kern w:val="0"/>
          <w:sz w:val="2"/>
          <w:szCs w:val="2"/>
          <w:rPrChange w:id="628" w:author="作成者">
            <w:rPr>
              <w:del w:id="629" w:author="作成者"/>
              <w:noProof/>
              <w:kern w:val="0"/>
            </w:rPr>
          </w:rPrChange>
        </w:rPr>
        <w:pPrChange w:id="630" w:author="作成者">
          <w:pPr>
            <w:spacing w:line="360" w:lineRule="exact"/>
            <w:ind w:left="420" w:right="880" w:hangingChars="200" w:hanging="420"/>
          </w:pPr>
        </w:pPrChange>
      </w:pPr>
      <w:del w:id="631" w:author="作成者">
        <w:r w:rsidRPr="00DC3649" w:rsidDel="00DC3649">
          <w:rPr>
            <w:rFonts w:hint="eastAsia"/>
            <w:noProof/>
            <w:kern w:val="0"/>
            <w:sz w:val="2"/>
            <w:szCs w:val="2"/>
            <w:rPrChange w:id="632" w:author="作成者">
              <w:rPr>
                <w:rFonts w:hint="eastAsia"/>
                <w:noProof/>
                <w:kern w:val="0"/>
              </w:rPr>
            </w:rPrChange>
          </w:rPr>
          <w:delText>２．不許可の理由</w:delText>
        </w:r>
      </w:del>
    </w:p>
    <w:p w14:paraId="3228A8EB" w14:textId="762A959B" w:rsidR="001E3BF0" w:rsidRPr="00DC3649" w:rsidDel="00DC3649" w:rsidRDefault="001E3BF0" w:rsidP="00DC3649">
      <w:pPr>
        <w:tabs>
          <w:tab w:val="left" w:pos="410"/>
        </w:tabs>
        <w:spacing w:line="0" w:lineRule="atLeast"/>
        <w:ind w:left="40" w:right="880" w:hangingChars="200" w:hanging="40"/>
        <w:rPr>
          <w:del w:id="633" w:author="作成者"/>
          <w:noProof/>
          <w:kern w:val="0"/>
          <w:sz w:val="2"/>
          <w:szCs w:val="2"/>
          <w:rPrChange w:id="634" w:author="作成者">
            <w:rPr>
              <w:del w:id="635" w:author="作成者"/>
              <w:noProof/>
              <w:kern w:val="0"/>
            </w:rPr>
          </w:rPrChange>
        </w:rPr>
        <w:pPrChange w:id="636" w:author="作成者">
          <w:pPr>
            <w:spacing w:line="360" w:lineRule="exact"/>
            <w:ind w:left="420" w:right="880" w:hangingChars="200" w:hanging="420"/>
          </w:pPr>
        </w:pPrChange>
      </w:pPr>
    </w:p>
    <w:p w14:paraId="5CE5189C" w14:textId="5ABA40AF" w:rsidR="00A57D8B" w:rsidRPr="00DC3649" w:rsidDel="00DC3649" w:rsidRDefault="00A57D8B" w:rsidP="00DC3649">
      <w:pPr>
        <w:tabs>
          <w:tab w:val="left" w:pos="410"/>
        </w:tabs>
        <w:spacing w:line="0" w:lineRule="atLeast"/>
        <w:ind w:left="40" w:right="880" w:hangingChars="200" w:hanging="40"/>
        <w:rPr>
          <w:del w:id="637" w:author="作成者"/>
          <w:noProof/>
          <w:kern w:val="0"/>
          <w:sz w:val="2"/>
          <w:szCs w:val="2"/>
          <w:rPrChange w:id="638" w:author="作成者">
            <w:rPr>
              <w:del w:id="639" w:author="作成者"/>
              <w:noProof/>
              <w:kern w:val="0"/>
            </w:rPr>
          </w:rPrChange>
        </w:rPr>
        <w:pPrChange w:id="640" w:author="作成者">
          <w:pPr>
            <w:spacing w:line="360" w:lineRule="exact"/>
            <w:ind w:left="420" w:right="880" w:hangingChars="200" w:hanging="420"/>
          </w:pPr>
        </w:pPrChange>
      </w:pPr>
    </w:p>
    <w:p w14:paraId="5BEDFF52" w14:textId="365070A3" w:rsidR="001E3BF0" w:rsidRPr="00DC3649" w:rsidDel="00DC3649" w:rsidRDefault="001E3BF0" w:rsidP="00DC3649">
      <w:pPr>
        <w:tabs>
          <w:tab w:val="left" w:pos="410"/>
        </w:tabs>
        <w:spacing w:line="0" w:lineRule="atLeast"/>
        <w:ind w:left="40" w:right="880" w:hangingChars="200" w:hanging="40"/>
        <w:rPr>
          <w:del w:id="641" w:author="作成者"/>
          <w:noProof/>
          <w:kern w:val="0"/>
          <w:sz w:val="2"/>
          <w:szCs w:val="2"/>
          <w:rPrChange w:id="642" w:author="作成者">
            <w:rPr>
              <w:del w:id="643" w:author="作成者"/>
              <w:noProof/>
              <w:kern w:val="0"/>
            </w:rPr>
          </w:rPrChange>
        </w:rPr>
        <w:pPrChange w:id="644" w:author="作成者">
          <w:pPr>
            <w:spacing w:line="360" w:lineRule="exact"/>
            <w:ind w:left="420" w:right="880" w:hangingChars="200" w:hanging="420"/>
          </w:pPr>
        </w:pPrChange>
      </w:pPr>
    </w:p>
    <w:p w14:paraId="5468E725" w14:textId="15D69E76" w:rsidR="001E3BF0" w:rsidRPr="00DC3649" w:rsidDel="00DC3649" w:rsidRDefault="00A57D8B" w:rsidP="00DC3649">
      <w:pPr>
        <w:tabs>
          <w:tab w:val="left" w:pos="410"/>
        </w:tabs>
        <w:spacing w:line="0" w:lineRule="atLeast"/>
        <w:ind w:left="40" w:right="880" w:hangingChars="200" w:hanging="40"/>
        <w:rPr>
          <w:del w:id="645" w:author="作成者"/>
          <w:noProof/>
          <w:kern w:val="0"/>
          <w:sz w:val="2"/>
          <w:szCs w:val="2"/>
          <w:rPrChange w:id="646" w:author="作成者">
            <w:rPr>
              <w:del w:id="647" w:author="作成者"/>
              <w:noProof/>
              <w:kern w:val="0"/>
            </w:rPr>
          </w:rPrChange>
        </w:rPr>
        <w:pPrChange w:id="648" w:author="作成者">
          <w:pPr>
            <w:spacing w:line="360" w:lineRule="exact"/>
            <w:ind w:left="420" w:right="880" w:hangingChars="200" w:hanging="420"/>
          </w:pPr>
        </w:pPrChange>
      </w:pPr>
      <w:del w:id="649" w:author="作成者">
        <w:r w:rsidRPr="00DC3649" w:rsidDel="00DC3649">
          <w:rPr>
            <w:rFonts w:ascii="ＭＳ 明朝" w:hAnsi="ＭＳ 明朝" w:hint="eastAsia"/>
            <w:noProof/>
            <w:sz w:val="2"/>
            <w:szCs w:val="2"/>
            <w:rPrChange w:id="650" w:author="作成者">
              <w:rPr>
                <w:rFonts w:ascii="ＭＳ 明朝" w:hAnsi="ＭＳ 明朝" w:hint="eastAsia"/>
                <w:noProof/>
              </w:rPr>
            </w:rPrChange>
          </w:rPr>
          <mc:AlternateContent>
            <mc:Choice Requires="wps">
              <w:drawing>
                <wp:anchor distT="0" distB="0" distL="114300" distR="114300" simplePos="0" relativeHeight="251664384" behindDoc="0" locked="0" layoutInCell="1" allowOverlap="1" wp14:anchorId="66052FC9" wp14:editId="7007299A">
                  <wp:simplePos x="0" y="0"/>
                  <wp:positionH relativeFrom="margin">
                    <wp:align>left</wp:align>
                  </wp:positionH>
                  <wp:positionV relativeFrom="paragraph">
                    <wp:posOffset>11574</wp:posOffset>
                  </wp:positionV>
                  <wp:extent cx="5972175" cy="2898475"/>
                  <wp:effectExtent l="0" t="0" r="28575" b="165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2898475"/>
                          </a:xfrm>
                          <a:prstGeom prst="rect">
                            <a:avLst/>
                          </a:prstGeom>
                          <a:solidFill>
                            <a:srgbClr val="FFFFFF"/>
                          </a:solidFill>
                          <a:ln w="9525">
                            <a:solidFill>
                              <a:srgbClr val="000000"/>
                            </a:solidFill>
                            <a:miter lim="800000"/>
                            <a:headEnd/>
                            <a:tailEnd/>
                          </a:ln>
                        </wps:spPr>
                        <wps:txbx>
                          <w:txbxContent>
                            <w:p w14:paraId="0A004D32" w14:textId="77777777" w:rsidR="00A57D8B" w:rsidRPr="0088451C" w:rsidRDefault="00A57D8B" w:rsidP="00A57D8B">
                              <w:pPr>
                                <w:ind w:left="210" w:hangingChars="100" w:hanging="210"/>
                                <w:rPr>
                                  <w:rFonts w:ascii="ＭＳ 明朝" w:hAnsi="ＭＳ 明朝"/>
                                  <w:szCs w:val="21"/>
                                </w:rPr>
                              </w:pPr>
                              <w:r w:rsidRPr="0088451C">
                                <w:rPr>
                                  <w:rFonts w:ascii="ＭＳ 明朝" w:hAnsi="ＭＳ 明朝" w:hint="eastAsia"/>
                                  <w:szCs w:val="21"/>
                                </w:rPr>
                                <w:t>（不服申立ての教示）</w:t>
                              </w:r>
                            </w:p>
                            <w:p w14:paraId="489E29D1" w14:textId="4A10EC3D" w:rsidR="00A57D8B" w:rsidRPr="0088451C" w:rsidRDefault="00A57D8B" w:rsidP="00A57D8B">
                              <w:pPr>
                                <w:ind w:left="210" w:hangingChars="100" w:hanging="210"/>
                                <w:rPr>
                                  <w:rFonts w:ascii="ＭＳ 明朝" w:hAnsi="ＭＳ 明朝"/>
                                  <w:szCs w:val="21"/>
                                </w:rPr>
                              </w:pPr>
                              <w:r w:rsidRPr="0088451C">
                                <w:rPr>
                                  <w:rFonts w:ascii="ＭＳ 明朝" w:hAnsi="ＭＳ 明朝" w:hint="eastAsia"/>
                                  <w:szCs w:val="21"/>
                                </w:rPr>
                                <w:t>１　この</w:t>
                              </w:r>
                              <w:r w:rsidR="00EA2433" w:rsidRPr="0088451C">
                                <w:rPr>
                                  <w:rFonts w:ascii="ＭＳ 明朝" w:hAnsi="ＭＳ 明朝" w:hint="eastAsia"/>
                                  <w:szCs w:val="21"/>
                                </w:rPr>
                                <w:t>不</w:t>
                              </w:r>
                              <w:r w:rsidRPr="0088451C">
                                <w:rPr>
                                  <w:rFonts w:ascii="ＭＳ 明朝" w:hAnsi="ＭＳ 明朝" w:hint="eastAsia"/>
                                  <w:szCs w:val="21"/>
                                </w:rPr>
                                <w:t>許可について不服がある場合は、この</w:t>
                              </w:r>
                              <w:r w:rsidR="00EA2433" w:rsidRPr="0088451C">
                                <w:rPr>
                                  <w:rFonts w:ascii="ＭＳ 明朝" w:hAnsi="ＭＳ 明朝" w:hint="eastAsia"/>
                                  <w:szCs w:val="21"/>
                                </w:rPr>
                                <w:t>不</w:t>
                              </w:r>
                              <w:r w:rsidRPr="0088451C">
                                <w:rPr>
                                  <w:rFonts w:ascii="ＭＳ 明朝" w:hAnsi="ＭＳ 明朝" w:hint="eastAsia"/>
                                  <w:szCs w:val="21"/>
                                </w:rPr>
                                <w:t>許可があったことを知った日の翌日から起算して３箇月以内に、大阪市長に対して審査請求をすることができる。</w:t>
                              </w:r>
                            </w:p>
                            <w:p w14:paraId="76B708AB" w14:textId="6CF05E71" w:rsidR="00A57D8B" w:rsidRPr="0088451C" w:rsidRDefault="00A57D8B" w:rsidP="00A57D8B">
                              <w:pPr>
                                <w:ind w:left="210" w:hangingChars="100" w:hanging="210"/>
                                <w:rPr>
                                  <w:rFonts w:ascii="ＭＳ 明朝" w:hAnsi="ＭＳ 明朝"/>
                                  <w:szCs w:val="21"/>
                                </w:rPr>
                              </w:pPr>
                              <w:r w:rsidRPr="0088451C">
                                <w:rPr>
                                  <w:rFonts w:ascii="ＭＳ 明朝" w:hAnsi="ＭＳ 明朝" w:hint="eastAsia"/>
                                  <w:szCs w:val="21"/>
                                </w:rPr>
                                <w:t>２　この</w:t>
                              </w:r>
                              <w:r w:rsidR="00EA2433" w:rsidRPr="0088451C">
                                <w:rPr>
                                  <w:rFonts w:ascii="ＭＳ 明朝" w:hAnsi="ＭＳ 明朝" w:hint="eastAsia"/>
                                  <w:szCs w:val="21"/>
                                </w:rPr>
                                <w:t>不</w:t>
                              </w:r>
                              <w:r w:rsidRPr="0088451C">
                                <w:rPr>
                                  <w:rFonts w:ascii="ＭＳ 明朝" w:hAnsi="ＭＳ 明朝" w:hint="eastAsia"/>
                                  <w:szCs w:val="21"/>
                                </w:rPr>
                                <w:t>許可については、上記１の審査請求のほか、この</w:t>
                              </w:r>
                              <w:r w:rsidR="00EA2433" w:rsidRPr="0088451C">
                                <w:rPr>
                                  <w:rFonts w:ascii="ＭＳ 明朝" w:hAnsi="ＭＳ 明朝" w:hint="eastAsia"/>
                                  <w:szCs w:val="21"/>
                                </w:rPr>
                                <w:t>不</w:t>
                              </w:r>
                              <w:r w:rsidRPr="0088451C">
                                <w:rPr>
                                  <w:rFonts w:ascii="ＭＳ 明朝" w:hAnsi="ＭＳ 明朝" w:hint="eastAsia"/>
                                  <w:szCs w:val="21"/>
                                </w:rPr>
                                <w:t>許可があったことを知った日の翌日から起算して６箇月以内に、大阪市を被告として（訴訟において大阪市を代表する者は大阪市長となる。）、処分の取消しの訴えを提起することができる。</w:t>
                              </w:r>
                            </w:p>
                            <w:p w14:paraId="66D48ED7" w14:textId="77777777" w:rsidR="00A57D8B" w:rsidRPr="0088451C" w:rsidRDefault="00A57D8B" w:rsidP="00A57D8B">
                              <w:pPr>
                                <w:ind w:leftChars="100" w:left="210" w:firstLineChars="100" w:firstLine="210"/>
                                <w:rPr>
                                  <w:rFonts w:ascii="ＭＳ 明朝" w:hAnsi="ＭＳ 明朝"/>
                                  <w:szCs w:val="21"/>
                                </w:rPr>
                              </w:pPr>
                              <w:r w:rsidRPr="0088451C">
                                <w:rPr>
                                  <w:rFonts w:ascii="ＭＳ 明朝" w:hAnsi="ＭＳ 明朝" w:hint="eastAsia"/>
                                  <w:szCs w:val="21"/>
                                </w:rPr>
                                <w:t>なお、上記１の審査請求をした場合には、処分の取消しの訴えは、その審査請求に対する裁決があったことを知った日の翌日から起算して６箇月以内に提起することができる。</w:t>
                              </w:r>
                            </w:p>
                            <w:p w14:paraId="0378BEBA" w14:textId="021B03C8" w:rsidR="00A57D8B" w:rsidRPr="0088253F" w:rsidRDefault="00A57D8B" w:rsidP="00A57D8B">
                              <w:pPr>
                                <w:ind w:left="210" w:hangingChars="100" w:hanging="210"/>
                                <w:rPr>
                                  <w:rFonts w:ascii="ＭＳ 明朝" w:hAnsi="ＭＳ 明朝"/>
                                  <w:szCs w:val="21"/>
                                </w:rPr>
                              </w:pPr>
                              <w:r w:rsidRPr="0088451C">
                                <w:rPr>
                                  <w:rFonts w:ascii="ＭＳ 明朝" w:hAnsi="ＭＳ 明朝" w:hint="eastAsia"/>
                                  <w:szCs w:val="21"/>
                                </w:rPr>
                                <w:t>３　ただし、上記の期間が経過する前に、この</w:t>
                              </w:r>
                              <w:r w:rsidR="00EA2433" w:rsidRPr="0088451C">
                                <w:rPr>
                                  <w:rFonts w:ascii="ＭＳ 明朝" w:hAnsi="ＭＳ 明朝" w:hint="eastAsia"/>
                                  <w:szCs w:val="21"/>
                                </w:rPr>
                                <w:t>不</w:t>
                              </w:r>
                              <w:r w:rsidRPr="0088451C">
                                <w:rPr>
                                  <w:rFonts w:ascii="ＭＳ 明朝" w:hAnsi="ＭＳ 明朝" w:hint="eastAsia"/>
                                  <w:szCs w:val="21"/>
                                </w:rPr>
                                <w:t>許可（審査請求をした場合には、その審査請求に対する裁決）があった日の翌日から起算して１年を経過した場合は、審査請求をすることや処分の取消しの訴えを提起することができなくなる。なお、正当な理由があるときは、上記の期間やこの</w:t>
                              </w:r>
                              <w:r w:rsidR="00EA2433" w:rsidRPr="0088451C">
                                <w:rPr>
                                  <w:rFonts w:ascii="ＭＳ 明朝" w:hAnsi="ＭＳ 明朝" w:hint="eastAsia"/>
                                  <w:szCs w:val="21"/>
                                </w:rPr>
                                <w:t>不</w:t>
                              </w:r>
                              <w:r w:rsidRPr="0088451C">
                                <w:rPr>
                                  <w:rFonts w:ascii="ＭＳ 明朝" w:hAnsi="ＭＳ 明朝" w:hint="eastAsia"/>
                                  <w:szCs w:val="21"/>
                                </w:rPr>
                                <w:t>許可（審査請求をした場合には、その審査請求に対する裁決）があった日の翌日から起算して１年を経過した後であっても審査請求をすることや処分の取消しの訴えを提起することが認められる場合がある。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52FC9" id="_x0000_s1031" style="position:absolute;left:0;text-align:left;margin-left:0;margin-top:.9pt;width:470.25pt;height:228.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">
                  <v:textbox inset="5.85pt,.7pt,5.85pt,.7pt">
                    <w:txbxContent>
                      <w:p w14:paraId="0A004D32" w14:textId="77777777" w:rsidR="00A57D8B" w:rsidRPr="0088451C" w:rsidRDefault="00A57D8B" w:rsidP="00A57D8B">
                        <w:pPr>
                          <w:ind w:left="210" w:hangingChars="100" w:hanging="210"/>
                          <w:rPr>
                            <w:rFonts w:ascii="ＭＳ 明朝" w:hAnsi="ＭＳ 明朝"/>
                            <w:szCs w:val="21"/>
                          </w:rPr>
                        </w:pPr>
                        <w:r w:rsidRPr="0088451C">
                          <w:rPr>
                            <w:rFonts w:ascii="ＭＳ 明朝" w:hAnsi="ＭＳ 明朝" w:hint="eastAsia"/>
                            <w:szCs w:val="21"/>
                          </w:rPr>
                          <w:t>（不服申立ての教示）</w:t>
                        </w:r>
                      </w:p>
                      <w:p w14:paraId="489E29D1" w14:textId="4A10EC3D" w:rsidR="00A57D8B" w:rsidRPr="0088451C" w:rsidRDefault="00A57D8B" w:rsidP="00A57D8B">
                        <w:pPr>
                          <w:ind w:left="210" w:hangingChars="100" w:hanging="210"/>
                          <w:rPr>
                            <w:rFonts w:ascii="ＭＳ 明朝" w:hAnsi="ＭＳ 明朝"/>
                            <w:szCs w:val="21"/>
                          </w:rPr>
                        </w:pPr>
                        <w:r w:rsidRPr="0088451C">
                          <w:rPr>
                            <w:rFonts w:ascii="ＭＳ 明朝" w:hAnsi="ＭＳ 明朝" w:hint="eastAsia"/>
                            <w:szCs w:val="21"/>
                          </w:rPr>
                          <w:t>１　この</w:t>
                        </w:r>
                        <w:r w:rsidR="00EA2433" w:rsidRPr="0088451C">
                          <w:rPr>
                            <w:rFonts w:ascii="ＭＳ 明朝" w:hAnsi="ＭＳ 明朝" w:hint="eastAsia"/>
                            <w:szCs w:val="21"/>
                          </w:rPr>
                          <w:t>不</w:t>
                        </w:r>
                        <w:r w:rsidRPr="0088451C">
                          <w:rPr>
                            <w:rFonts w:ascii="ＭＳ 明朝" w:hAnsi="ＭＳ 明朝" w:hint="eastAsia"/>
                            <w:szCs w:val="21"/>
                          </w:rPr>
                          <w:t>許可について不服がある場合は、この</w:t>
                        </w:r>
                        <w:r w:rsidR="00EA2433" w:rsidRPr="0088451C">
                          <w:rPr>
                            <w:rFonts w:ascii="ＭＳ 明朝" w:hAnsi="ＭＳ 明朝" w:hint="eastAsia"/>
                            <w:szCs w:val="21"/>
                          </w:rPr>
                          <w:t>不</w:t>
                        </w:r>
                        <w:r w:rsidRPr="0088451C">
                          <w:rPr>
                            <w:rFonts w:ascii="ＭＳ 明朝" w:hAnsi="ＭＳ 明朝" w:hint="eastAsia"/>
                            <w:szCs w:val="21"/>
                          </w:rPr>
                          <w:t>許可があったことを知った日の翌日から起算して３箇月以内に、大阪市長に対して審査請求をすることができる。</w:t>
                        </w:r>
                      </w:p>
                      <w:p w14:paraId="76B708AB" w14:textId="6CF05E71" w:rsidR="00A57D8B" w:rsidRPr="0088451C" w:rsidRDefault="00A57D8B" w:rsidP="00A57D8B">
                        <w:pPr>
                          <w:ind w:left="210" w:hangingChars="100" w:hanging="210"/>
                          <w:rPr>
                            <w:rFonts w:ascii="ＭＳ 明朝" w:hAnsi="ＭＳ 明朝"/>
                            <w:szCs w:val="21"/>
                          </w:rPr>
                        </w:pPr>
                        <w:r w:rsidRPr="0088451C">
                          <w:rPr>
                            <w:rFonts w:ascii="ＭＳ 明朝" w:hAnsi="ＭＳ 明朝" w:hint="eastAsia"/>
                            <w:szCs w:val="21"/>
                          </w:rPr>
                          <w:t>２　この</w:t>
                        </w:r>
                        <w:r w:rsidR="00EA2433" w:rsidRPr="0088451C">
                          <w:rPr>
                            <w:rFonts w:ascii="ＭＳ 明朝" w:hAnsi="ＭＳ 明朝" w:hint="eastAsia"/>
                            <w:szCs w:val="21"/>
                          </w:rPr>
                          <w:t>不</w:t>
                        </w:r>
                        <w:r w:rsidRPr="0088451C">
                          <w:rPr>
                            <w:rFonts w:ascii="ＭＳ 明朝" w:hAnsi="ＭＳ 明朝" w:hint="eastAsia"/>
                            <w:szCs w:val="21"/>
                          </w:rPr>
                          <w:t>許可については、上記１の審査請求のほか、この</w:t>
                        </w:r>
                        <w:r w:rsidR="00EA2433" w:rsidRPr="0088451C">
                          <w:rPr>
                            <w:rFonts w:ascii="ＭＳ 明朝" w:hAnsi="ＭＳ 明朝" w:hint="eastAsia"/>
                            <w:szCs w:val="21"/>
                          </w:rPr>
                          <w:t>不</w:t>
                        </w:r>
                        <w:r w:rsidRPr="0088451C">
                          <w:rPr>
                            <w:rFonts w:ascii="ＭＳ 明朝" w:hAnsi="ＭＳ 明朝" w:hint="eastAsia"/>
                            <w:szCs w:val="21"/>
                          </w:rPr>
                          <w:t>許可があったことを知った日の翌日から起算して６箇月以内に、大阪市を被告として（訴訟において大阪市を代表する者は大阪市長となる。）、処分の取消しの訴えを提起することができる。</w:t>
                        </w:r>
                      </w:p>
                      <w:p w14:paraId="66D48ED7" w14:textId="77777777" w:rsidR="00A57D8B" w:rsidRPr="0088451C" w:rsidRDefault="00A57D8B" w:rsidP="00A57D8B">
                        <w:pPr>
                          <w:ind w:leftChars="100" w:left="210" w:firstLineChars="100" w:firstLine="210"/>
                          <w:rPr>
                            <w:rFonts w:ascii="ＭＳ 明朝" w:hAnsi="ＭＳ 明朝"/>
                            <w:szCs w:val="21"/>
                          </w:rPr>
                        </w:pPr>
                        <w:r w:rsidRPr="0088451C">
                          <w:rPr>
                            <w:rFonts w:ascii="ＭＳ 明朝" w:hAnsi="ＭＳ 明朝" w:hint="eastAsia"/>
                            <w:szCs w:val="21"/>
                          </w:rPr>
                          <w:t>なお、上記１の審査請求をした場合には、処分の取消しの訴えは、その審査請求に対する裁決があったことを知った日の翌日から起算して６箇月以内に提起することができる。</w:t>
                        </w:r>
                      </w:p>
                      <w:p w14:paraId="0378BEBA" w14:textId="021B03C8" w:rsidR="00A57D8B" w:rsidRPr="0088253F" w:rsidRDefault="00A57D8B" w:rsidP="00A57D8B">
                        <w:pPr>
                          <w:ind w:left="210" w:hangingChars="100" w:hanging="210"/>
                          <w:rPr>
                            <w:rFonts w:ascii="ＭＳ 明朝" w:hAnsi="ＭＳ 明朝"/>
                            <w:szCs w:val="21"/>
                          </w:rPr>
                        </w:pPr>
                        <w:r w:rsidRPr="0088451C">
                          <w:rPr>
                            <w:rFonts w:ascii="ＭＳ 明朝" w:hAnsi="ＭＳ 明朝" w:hint="eastAsia"/>
                            <w:szCs w:val="21"/>
                          </w:rPr>
                          <w:t>３　ただし、上記の期間が経過する前に、この</w:t>
                        </w:r>
                        <w:r w:rsidR="00EA2433" w:rsidRPr="0088451C">
                          <w:rPr>
                            <w:rFonts w:ascii="ＭＳ 明朝" w:hAnsi="ＭＳ 明朝" w:hint="eastAsia"/>
                            <w:szCs w:val="21"/>
                          </w:rPr>
                          <w:t>不</w:t>
                        </w:r>
                        <w:r w:rsidRPr="0088451C">
                          <w:rPr>
                            <w:rFonts w:ascii="ＭＳ 明朝" w:hAnsi="ＭＳ 明朝" w:hint="eastAsia"/>
                            <w:szCs w:val="21"/>
                          </w:rPr>
                          <w:t>許可（審査請求をした場合には、その審査請求に対する裁決）があった日の翌日から起算して１年を経過した場合は、審査請求をすることや処分の取消しの訴えを提起することができなくなる。なお、正当な理由があるときは、上記の期間やこの</w:t>
                        </w:r>
                        <w:r w:rsidR="00EA2433" w:rsidRPr="0088451C">
                          <w:rPr>
                            <w:rFonts w:ascii="ＭＳ 明朝" w:hAnsi="ＭＳ 明朝" w:hint="eastAsia"/>
                            <w:szCs w:val="21"/>
                          </w:rPr>
                          <w:t>不</w:t>
                        </w:r>
                        <w:r w:rsidRPr="0088451C">
                          <w:rPr>
                            <w:rFonts w:ascii="ＭＳ 明朝" w:hAnsi="ＭＳ 明朝" w:hint="eastAsia"/>
                            <w:szCs w:val="21"/>
                          </w:rPr>
                          <w:t>許可（審査請求をした場合には、その審査請求に対する裁決）があった日の翌日から起算して１年を経過した後であっても審査請求をすることや処分の取消しの訴えを提起することが認められる場合がある。</w:t>
                        </w:r>
                      </w:p>
                    </w:txbxContent>
                  </v:textbox>
                  <w10:wrap anchorx="margin"/>
                </v:rect>
              </w:pict>
            </mc:Fallback>
          </mc:AlternateContent>
        </w:r>
      </w:del>
    </w:p>
    <w:p w14:paraId="57786808" w14:textId="5050BF3E" w:rsidR="001E3BF0" w:rsidRPr="00DC3649" w:rsidDel="00DC3649" w:rsidRDefault="001E3BF0" w:rsidP="00DC3649">
      <w:pPr>
        <w:tabs>
          <w:tab w:val="left" w:pos="410"/>
        </w:tabs>
        <w:spacing w:line="0" w:lineRule="atLeast"/>
        <w:ind w:left="40" w:right="880" w:hangingChars="200" w:hanging="40"/>
        <w:rPr>
          <w:del w:id="651" w:author="作成者"/>
          <w:noProof/>
          <w:kern w:val="0"/>
          <w:sz w:val="2"/>
          <w:szCs w:val="2"/>
          <w:rPrChange w:id="652" w:author="作成者">
            <w:rPr>
              <w:del w:id="653" w:author="作成者"/>
              <w:noProof/>
              <w:kern w:val="0"/>
            </w:rPr>
          </w:rPrChange>
        </w:rPr>
        <w:pPrChange w:id="654" w:author="作成者">
          <w:pPr>
            <w:spacing w:line="360" w:lineRule="exact"/>
            <w:ind w:left="420" w:right="880" w:hangingChars="200" w:hanging="420"/>
          </w:pPr>
        </w:pPrChange>
      </w:pPr>
    </w:p>
    <w:p w14:paraId="413BE2D5" w14:textId="44C580D8" w:rsidR="001E3BF0" w:rsidRPr="00DC3649" w:rsidDel="00DC3649" w:rsidRDefault="001E3BF0" w:rsidP="00DC3649">
      <w:pPr>
        <w:tabs>
          <w:tab w:val="left" w:pos="410"/>
        </w:tabs>
        <w:spacing w:line="0" w:lineRule="atLeast"/>
        <w:ind w:left="40" w:right="880" w:hangingChars="200" w:hanging="40"/>
        <w:rPr>
          <w:del w:id="655" w:author="作成者"/>
          <w:noProof/>
          <w:kern w:val="0"/>
          <w:sz w:val="2"/>
          <w:szCs w:val="2"/>
          <w:rPrChange w:id="656" w:author="作成者">
            <w:rPr>
              <w:del w:id="657" w:author="作成者"/>
              <w:noProof/>
              <w:kern w:val="0"/>
            </w:rPr>
          </w:rPrChange>
        </w:rPr>
        <w:pPrChange w:id="658" w:author="作成者">
          <w:pPr>
            <w:spacing w:line="360" w:lineRule="exact"/>
            <w:ind w:left="420" w:right="880" w:hangingChars="200" w:hanging="420"/>
          </w:pPr>
        </w:pPrChange>
      </w:pPr>
    </w:p>
    <w:p w14:paraId="3179DCBF" w14:textId="67ECB7B5" w:rsidR="001E3BF0" w:rsidRPr="00DC3649" w:rsidDel="00DC3649" w:rsidRDefault="001E3BF0" w:rsidP="00DC3649">
      <w:pPr>
        <w:tabs>
          <w:tab w:val="left" w:pos="410"/>
        </w:tabs>
        <w:spacing w:line="0" w:lineRule="atLeast"/>
        <w:ind w:left="40" w:right="880" w:hangingChars="200" w:hanging="40"/>
        <w:rPr>
          <w:del w:id="659" w:author="作成者"/>
          <w:noProof/>
          <w:kern w:val="0"/>
          <w:sz w:val="2"/>
          <w:szCs w:val="2"/>
          <w:rPrChange w:id="660" w:author="作成者">
            <w:rPr>
              <w:del w:id="661" w:author="作成者"/>
              <w:noProof/>
              <w:kern w:val="0"/>
            </w:rPr>
          </w:rPrChange>
        </w:rPr>
        <w:pPrChange w:id="662" w:author="作成者">
          <w:pPr>
            <w:spacing w:line="360" w:lineRule="exact"/>
            <w:ind w:left="420" w:right="880" w:hangingChars="200" w:hanging="420"/>
          </w:pPr>
        </w:pPrChange>
      </w:pPr>
    </w:p>
    <w:p w14:paraId="2B165D49" w14:textId="7F508167" w:rsidR="001E3BF0" w:rsidRPr="00DC3649" w:rsidDel="00DC3649" w:rsidRDefault="001E3BF0" w:rsidP="00DC3649">
      <w:pPr>
        <w:tabs>
          <w:tab w:val="left" w:pos="410"/>
        </w:tabs>
        <w:spacing w:line="0" w:lineRule="atLeast"/>
        <w:ind w:left="40" w:right="880" w:hangingChars="200" w:hanging="40"/>
        <w:rPr>
          <w:del w:id="663" w:author="作成者"/>
          <w:noProof/>
          <w:kern w:val="0"/>
          <w:sz w:val="2"/>
          <w:szCs w:val="2"/>
          <w:rPrChange w:id="664" w:author="作成者">
            <w:rPr>
              <w:del w:id="665" w:author="作成者"/>
              <w:noProof/>
              <w:kern w:val="0"/>
            </w:rPr>
          </w:rPrChange>
        </w:rPr>
        <w:pPrChange w:id="666" w:author="作成者">
          <w:pPr>
            <w:spacing w:line="360" w:lineRule="exact"/>
            <w:ind w:left="420" w:right="880" w:hangingChars="200" w:hanging="420"/>
          </w:pPr>
        </w:pPrChange>
      </w:pPr>
    </w:p>
    <w:p w14:paraId="45FE1BF0" w14:textId="50850B98" w:rsidR="006417F9" w:rsidRPr="00DC3649" w:rsidDel="00DC3649" w:rsidRDefault="006417F9" w:rsidP="00DC3649">
      <w:pPr>
        <w:tabs>
          <w:tab w:val="left" w:pos="410"/>
        </w:tabs>
        <w:spacing w:line="0" w:lineRule="atLeast"/>
        <w:rPr>
          <w:del w:id="667" w:author="作成者"/>
          <w:noProof/>
          <w:sz w:val="2"/>
          <w:szCs w:val="2"/>
          <w:rPrChange w:id="668" w:author="作成者">
            <w:rPr>
              <w:del w:id="669" w:author="作成者"/>
              <w:noProof/>
              <w:szCs w:val="21"/>
            </w:rPr>
          </w:rPrChange>
        </w:rPr>
        <w:pPrChange w:id="670" w:author="作成者">
          <w:pPr/>
        </w:pPrChange>
      </w:pPr>
      <w:del w:id="671" w:author="作成者">
        <w:r w:rsidRPr="00DC3649" w:rsidDel="00DC3649">
          <w:rPr>
            <w:noProof/>
            <w:sz w:val="2"/>
            <w:szCs w:val="2"/>
            <w:rPrChange w:id="672" w:author="作成者">
              <w:rPr>
                <w:noProof/>
                <w:szCs w:val="21"/>
              </w:rPr>
            </w:rPrChange>
          </w:rPr>
          <w:br w:type="page"/>
        </w:r>
      </w:del>
    </w:p>
    <w:p w14:paraId="1EBCE0E4" w14:textId="33B49FEB" w:rsidR="006417F9" w:rsidRPr="00DC3649" w:rsidDel="00DC3649" w:rsidRDefault="006417F9" w:rsidP="00DC3649">
      <w:pPr>
        <w:tabs>
          <w:tab w:val="left" w:pos="410"/>
        </w:tabs>
        <w:spacing w:line="0" w:lineRule="atLeast"/>
        <w:ind w:left="40" w:hangingChars="200" w:hanging="40"/>
        <w:jc w:val="center"/>
        <w:rPr>
          <w:del w:id="673" w:author="作成者"/>
          <w:sz w:val="2"/>
          <w:szCs w:val="2"/>
          <w:rPrChange w:id="674" w:author="作成者">
            <w:rPr>
              <w:del w:id="675" w:author="作成者"/>
              <w:sz w:val="24"/>
            </w:rPr>
          </w:rPrChange>
        </w:rPr>
        <w:pPrChange w:id="676" w:author="作成者">
          <w:pPr>
            <w:ind w:left="480" w:hangingChars="200" w:hanging="480"/>
            <w:jc w:val="center"/>
          </w:pPr>
        </w:pPrChange>
      </w:pPr>
      <w:del w:id="677" w:author="作成者">
        <w:r w:rsidRPr="00DC3649" w:rsidDel="00DC3649">
          <w:rPr>
            <w:noProof/>
            <w:sz w:val="2"/>
            <w:szCs w:val="2"/>
            <w:rPrChange w:id="678" w:author="作成者">
              <w:rPr>
                <w:noProof/>
                <w:sz w:val="24"/>
              </w:rPr>
            </w:rPrChange>
          </w:rPr>
          <w:lastRenderedPageBreak/>
          <mc:AlternateContent>
            <mc:Choice Requires="wps">
              <w:drawing>
                <wp:anchor distT="0" distB="0" distL="114300" distR="114300" simplePos="0" relativeHeight="251672576" behindDoc="0" locked="0" layoutInCell="1" allowOverlap="1" wp14:anchorId="3D3EB8F3" wp14:editId="0A385F9B">
                  <wp:simplePos x="0" y="0"/>
                  <wp:positionH relativeFrom="column">
                    <wp:posOffset>5257165</wp:posOffset>
                  </wp:positionH>
                  <wp:positionV relativeFrom="paragraph">
                    <wp:posOffset>-449580</wp:posOffset>
                  </wp:positionV>
                  <wp:extent cx="762000" cy="284480"/>
                  <wp:effectExtent l="13970" t="13970" r="5080" b="63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84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8FFBD5" w14:textId="727DC64E" w:rsidR="006417F9" w:rsidRDefault="006417F9" w:rsidP="006417F9">
                              <w:pPr>
                                <w:jc w:val="center"/>
                              </w:pPr>
                              <w:r>
                                <w:rPr>
                                  <w:rFonts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EB8F3" id="正方形/長方形 12" o:spid="_x0000_s1032" style="position:absolute;left:0;text-align:left;margin-left:413.95pt;margin-top:-35.4pt;width:60pt;height:2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" filled="f">
                  <v:textbox inset="5.85pt,.7pt,5.85pt,.7pt">
                    <w:txbxContent>
                      <w:p w14:paraId="308FFBD5" w14:textId="727DC64E" w:rsidR="006417F9" w:rsidRDefault="006417F9" w:rsidP="006417F9">
                        <w:pPr>
                          <w:jc w:val="center"/>
                        </w:pPr>
                        <w:r>
                          <w:rPr>
                            <w:rFonts w:hint="eastAsia"/>
                          </w:rPr>
                          <w:t>様式４</w:t>
                        </w:r>
                      </w:p>
                    </w:txbxContent>
                  </v:textbox>
                </v:rect>
              </w:pict>
            </mc:Fallback>
          </mc:AlternateContent>
        </w:r>
        <w:r w:rsidRPr="00DC3649" w:rsidDel="00DC3649">
          <w:rPr>
            <w:rFonts w:hint="eastAsia"/>
            <w:sz w:val="2"/>
            <w:szCs w:val="2"/>
            <w:rPrChange w:id="679" w:author="作成者">
              <w:rPr>
                <w:rFonts w:hint="eastAsia"/>
                <w:sz w:val="24"/>
              </w:rPr>
            </w:rPrChange>
          </w:rPr>
          <w:delText>使</w:delText>
        </w:r>
        <w:r w:rsidRPr="00DC3649" w:rsidDel="00DC3649">
          <w:rPr>
            <w:sz w:val="2"/>
            <w:szCs w:val="2"/>
            <w:rPrChange w:id="680" w:author="作成者">
              <w:rPr>
                <w:sz w:val="24"/>
              </w:rPr>
            </w:rPrChange>
          </w:rPr>
          <w:delText xml:space="preserve"> </w:delText>
        </w:r>
        <w:r w:rsidRPr="00DC3649" w:rsidDel="00DC3649">
          <w:rPr>
            <w:rFonts w:hint="eastAsia"/>
            <w:sz w:val="2"/>
            <w:szCs w:val="2"/>
            <w:rPrChange w:id="681" w:author="作成者">
              <w:rPr>
                <w:rFonts w:hint="eastAsia"/>
                <w:sz w:val="24"/>
              </w:rPr>
            </w:rPrChange>
          </w:rPr>
          <w:delText>用</w:delText>
        </w:r>
        <w:r w:rsidRPr="00DC3649" w:rsidDel="00DC3649">
          <w:rPr>
            <w:sz w:val="2"/>
            <w:szCs w:val="2"/>
            <w:rPrChange w:id="682" w:author="作成者">
              <w:rPr>
                <w:sz w:val="24"/>
              </w:rPr>
            </w:rPrChange>
          </w:rPr>
          <w:delText xml:space="preserve"> </w:delText>
        </w:r>
        <w:r w:rsidRPr="00DC3649" w:rsidDel="00DC3649">
          <w:rPr>
            <w:rFonts w:hint="eastAsia"/>
            <w:sz w:val="2"/>
            <w:szCs w:val="2"/>
            <w:rPrChange w:id="683" w:author="作成者">
              <w:rPr>
                <w:rFonts w:hint="eastAsia"/>
                <w:sz w:val="24"/>
              </w:rPr>
            </w:rPrChange>
          </w:rPr>
          <w:delText>許</w:delText>
        </w:r>
        <w:r w:rsidRPr="00DC3649" w:rsidDel="00DC3649">
          <w:rPr>
            <w:sz w:val="2"/>
            <w:szCs w:val="2"/>
            <w:rPrChange w:id="684" w:author="作成者">
              <w:rPr>
                <w:sz w:val="24"/>
              </w:rPr>
            </w:rPrChange>
          </w:rPr>
          <w:delText xml:space="preserve"> </w:delText>
        </w:r>
        <w:r w:rsidRPr="00DC3649" w:rsidDel="00DC3649">
          <w:rPr>
            <w:rFonts w:hint="eastAsia"/>
            <w:sz w:val="2"/>
            <w:szCs w:val="2"/>
            <w:rPrChange w:id="685" w:author="作成者">
              <w:rPr>
                <w:rFonts w:hint="eastAsia"/>
                <w:sz w:val="24"/>
              </w:rPr>
            </w:rPrChange>
          </w:rPr>
          <w:delText>可</w:delText>
        </w:r>
        <w:r w:rsidRPr="00DC3649" w:rsidDel="00DC3649">
          <w:rPr>
            <w:sz w:val="2"/>
            <w:szCs w:val="2"/>
            <w:rPrChange w:id="686" w:author="作成者">
              <w:rPr>
                <w:sz w:val="24"/>
              </w:rPr>
            </w:rPrChange>
          </w:rPr>
          <w:delText xml:space="preserve"> </w:delText>
        </w:r>
        <w:r w:rsidRPr="00DC3649" w:rsidDel="00DC3649">
          <w:rPr>
            <w:rFonts w:hint="eastAsia"/>
            <w:sz w:val="2"/>
            <w:szCs w:val="2"/>
            <w:rPrChange w:id="687" w:author="作成者">
              <w:rPr>
                <w:rFonts w:hint="eastAsia"/>
                <w:sz w:val="24"/>
              </w:rPr>
            </w:rPrChange>
          </w:rPr>
          <w:delText>申</w:delText>
        </w:r>
        <w:r w:rsidRPr="00DC3649" w:rsidDel="00DC3649">
          <w:rPr>
            <w:sz w:val="2"/>
            <w:szCs w:val="2"/>
            <w:rPrChange w:id="688" w:author="作成者">
              <w:rPr>
                <w:sz w:val="24"/>
              </w:rPr>
            </w:rPrChange>
          </w:rPr>
          <w:delText xml:space="preserve"> </w:delText>
        </w:r>
        <w:r w:rsidRPr="00DC3649" w:rsidDel="00DC3649">
          <w:rPr>
            <w:rFonts w:hint="eastAsia"/>
            <w:sz w:val="2"/>
            <w:szCs w:val="2"/>
            <w:rPrChange w:id="689" w:author="作成者">
              <w:rPr>
                <w:rFonts w:hint="eastAsia"/>
                <w:sz w:val="24"/>
              </w:rPr>
            </w:rPrChange>
          </w:rPr>
          <w:delText>請</w:delText>
        </w:r>
        <w:r w:rsidRPr="00DC3649" w:rsidDel="00DC3649">
          <w:rPr>
            <w:sz w:val="2"/>
            <w:szCs w:val="2"/>
            <w:rPrChange w:id="690" w:author="作成者">
              <w:rPr>
                <w:sz w:val="24"/>
              </w:rPr>
            </w:rPrChange>
          </w:rPr>
          <w:delText xml:space="preserve"> </w:delText>
        </w:r>
        <w:r w:rsidRPr="00DC3649" w:rsidDel="00DC3649">
          <w:rPr>
            <w:rFonts w:hint="eastAsia"/>
            <w:sz w:val="2"/>
            <w:szCs w:val="2"/>
            <w:rPrChange w:id="691" w:author="作成者">
              <w:rPr>
                <w:rFonts w:hint="eastAsia"/>
                <w:sz w:val="24"/>
              </w:rPr>
            </w:rPrChange>
          </w:rPr>
          <w:delText>内</w:delText>
        </w:r>
        <w:r w:rsidRPr="00DC3649" w:rsidDel="00DC3649">
          <w:rPr>
            <w:sz w:val="2"/>
            <w:szCs w:val="2"/>
            <w:rPrChange w:id="692" w:author="作成者">
              <w:rPr>
                <w:sz w:val="24"/>
              </w:rPr>
            </w:rPrChange>
          </w:rPr>
          <w:delText xml:space="preserve"> </w:delText>
        </w:r>
        <w:r w:rsidRPr="00DC3649" w:rsidDel="00DC3649">
          <w:rPr>
            <w:rFonts w:hint="eastAsia"/>
            <w:sz w:val="2"/>
            <w:szCs w:val="2"/>
            <w:rPrChange w:id="693" w:author="作成者">
              <w:rPr>
                <w:rFonts w:hint="eastAsia"/>
                <w:sz w:val="24"/>
              </w:rPr>
            </w:rPrChange>
          </w:rPr>
          <w:delText>容</w:delText>
        </w:r>
        <w:r w:rsidRPr="00DC3649" w:rsidDel="00DC3649">
          <w:rPr>
            <w:sz w:val="2"/>
            <w:szCs w:val="2"/>
            <w:rPrChange w:id="694" w:author="作成者">
              <w:rPr>
                <w:sz w:val="24"/>
              </w:rPr>
            </w:rPrChange>
          </w:rPr>
          <w:delText xml:space="preserve"> </w:delText>
        </w:r>
        <w:r w:rsidRPr="00DC3649" w:rsidDel="00DC3649">
          <w:rPr>
            <w:rFonts w:hint="eastAsia"/>
            <w:sz w:val="2"/>
            <w:szCs w:val="2"/>
            <w:rPrChange w:id="695" w:author="作成者">
              <w:rPr>
                <w:rFonts w:hint="eastAsia"/>
                <w:sz w:val="24"/>
              </w:rPr>
            </w:rPrChange>
          </w:rPr>
          <w:delText>の</w:delText>
        </w:r>
        <w:r w:rsidRPr="00DC3649" w:rsidDel="00DC3649">
          <w:rPr>
            <w:sz w:val="2"/>
            <w:szCs w:val="2"/>
            <w:rPrChange w:id="696" w:author="作成者">
              <w:rPr>
                <w:sz w:val="24"/>
              </w:rPr>
            </w:rPrChange>
          </w:rPr>
          <w:delText xml:space="preserve"> </w:delText>
        </w:r>
        <w:r w:rsidRPr="00DC3649" w:rsidDel="00DC3649">
          <w:rPr>
            <w:rFonts w:hint="eastAsia"/>
            <w:sz w:val="2"/>
            <w:szCs w:val="2"/>
            <w:rPrChange w:id="697" w:author="作成者">
              <w:rPr>
                <w:rFonts w:hint="eastAsia"/>
                <w:sz w:val="24"/>
              </w:rPr>
            </w:rPrChange>
          </w:rPr>
          <w:delText>変</w:delText>
        </w:r>
        <w:r w:rsidRPr="00DC3649" w:rsidDel="00DC3649">
          <w:rPr>
            <w:sz w:val="2"/>
            <w:szCs w:val="2"/>
            <w:rPrChange w:id="698" w:author="作成者">
              <w:rPr>
                <w:sz w:val="24"/>
              </w:rPr>
            </w:rPrChange>
          </w:rPr>
          <w:delText xml:space="preserve"> </w:delText>
        </w:r>
        <w:r w:rsidRPr="00DC3649" w:rsidDel="00DC3649">
          <w:rPr>
            <w:rFonts w:hint="eastAsia"/>
            <w:sz w:val="2"/>
            <w:szCs w:val="2"/>
            <w:rPrChange w:id="699" w:author="作成者">
              <w:rPr>
                <w:rFonts w:hint="eastAsia"/>
                <w:sz w:val="24"/>
              </w:rPr>
            </w:rPrChange>
          </w:rPr>
          <w:delText>更</w:delText>
        </w:r>
        <w:r w:rsidRPr="00DC3649" w:rsidDel="00DC3649">
          <w:rPr>
            <w:sz w:val="2"/>
            <w:szCs w:val="2"/>
            <w:rPrChange w:id="700" w:author="作成者">
              <w:rPr>
                <w:sz w:val="24"/>
              </w:rPr>
            </w:rPrChange>
          </w:rPr>
          <w:delText xml:space="preserve"> </w:delText>
        </w:r>
        <w:r w:rsidRPr="00DC3649" w:rsidDel="00DC3649">
          <w:rPr>
            <w:rFonts w:hint="eastAsia"/>
            <w:sz w:val="2"/>
            <w:szCs w:val="2"/>
            <w:rPrChange w:id="701" w:author="作成者">
              <w:rPr>
                <w:rFonts w:hint="eastAsia"/>
                <w:sz w:val="24"/>
              </w:rPr>
            </w:rPrChange>
          </w:rPr>
          <w:delText>届</w:delText>
        </w:r>
      </w:del>
    </w:p>
    <w:p w14:paraId="4F0C3B62" w14:textId="3367D3C3" w:rsidR="006417F9" w:rsidRPr="00DC3649" w:rsidDel="00DC3649" w:rsidRDefault="006417F9" w:rsidP="00DC3649">
      <w:pPr>
        <w:tabs>
          <w:tab w:val="left" w:pos="410"/>
        </w:tabs>
        <w:spacing w:line="0" w:lineRule="atLeast"/>
        <w:ind w:left="40" w:hangingChars="200" w:hanging="40"/>
        <w:jc w:val="right"/>
        <w:rPr>
          <w:del w:id="702" w:author="作成者"/>
          <w:sz w:val="2"/>
          <w:szCs w:val="2"/>
          <w:rPrChange w:id="703" w:author="作成者">
            <w:rPr>
              <w:del w:id="704" w:author="作成者"/>
            </w:rPr>
          </w:rPrChange>
        </w:rPr>
        <w:pPrChange w:id="705" w:author="作成者">
          <w:pPr>
            <w:ind w:left="420" w:hangingChars="200" w:hanging="420"/>
            <w:jc w:val="right"/>
          </w:pPr>
        </w:pPrChange>
      </w:pPr>
    </w:p>
    <w:p w14:paraId="234EED0E" w14:textId="51C581F3" w:rsidR="006417F9" w:rsidRPr="00DC3649" w:rsidDel="00DC3649" w:rsidRDefault="00D10283" w:rsidP="00DC3649">
      <w:pPr>
        <w:tabs>
          <w:tab w:val="left" w:pos="410"/>
        </w:tabs>
        <w:spacing w:line="0" w:lineRule="atLeast"/>
        <w:ind w:left="40" w:hangingChars="200" w:hanging="40"/>
        <w:jc w:val="right"/>
        <w:rPr>
          <w:del w:id="706" w:author="作成者"/>
          <w:sz w:val="2"/>
          <w:szCs w:val="2"/>
          <w:rPrChange w:id="707" w:author="作成者">
            <w:rPr>
              <w:del w:id="708" w:author="作成者"/>
            </w:rPr>
          </w:rPrChange>
        </w:rPr>
        <w:pPrChange w:id="709" w:author="作成者">
          <w:pPr>
            <w:ind w:left="420" w:hangingChars="200" w:hanging="420"/>
            <w:jc w:val="right"/>
          </w:pPr>
        </w:pPrChange>
      </w:pPr>
      <w:ins w:id="710" w:author="作成者">
        <w:del w:id="711" w:author="作成者">
          <w:r w:rsidRPr="00DC3649" w:rsidDel="00DC3649">
            <w:rPr>
              <w:rFonts w:hint="eastAsia"/>
              <w:sz w:val="2"/>
              <w:szCs w:val="2"/>
              <w:rPrChange w:id="712" w:author="作成者">
                <w:rPr>
                  <w:rFonts w:hint="eastAsia"/>
                </w:rPr>
              </w:rPrChange>
            </w:rPr>
            <w:delText>令和</w:delText>
          </w:r>
        </w:del>
      </w:ins>
      <w:del w:id="713" w:author="作成者">
        <w:r w:rsidR="006417F9" w:rsidRPr="00DC3649" w:rsidDel="00DC3649">
          <w:rPr>
            <w:rFonts w:hint="eastAsia"/>
            <w:sz w:val="2"/>
            <w:szCs w:val="2"/>
            <w:rPrChange w:id="714" w:author="作成者">
              <w:rPr>
                <w:rFonts w:hint="eastAsia"/>
              </w:rPr>
            </w:rPrChange>
          </w:rPr>
          <w:delText>平成</w:delText>
        </w:r>
        <w:r w:rsidR="006417F9" w:rsidRPr="00DC3649" w:rsidDel="00DC3649">
          <w:rPr>
            <w:sz w:val="2"/>
            <w:szCs w:val="2"/>
            <w:rPrChange w:id="715" w:author="作成者">
              <w:rPr/>
            </w:rPrChange>
          </w:rPr>
          <w:delText xml:space="preserve"> </w:delText>
        </w:r>
        <w:r w:rsidR="006417F9" w:rsidRPr="00DC3649" w:rsidDel="00DC3649">
          <w:rPr>
            <w:rFonts w:hint="eastAsia"/>
            <w:sz w:val="2"/>
            <w:szCs w:val="2"/>
            <w:rPrChange w:id="716" w:author="作成者">
              <w:rPr>
                <w:rFonts w:hint="eastAsia"/>
              </w:rPr>
            </w:rPrChange>
          </w:rPr>
          <w:delText xml:space="preserve">　　年　　</w:delText>
        </w:r>
        <w:r w:rsidR="006417F9" w:rsidRPr="00DC3649" w:rsidDel="00DC3649">
          <w:rPr>
            <w:sz w:val="2"/>
            <w:szCs w:val="2"/>
            <w:rPrChange w:id="717" w:author="作成者">
              <w:rPr/>
            </w:rPrChange>
          </w:rPr>
          <w:delText xml:space="preserve"> </w:delText>
        </w:r>
        <w:r w:rsidR="006417F9" w:rsidRPr="00DC3649" w:rsidDel="00DC3649">
          <w:rPr>
            <w:rFonts w:hint="eastAsia"/>
            <w:sz w:val="2"/>
            <w:szCs w:val="2"/>
            <w:rPrChange w:id="718" w:author="作成者">
              <w:rPr>
                <w:rFonts w:hint="eastAsia"/>
              </w:rPr>
            </w:rPrChange>
          </w:rPr>
          <w:delText xml:space="preserve">月　　</w:delText>
        </w:r>
        <w:r w:rsidR="006417F9" w:rsidRPr="00DC3649" w:rsidDel="00DC3649">
          <w:rPr>
            <w:sz w:val="2"/>
            <w:szCs w:val="2"/>
            <w:rPrChange w:id="719" w:author="作成者">
              <w:rPr/>
            </w:rPrChange>
          </w:rPr>
          <w:delText xml:space="preserve"> </w:delText>
        </w:r>
        <w:r w:rsidR="006417F9" w:rsidRPr="00DC3649" w:rsidDel="00DC3649">
          <w:rPr>
            <w:rFonts w:hint="eastAsia"/>
            <w:sz w:val="2"/>
            <w:szCs w:val="2"/>
            <w:rPrChange w:id="720" w:author="作成者">
              <w:rPr>
                <w:rFonts w:hint="eastAsia"/>
              </w:rPr>
            </w:rPrChange>
          </w:rPr>
          <w:delText>日</w:delText>
        </w:r>
      </w:del>
    </w:p>
    <w:p w14:paraId="25E8EC62" w14:textId="21173B0B" w:rsidR="006417F9" w:rsidRPr="00DC3649" w:rsidDel="00DC3649" w:rsidRDefault="006417F9" w:rsidP="00DC3649">
      <w:pPr>
        <w:tabs>
          <w:tab w:val="left" w:pos="410"/>
        </w:tabs>
        <w:spacing w:line="0" w:lineRule="atLeast"/>
        <w:ind w:left="40" w:hangingChars="200" w:hanging="40"/>
        <w:rPr>
          <w:del w:id="721" w:author="作成者"/>
          <w:sz w:val="2"/>
          <w:szCs w:val="2"/>
          <w:rPrChange w:id="722" w:author="作成者">
            <w:rPr>
              <w:del w:id="723" w:author="作成者"/>
            </w:rPr>
          </w:rPrChange>
        </w:rPr>
        <w:pPrChange w:id="724" w:author="作成者">
          <w:pPr>
            <w:ind w:left="420" w:hangingChars="200" w:hanging="420"/>
          </w:pPr>
        </w:pPrChange>
      </w:pPr>
    </w:p>
    <w:p w14:paraId="73C12B36" w14:textId="365EB758" w:rsidR="006417F9" w:rsidRPr="00DC3649" w:rsidDel="00DC3649" w:rsidRDefault="006417F9" w:rsidP="00DC3649">
      <w:pPr>
        <w:tabs>
          <w:tab w:val="left" w:pos="410"/>
        </w:tabs>
        <w:spacing w:line="0" w:lineRule="atLeast"/>
        <w:ind w:left="360" w:hangingChars="200" w:hanging="360"/>
        <w:rPr>
          <w:del w:id="725" w:author="作成者"/>
          <w:sz w:val="2"/>
          <w:szCs w:val="2"/>
          <w:rPrChange w:id="726" w:author="作成者">
            <w:rPr>
              <w:del w:id="727" w:author="作成者"/>
            </w:rPr>
          </w:rPrChange>
        </w:rPr>
        <w:pPrChange w:id="728" w:author="作成者">
          <w:pPr>
            <w:ind w:left="740" w:hangingChars="200" w:hanging="740"/>
          </w:pPr>
        </w:pPrChange>
      </w:pPr>
      <w:del w:id="729" w:author="作成者">
        <w:r w:rsidRPr="00DC3649" w:rsidDel="00DC3649">
          <w:rPr>
            <w:rFonts w:hint="eastAsia"/>
            <w:spacing w:val="80"/>
            <w:kern w:val="0"/>
            <w:sz w:val="2"/>
            <w:szCs w:val="2"/>
            <w:fitText w:val="1320" w:id="1456810244"/>
            <w:rPrChange w:id="730" w:author="作成者">
              <w:rPr>
                <w:rFonts w:hint="eastAsia"/>
                <w:spacing w:val="80"/>
                <w:kern w:val="0"/>
                <w:fitText w:val="1320" w:id="1456810244"/>
              </w:rPr>
            </w:rPrChange>
          </w:rPr>
          <w:delText>大阪市</w:delText>
        </w:r>
        <w:r w:rsidRPr="00DC3649" w:rsidDel="00DC3649">
          <w:rPr>
            <w:rFonts w:hint="eastAsia"/>
            <w:kern w:val="0"/>
            <w:sz w:val="2"/>
            <w:szCs w:val="2"/>
            <w:fitText w:val="1320" w:id="1456810244"/>
            <w:rPrChange w:id="731" w:author="作成者">
              <w:rPr>
                <w:rFonts w:hint="eastAsia"/>
                <w:kern w:val="0"/>
                <w:fitText w:val="1320" w:id="1456810244"/>
              </w:rPr>
            </w:rPrChange>
          </w:rPr>
          <w:delText>長</w:delText>
        </w:r>
      </w:del>
    </w:p>
    <w:p w14:paraId="54A3BEFC" w14:textId="6AAC7FDC" w:rsidR="006417F9" w:rsidRPr="00DC3649" w:rsidDel="00DC3649" w:rsidRDefault="006417F9" w:rsidP="00DC3649">
      <w:pPr>
        <w:tabs>
          <w:tab w:val="left" w:pos="410"/>
        </w:tabs>
        <w:spacing w:line="0" w:lineRule="atLeast"/>
        <w:ind w:left="40" w:rightChars="1697" w:right="3564" w:hangingChars="200" w:hanging="40"/>
        <w:jc w:val="right"/>
        <w:rPr>
          <w:del w:id="732" w:author="作成者"/>
          <w:sz w:val="2"/>
          <w:szCs w:val="2"/>
          <w:rPrChange w:id="733" w:author="作成者">
            <w:rPr>
              <w:del w:id="734" w:author="作成者"/>
            </w:rPr>
          </w:rPrChange>
        </w:rPr>
        <w:pPrChange w:id="735" w:author="作成者">
          <w:pPr>
            <w:ind w:left="420" w:rightChars="1697" w:right="3564" w:hangingChars="200" w:hanging="420"/>
            <w:jc w:val="right"/>
          </w:pPr>
        </w:pPrChange>
      </w:pPr>
    </w:p>
    <w:p w14:paraId="28E2B9DE" w14:textId="289F599F" w:rsidR="006417F9" w:rsidRPr="00DC3649" w:rsidDel="00DC3649" w:rsidRDefault="006417F9" w:rsidP="00DC3649">
      <w:pPr>
        <w:tabs>
          <w:tab w:val="left" w:pos="410"/>
        </w:tabs>
        <w:spacing w:line="0" w:lineRule="atLeast"/>
        <w:ind w:left="40" w:rightChars="1697" w:right="3564" w:hangingChars="200" w:hanging="40"/>
        <w:jc w:val="right"/>
        <w:rPr>
          <w:del w:id="736" w:author="作成者"/>
          <w:sz w:val="2"/>
          <w:szCs w:val="2"/>
          <w:rPrChange w:id="737" w:author="作成者">
            <w:rPr>
              <w:del w:id="738" w:author="作成者"/>
            </w:rPr>
          </w:rPrChange>
        </w:rPr>
        <w:pPrChange w:id="739" w:author="作成者">
          <w:pPr>
            <w:ind w:left="420" w:rightChars="1697" w:right="3564" w:hangingChars="200" w:hanging="420"/>
            <w:jc w:val="right"/>
          </w:pPr>
        </w:pPrChange>
      </w:pPr>
      <w:del w:id="740" w:author="作成者">
        <w:r w:rsidRPr="00DC3649" w:rsidDel="00DC3649">
          <w:rPr>
            <w:rFonts w:hint="eastAsia"/>
            <w:sz w:val="2"/>
            <w:szCs w:val="2"/>
            <w:rPrChange w:id="741" w:author="作成者">
              <w:rPr>
                <w:rFonts w:hint="eastAsia"/>
              </w:rPr>
            </w:rPrChange>
          </w:rPr>
          <w:delText>申請者</w:delText>
        </w:r>
      </w:del>
    </w:p>
    <w:p w14:paraId="1D0137D7" w14:textId="122935D5" w:rsidR="006417F9" w:rsidRPr="00DC3649" w:rsidDel="00DC3649" w:rsidRDefault="006417F9" w:rsidP="00DC3649">
      <w:pPr>
        <w:tabs>
          <w:tab w:val="left" w:pos="410"/>
        </w:tabs>
        <w:spacing w:line="0" w:lineRule="atLeast"/>
        <w:ind w:leftChars="400" w:left="880" w:hangingChars="200" w:hanging="40"/>
        <w:jc w:val="right"/>
        <w:rPr>
          <w:del w:id="742" w:author="作成者"/>
          <w:sz w:val="2"/>
          <w:szCs w:val="2"/>
          <w:rPrChange w:id="743" w:author="作成者">
            <w:rPr>
              <w:del w:id="744" w:author="作成者"/>
            </w:rPr>
          </w:rPrChange>
        </w:rPr>
        <w:pPrChange w:id="745" w:author="作成者">
          <w:pPr>
            <w:wordWrap w:val="0"/>
            <w:ind w:leftChars="400" w:left="1260" w:hangingChars="200" w:hanging="420"/>
            <w:jc w:val="right"/>
          </w:pPr>
        </w:pPrChange>
      </w:pPr>
      <w:del w:id="746" w:author="作成者">
        <w:r w:rsidRPr="00DC3649" w:rsidDel="00DC3649">
          <w:rPr>
            <w:rFonts w:hint="eastAsia"/>
            <w:sz w:val="2"/>
            <w:szCs w:val="2"/>
            <w:rPrChange w:id="747" w:author="作成者">
              <w:rPr>
                <w:rFonts w:hint="eastAsia"/>
              </w:rPr>
            </w:rPrChange>
          </w:rPr>
          <w:delText>小規模保育事業者名　　　　　　　　　　　　　　㊞</w:delText>
        </w:r>
      </w:del>
      <w:ins w:id="748" w:author="作成者">
        <w:del w:id="749" w:author="作成者">
          <w:r w:rsidR="00D10283" w:rsidRPr="00DC3649" w:rsidDel="00DC3649">
            <w:rPr>
              <w:rFonts w:hint="eastAsia"/>
              <w:sz w:val="2"/>
              <w:szCs w:val="2"/>
              <w:rPrChange w:id="750" w:author="作成者">
                <w:rPr>
                  <w:rFonts w:hint="eastAsia"/>
                </w:rPr>
              </w:rPrChange>
            </w:rPr>
            <w:delText xml:space="preserve">　</w:delText>
          </w:r>
        </w:del>
      </w:ins>
      <w:del w:id="751" w:author="作成者">
        <w:r w:rsidRPr="00DC3649" w:rsidDel="00DC3649">
          <w:rPr>
            <w:rFonts w:hint="eastAsia"/>
            <w:sz w:val="2"/>
            <w:szCs w:val="2"/>
            <w:rPrChange w:id="752" w:author="作成者">
              <w:rPr>
                <w:rFonts w:hint="eastAsia"/>
              </w:rPr>
            </w:rPrChange>
          </w:rPr>
          <w:delText xml:space="preserve">　</w:delText>
        </w:r>
      </w:del>
    </w:p>
    <w:p w14:paraId="52C803CD" w14:textId="56C7FE66" w:rsidR="006417F9" w:rsidRPr="00DC3649" w:rsidDel="00DC3649" w:rsidRDefault="006417F9" w:rsidP="00DC3649">
      <w:pPr>
        <w:tabs>
          <w:tab w:val="left" w:pos="410"/>
        </w:tabs>
        <w:spacing w:line="0" w:lineRule="atLeast"/>
        <w:ind w:leftChars="400" w:left="880" w:hangingChars="200" w:hanging="40"/>
        <w:jc w:val="right"/>
        <w:rPr>
          <w:del w:id="753" w:author="作成者"/>
          <w:sz w:val="2"/>
          <w:szCs w:val="2"/>
          <w:rPrChange w:id="754" w:author="作成者">
            <w:rPr>
              <w:del w:id="755" w:author="作成者"/>
            </w:rPr>
          </w:rPrChange>
        </w:rPr>
        <w:pPrChange w:id="756" w:author="作成者">
          <w:pPr>
            <w:ind w:leftChars="400" w:left="1260" w:hangingChars="200" w:hanging="420"/>
            <w:jc w:val="right"/>
          </w:pPr>
        </w:pPrChange>
      </w:pPr>
      <w:del w:id="757" w:author="作成者">
        <w:r w:rsidRPr="00DC3649" w:rsidDel="00DC3649">
          <w:rPr>
            <w:rFonts w:hint="eastAsia"/>
            <w:sz w:val="2"/>
            <w:szCs w:val="2"/>
            <w:rPrChange w:id="758" w:author="作成者">
              <w:rPr>
                <w:rFonts w:hint="eastAsia"/>
              </w:rPr>
            </w:rPrChange>
          </w:rPr>
          <w:delText>（団体の場合　代表者名　　　　　　　　　　　　　　）</w:delText>
        </w:r>
      </w:del>
    </w:p>
    <w:p w14:paraId="5E46C15D" w14:textId="6C703154" w:rsidR="006417F9" w:rsidRPr="00DC3649" w:rsidDel="00DC3649" w:rsidRDefault="006417F9" w:rsidP="00DC3649">
      <w:pPr>
        <w:tabs>
          <w:tab w:val="left" w:pos="410"/>
        </w:tabs>
        <w:spacing w:line="0" w:lineRule="atLeast"/>
        <w:ind w:left="40" w:rightChars="1543" w:right="3240" w:hangingChars="200" w:hanging="40"/>
        <w:jc w:val="right"/>
        <w:rPr>
          <w:del w:id="759" w:author="作成者"/>
          <w:sz w:val="2"/>
          <w:szCs w:val="2"/>
          <w:rPrChange w:id="760" w:author="作成者">
            <w:rPr>
              <w:del w:id="761" w:author="作成者"/>
            </w:rPr>
          </w:rPrChange>
        </w:rPr>
        <w:pPrChange w:id="762" w:author="作成者">
          <w:pPr>
            <w:ind w:left="420" w:rightChars="1543" w:right="3240" w:hangingChars="200" w:hanging="420"/>
            <w:jc w:val="right"/>
          </w:pPr>
        </w:pPrChange>
      </w:pPr>
      <w:del w:id="763" w:author="作成者">
        <w:r w:rsidRPr="00DC3649" w:rsidDel="00DC3649">
          <w:rPr>
            <w:rFonts w:hint="eastAsia"/>
            <w:sz w:val="2"/>
            <w:szCs w:val="2"/>
            <w:rPrChange w:id="764" w:author="作成者">
              <w:rPr>
                <w:rFonts w:hint="eastAsia"/>
              </w:rPr>
            </w:rPrChange>
          </w:rPr>
          <w:delText>住所</w:delText>
        </w:r>
      </w:del>
    </w:p>
    <w:p w14:paraId="5B74EA38" w14:textId="434C8602" w:rsidR="006417F9" w:rsidRPr="00DC3649" w:rsidDel="00DC3649" w:rsidRDefault="006417F9" w:rsidP="00DC3649">
      <w:pPr>
        <w:tabs>
          <w:tab w:val="left" w:pos="410"/>
          <w:tab w:val="left" w:pos="9000"/>
        </w:tabs>
        <w:spacing w:line="0" w:lineRule="atLeast"/>
        <w:ind w:left="40" w:rightChars="86" w:right="181" w:hangingChars="200" w:hanging="40"/>
        <w:jc w:val="right"/>
        <w:rPr>
          <w:del w:id="765" w:author="作成者"/>
          <w:sz w:val="2"/>
          <w:szCs w:val="2"/>
          <w:rPrChange w:id="766" w:author="作成者">
            <w:rPr>
              <w:del w:id="767" w:author="作成者"/>
            </w:rPr>
          </w:rPrChange>
        </w:rPr>
        <w:pPrChange w:id="768" w:author="作成者">
          <w:pPr>
            <w:tabs>
              <w:tab w:val="left" w:pos="9000"/>
            </w:tabs>
            <w:ind w:left="420" w:rightChars="86" w:right="181" w:hangingChars="200" w:hanging="420"/>
            <w:jc w:val="right"/>
          </w:pPr>
        </w:pPrChange>
      </w:pPr>
      <w:del w:id="769" w:author="作成者">
        <w:r w:rsidRPr="00DC3649" w:rsidDel="00DC3649">
          <w:rPr>
            <w:rFonts w:hint="eastAsia"/>
            <w:sz w:val="2"/>
            <w:szCs w:val="2"/>
            <w:rPrChange w:id="770" w:author="作成者">
              <w:rPr>
                <w:rFonts w:hint="eastAsia"/>
              </w:rPr>
            </w:rPrChange>
          </w:rPr>
          <w:delText xml:space="preserve">　　　　　　　　　　　（電話　　　　　　　　　　　）</w:delText>
        </w:r>
      </w:del>
    </w:p>
    <w:p w14:paraId="2F4A5397" w14:textId="69BDE413" w:rsidR="006417F9" w:rsidRPr="00DC3649" w:rsidDel="00DC3649" w:rsidRDefault="006417F9" w:rsidP="00DC3649">
      <w:pPr>
        <w:tabs>
          <w:tab w:val="left" w:pos="410"/>
        </w:tabs>
        <w:spacing w:line="0" w:lineRule="atLeast"/>
        <w:ind w:left="40" w:hangingChars="200" w:hanging="40"/>
        <w:rPr>
          <w:del w:id="771" w:author="作成者"/>
          <w:sz w:val="2"/>
          <w:szCs w:val="2"/>
          <w:rPrChange w:id="772" w:author="作成者">
            <w:rPr>
              <w:del w:id="773" w:author="作成者"/>
            </w:rPr>
          </w:rPrChange>
        </w:rPr>
        <w:pPrChange w:id="774" w:author="作成者">
          <w:pPr>
            <w:ind w:left="420" w:hangingChars="200" w:hanging="420"/>
          </w:pPr>
        </w:pPrChange>
      </w:pPr>
    </w:p>
    <w:p w14:paraId="51759B40" w14:textId="34E39594" w:rsidR="006417F9" w:rsidRPr="00DC3649" w:rsidDel="00DC3649" w:rsidRDefault="006417F9" w:rsidP="00DC3649">
      <w:pPr>
        <w:tabs>
          <w:tab w:val="left" w:pos="410"/>
        </w:tabs>
        <w:spacing w:line="0" w:lineRule="atLeast"/>
        <w:ind w:left="40" w:hangingChars="200" w:hanging="40"/>
        <w:rPr>
          <w:del w:id="775" w:author="作成者"/>
          <w:sz w:val="2"/>
          <w:szCs w:val="2"/>
          <w:rPrChange w:id="776" w:author="作成者">
            <w:rPr>
              <w:del w:id="777" w:author="作成者"/>
            </w:rPr>
          </w:rPrChange>
        </w:rPr>
        <w:pPrChange w:id="778" w:author="作成者">
          <w:pPr>
            <w:ind w:left="420" w:hangingChars="200" w:hanging="420"/>
          </w:pPr>
        </w:pPrChange>
      </w:pPr>
    </w:p>
    <w:p w14:paraId="27D1C676" w14:textId="007254E1" w:rsidR="006417F9" w:rsidRPr="00DC3649" w:rsidDel="00DC3649" w:rsidRDefault="006417F9" w:rsidP="00DC3649">
      <w:pPr>
        <w:tabs>
          <w:tab w:val="left" w:pos="410"/>
        </w:tabs>
        <w:spacing w:line="0" w:lineRule="atLeast"/>
        <w:ind w:leftChars="100" w:left="210" w:firstLineChars="100" w:firstLine="20"/>
        <w:rPr>
          <w:del w:id="779" w:author="作成者"/>
          <w:sz w:val="2"/>
          <w:szCs w:val="2"/>
          <w:rPrChange w:id="780" w:author="作成者">
            <w:rPr>
              <w:del w:id="781" w:author="作成者"/>
            </w:rPr>
          </w:rPrChange>
        </w:rPr>
        <w:pPrChange w:id="782" w:author="作成者">
          <w:pPr>
            <w:ind w:leftChars="100" w:left="210" w:firstLineChars="100" w:firstLine="210"/>
          </w:pPr>
        </w:pPrChange>
      </w:pPr>
      <w:del w:id="783" w:author="作成者">
        <w:r w:rsidRPr="00DC3649" w:rsidDel="00DC3649">
          <w:rPr>
            <w:rFonts w:hint="eastAsia"/>
            <w:sz w:val="2"/>
            <w:szCs w:val="2"/>
            <w:rPrChange w:id="784" w:author="作成者">
              <w:rPr>
                <w:rFonts w:hint="eastAsia"/>
              </w:rPr>
            </w:rPrChange>
          </w:rPr>
          <w:delText>大阪市指令都整管第○号により使用許可を受けている市営住宅等</w:delText>
        </w:r>
        <w:r w:rsidR="002A57FD" w:rsidRPr="00DC3649" w:rsidDel="00DC3649">
          <w:rPr>
            <w:rFonts w:hint="eastAsia"/>
            <w:sz w:val="2"/>
            <w:szCs w:val="2"/>
            <w:rPrChange w:id="785" w:author="作成者">
              <w:rPr>
                <w:rFonts w:hint="eastAsia"/>
              </w:rPr>
            </w:rPrChange>
          </w:rPr>
          <w:delText>の</w:delText>
        </w:r>
        <w:r w:rsidRPr="00DC3649" w:rsidDel="00DC3649">
          <w:rPr>
            <w:rFonts w:hint="eastAsia"/>
            <w:sz w:val="2"/>
            <w:szCs w:val="2"/>
            <w:rPrChange w:id="786" w:author="作成者">
              <w:rPr>
                <w:rFonts w:hint="eastAsia"/>
              </w:rPr>
            </w:rPrChange>
          </w:rPr>
          <w:delText>小規模保育事業への活用にかかる次の事項について、使用許可申請内容に変更が生じたので、変更内容を届け出ます。</w:delText>
        </w:r>
      </w:del>
    </w:p>
    <w:p w14:paraId="55DF82A3" w14:textId="3D2EFA61" w:rsidR="006417F9" w:rsidRPr="00DC3649" w:rsidDel="00DC3649" w:rsidRDefault="006417F9" w:rsidP="00DC3649">
      <w:pPr>
        <w:tabs>
          <w:tab w:val="left" w:pos="410"/>
        </w:tabs>
        <w:spacing w:line="0" w:lineRule="atLeast"/>
        <w:ind w:left="40" w:hangingChars="200" w:hanging="40"/>
        <w:rPr>
          <w:del w:id="787" w:author="作成者"/>
          <w:sz w:val="2"/>
          <w:szCs w:val="2"/>
          <w:rPrChange w:id="788" w:author="作成者">
            <w:rPr>
              <w:del w:id="789" w:author="作成者"/>
            </w:rPr>
          </w:rPrChange>
        </w:rPr>
        <w:pPrChange w:id="790" w:author="作成者">
          <w:pPr>
            <w:ind w:left="420" w:hangingChars="200" w:hanging="420"/>
          </w:pPr>
        </w:pPrChange>
      </w:pPr>
    </w:p>
    <w:p w14:paraId="133CDEA5" w14:textId="4E482F62" w:rsidR="006417F9" w:rsidRPr="00DC3649" w:rsidDel="00DC3649" w:rsidRDefault="006417F9" w:rsidP="00DC3649">
      <w:pPr>
        <w:tabs>
          <w:tab w:val="left" w:pos="410"/>
        </w:tabs>
        <w:spacing w:line="0" w:lineRule="atLeast"/>
        <w:ind w:left="40" w:hangingChars="200" w:hanging="40"/>
        <w:rPr>
          <w:del w:id="791" w:author="作成者"/>
          <w:sz w:val="2"/>
          <w:szCs w:val="2"/>
          <w:rPrChange w:id="792" w:author="作成者">
            <w:rPr>
              <w:del w:id="793" w:author="作成者"/>
            </w:rPr>
          </w:rPrChange>
        </w:rPr>
        <w:pPrChange w:id="794" w:author="作成者">
          <w:pPr>
            <w:ind w:left="420" w:hangingChars="200" w:hanging="420"/>
          </w:pPr>
        </w:pPrChange>
      </w:pPr>
    </w:p>
    <w:p w14:paraId="7AA39548" w14:textId="5E725A19" w:rsidR="006417F9" w:rsidRPr="00DC3649" w:rsidDel="00DC3649" w:rsidRDefault="006417F9" w:rsidP="00DC3649">
      <w:pPr>
        <w:pStyle w:val="a7"/>
        <w:tabs>
          <w:tab w:val="left" w:pos="410"/>
        </w:tabs>
        <w:spacing w:line="0" w:lineRule="atLeast"/>
        <w:rPr>
          <w:del w:id="795" w:author="作成者"/>
          <w:rFonts w:ascii="ＭＳ 明朝" w:eastAsia="ＭＳ 明朝" w:hAnsi="ＭＳ 明朝"/>
          <w:sz w:val="2"/>
          <w:szCs w:val="2"/>
          <w:rPrChange w:id="796" w:author="作成者">
            <w:rPr>
              <w:del w:id="797" w:author="作成者"/>
              <w:rFonts w:ascii="ＭＳ 明朝" w:eastAsia="ＭＳ 明朝" w:hAnsi="ＭＳ 明朝"/>
              <w:sz w:val="22"/>
              <w:szCs w:val="22"/>
            </w:rPr>
          </w:rPrChange>
        </w:rPr>
        <w:pPrChange w:id="798" w:author="作成者">
          <w:pPr>
            <w:pStyle w:val="a7"/>
          </w:pPr>
        </w:pPrChange>
      </w:pPr>
      <w:del w:id="799" w:author="作成者">
        <w:r w:rsidRPr="00DC3649" w:rsidDel="00DC3649">
          <w:rPr>
            <w:rFonts w:ascii="ＭＳ 明朝" w:eastAsia="ＭＳ 明朝" w:hAnsi="ＭＳ 明朝" w:hint="eastAsia"/>
            <w:sz w:val="2"/>
            <w:szCs w:val="2"/>
            <w:rPrChange w:id="800" w:author="作成者">
              <w:rPr>
                <w:rFonts w:ascii="ＭＳ 明朝" w:eastAsia="ＭＳ 明朝" w:hAnsi="ＭＳ 明朝" w:hint="eastAsia"/>
                <w:sz w:val="22"/>
                <w:szCs w:val="22"/>
              </w:rPr>
            </w:rPrChange>
          </w:rPr>
          <w:delText>記</w:delText>
        </w:r>
      </w:del>
    </w:p>
    <w:p w14:paraId="70A2E4D6" w14:textId="63F75EDA" w:rsidR="006417F9" w:rsidRPr="00DC3649" w:rsidDel="00DC3649" w:rsidRDefault="006417F9" w:rsidP="00DC3649">
      <w:pPr>
        <w:tabs>
          <w:tab w:val="left" w:pos="410"/>
        </w:tabs>
        <w:spacing w:line="0" w:lineRule="atLeast"/>
        <w:rPr>
          <w:del w:id="801" w:author="作成者"/>
          <w:sz w:val="2"/>
          <w:szCs w:val="2"/>
          <w:rPrChange w:id="802" w:author="作成者">
            <w:rPr>
              <w:del w:id="803" w:author="作成者"/>
            </w:rPr>
          </w:rPrChange>
        </w:rPr>
        <w:pPrChange w:id="804" w:author="作成者">
          <w:pPr/>
        </w:pPrChange>
      </w:pPr>
    </w:p>
    <w:p w14:paraId="213618E4" w14:textId="23FEAF02" w:rsidR="006417F9" w:rsidRPr="00DC3649" w:rsidDel="00DC3649" w:rsidRDefault="006417F9" w:rsidP="00DC3649">
      <w:pPr>
        <w:tabs>
          <w:tab w:val="left" w:pos="410"/>
        </w:tabs>
        <w:spacing w:line="0" w:lineRule="atLeast"/>
        <w:rPr>
          <w:del w:id="805" w:author="作成者"/>
          <w:sz w:val="2"/>
          <w:szCs w:val="2"/>
          <w:rPrChange w:id="806" w:author="作成者">
            <w:rPr>
              <w:del w:id="807" w:author="作成者"/>
            </w:rPr>
          </w:rPrChange>
        </w:rPr>
        <w:pPrChange w:id="808" w:author="作成者">
          <w:pPr/>
        </w:pPrChange>
      </w:pPr>
    </w:p>
    <w:p w14:paraId="3431E559" w14:textId="3A596825" w:rsidR="006417F9" w:rsidRPr="00DC3649" w:rsidDel="00DC3649" w:rsidRDefault="006417F9" w:rsidP="00DC3649">
      <w:pPr>
        <w:tabs>
          <w:tab w:val="left" w:pos="410"/>
        </w:tabs>
        <w:spacing w:line="0" w:lineRule="atLeast"/>
        <w:rPr>
          <w:del w:id="809" w:author="作成者"/>
          <w:sz w:val="2"/>
          <w:szCs w:val="2"/>
          <w:u w:val="single"/>
          <w:rPrChange w:id="810" w:author="作成者">
            <w:rPr>
              <w:del w:id="811" w:author="作成者"/>
              <w:u w:val="single"/>
            </w:rPr>
          </w:rPrChange>
        </w:rPr>
        <w:pPrChange w:id="812" w:author="作成者">
          <w:pPr>
            <w:spacing w:line="360" w:lineRule="exact"/>
          </w:pPr>
        </w:pPrChange>
      </w:pPr>
      <w:del w:id="813" w:author="作成者">
        <w:r w:rsidRPr="00DC3649" w:rsidDel="00DC3649">
          <w:rPr>
            <w:rFonts w:hint="eastAsia"/>
            <w:sz w:val="2"/>
            <w:szCs w:val="2"/>
            <w:rPrChange w:id="814" w:author="作成者">
              <w:rPr>
                <w:rFonts w:hint="eastAsia"/>
              </w:rPr>
            </w:rPrChange>
          </w:rPr>
          <w:delText>１　変更前</w:delText>
        </w:r>
      </w:del>
    </w:p>
    <w:p w14:paraId="793847B1" w14:textId="12FD35AD" w:rsidR="006417F9" w:rsidRPr="00DC3649" w:rsidDel="00DC3649" w:rsidRDefault="006417F9" w:rsidP="00DC3649">
      <w:pPr>
        <w:tabs>
          <w:tab w:val="left" w:pos="410"/>
        </w:tabs>
        <w:spacing w:line="0" w:lineRule="atLeast"/>
        <w:rPr>
          <w:del w:id="815" w:author="作成者"/>
          <w:sz w:val="2"/>
          <w:szCs w:val="2"/>
          <w:rPrChange w:id="816" w:author="作成者">
            <w:rPr>
              <w:del w:id="817" w:author="作成者"/>
            </w:rPr>
          </w:rPrChange>
        </w:rPr>
        <w:pPrChange w:id="818" w:author="作成者">
          <w:pPr>
            <w:spacing w:line="360" w:lineRule="exact"/>
          </w:pPr>
        </w:pPrChange>
      </w:pPr>
    </w:p>
    <w:p w14:paraId="7F2352A0" w14:textId="1700E659" w:rsidR="006417F9" w:rsidRPr="00DC3649" w:rsidDel="00DC3649" w:rsidRDefault="006417F9" w:rsidP="00DC3649">
      <w:pPr>
        <w:tabs>
          <w:tab w:val="left" w:pos="410"/>
        </w:tabs>
        <w:spacing w:line="0" w:lineRule="atLeast"/>
        <w:rPr>
          <w:del w:id="819" w:author="作成者"/>
          <w:sz w:val="2"/>
          <w:szCs w:val="2"/>
          <w:rPrChange w:id="820" w:author="作成者">
            <w:rPr>
              <w:del w:id="821" w:author="作成者"/>
            </w:rPr>
          </w:rPrChange>
        </w:rPr>
        <w:pPrChange w:id="822" w:author="作成者">
          <w:pPr>
            <w:spacing w:line="360" w:lineRule="exact"/>
          </w:pPr>
        </w:pPrChange>
      </w:pPr>
    </w:p>
    <w:p w14:paraId="0BBB971F" w14:textId="18919629" w:rsidR="006417F9" w:rsidRPr="00DC3649" w:rsidDel="00DC3649" w:rsidRDefault="006417F9" w:rsidP="00DC3649">
      <w:pPr>
        <w:tabs>
          <w:tab w:val="left" w:pos="410"/>
        </w:tabs>
        <w:spacing w:line="0" w:lineRule="atLeast"/>
        <w:rPr>
          <w:del w:id="823" w:author="作成者"/>
          <w:sz w:val="2"/>
          <w:szCs w:val="2"/>
          <w:rPrChange w:id="824" w:author="作成者">
            <w:rPr>
              <w:del w:id="825" w:author="作成者"/>
            </w:rPr>
          </w:rPrChange>
        </w:rPr>
        <w:pPrChange w:id="826" w:author="作成者">
          <w:pPr>
            <w:spacing w:line="360" w:lineRule="exact"/>
          </w:pPr>
        </w:pPrChange>
      </w:pPr>
    </w:p>
    <w:p w14:paraId="0925B1C0" w14:textId="719C77CE" w:rsidR="006417F9" w:rsidRPr="00DC3649" w:rsidDel="00DC3649" w:rsidRDefault="006417F9" w:rsidP="00DC3649">
      <w:pPr>
        <w:tabs>
          <w:tab w:val="left" w:pos="410"/>
        </w:tabs>
        <w:spacing w:line="0" w:lineRule="atLeast"/>
        <w:rPr>
          <w:del w:id="827" w:author="作成者"/>
          <w:sz w:val="2"/>
          <w:szCs w:val="2"/>
          <w:rPrChange w:id="828" w:author="作成者">
            <w:rPr>
              <w:del w:id="829" w:author="作成者"/>
            </w:rPr>
          </w:rPrChange>
        </w:rPr>
        <w:pPrChange w:id="830" w:author="作成者">
          <w:pPr>
            <w:spacing w:line="360" w:lineRule="exact"/>
          </w:pPr>
        </w:pPrChange>
      </w:pPr>
      <w:del w:id="831" w:author="作成者">
        <w:r w:rsidRPr="00DC3649" w:rsidDel="00DC3649">
          <w:rPr>
            <w:rFonts w:hint="eastAsia"/>
            <w:sz w:val="2"/>
            <w:szCs w:val="2"/>
            <w:rPrChange w:id="832" w:author="作成者">
              <w:rPr>
                <w:rFonts w:hint="eastAsia"/>
              </w:rPr>
            </w:rPrChange>
          </w:rPr>
          <w:delText>２　変更後</w:delText>
        </w:r>
      </w:del>
    </w:p>
    <w:p w14:paraId="0620BC57" w14:textId="1AAD062F" w:rsidR="006417F9" w:rsidRPr="00DC3649" w:rsidDel="00DC3649" w:rsidRDefault="006417F9" w:rsidP="00DC3649">
      <w:pPr>
        <w:tabs>
          <w:tab w:val="left" w:pos="410"/>
        </w:tabs>
        <w:spacing w:line="0" w:lineRule="atLeast"/>
        <w:rPr>
          <w:del w:id="833" w:author="作成者"/>
          <w:sz w:val="2"/>
          <w:szCs w:val="2"/>
          <w:rPrChange w:id="834" w:author="作成者">
            <w:rPr>
              <w:del w:id="835" w:author="作成者"/>
            </w:rPr>
          </w:rPrChange>
        </w:rPr>
        <w:pPrChange w:id="836" w:author="作成者">
          <w:pPr>
            <w:spacing w:line="360" w:lineRule="exact"/>
          </w:pPr>
        </w:pPrChange>
      </w:pPr>
    </w:p>
    <w:p w14:paraId="36A13EAE" w14:textId="7AD305B9" w:rsidR="006417F9" w:rsidRPr="00DC3649" w:rsidDel="00DC3649" w:rsidRDefault="006417F9" w:rsidP="00DC3649">
      <w:pPr>
        <w:tabs>
          <w:tab w:val="left" w:pos="410"/>
        </w:tabs>
        <w:spacing w:line="0" w:lineRule="atLeast"/>
        <w:rPr>
          <w:del w:id="837" w:author="作成者"/>
          <w:sz w:val="2"/>
          <w:szCs w:val="2"/>
          <w:rPrChange w:id="838" w:author="作成者">
            <w:rPr>
              <w:del w:id="839" w:author="作成者"/>
            </w:rPr>
          </w:rPrChange>
        </w:rPr>
        <w:pPrChange w:id="840" w:author="作成者">
          <w:pPr>
            <w:spacing w:line="360" w:lineRule="exact"/>
          </w:pPr>
        </w:pPrChange>
      </w:pPr>
    </w:p>
    <w:p w14:paraId="30E601D0" w14:textId="0C8F8372" w:rsidR="006417F9" w:rsidRPr="00DC3649" w:rsidDel="00DC3649" w:rsidRDefault="006417F9" w:rsidP="00DC3649">
      <w:pPr>
        <w:tabs>
          <w:tab w:val="left" w:pos="410"/>
        </w:tabs>
        <w:spacing w:line="0" w:lineRule="atLeast"/>
        <w:rPr>
          <w:del w:id="841" w:author="作成者"/>
          <w:sz w:val="2"/>
          <w:szCs w:val="2"/>
          <w:rPrChange w:id="842" w:author="作成者">
            <w:rPr>
              <w:del w:id="843" w:author="作成者"/>
            </w:rPr>
          </w:rPrChange>
        </w:rPr>
        <w:pPrChange w:id="844" w:author="作成者">
          <w:pPr>
            <w:spacing w:line="360" w:lineRule="exact"/>
          </w:pPr>
        </w:pPrChange>
      </w:pPr>
    </w:p>
    <w:p w14:paraId="40828FB1" w14:textId="6D800639" w:rsidR="001E3BF0" w:rsidRPr="00DC3649" w:rsidDel="00DC3649" w:rsidRDefault="002A57FD" w:rsidP="00DC3649">
      <w:pPr>
        <w:tabs>
          <w:tab w:val="left" w:pos="410"/>
        </w:tabs>
        <w:spacing w:line="0" w:lineRule="atLeast"/>
        <w:ind w:left="40" w:right="880" w:hangingChars="200" w:hanging="40"/>
        <w:rPr>
          <w:del w:id="845" w:author="作成者"/>
          <w:noProof/>
          <w:kern w:val="0"/>
          <w:sz w:val="2"/>
          <w:szCs w:val="2"/>
          <w:rPrChange w:id="846" w:author="作成者">
            <w:rPr>
              <w:del w:id="847" w:author="作成者"/>
              <w:noProof/>
              <w:kern w:val="0"/>
            </w:rPr>
          </w:rPrChange>
        </w:rPr>
        <w:pPrChange w:id="848" w:author="作成者">
          <w:pPr>
            <w:spacing w:line="360" w:lineRule="exact"/>
            <w:ind w:left="420" w:right="880" w:hangingChars="200" w:hanging="420"/>
          </w:pPr>
        </w:pPrChange>
      </w:pPr>
      <w:del w:id="849" w:author="作成者">
        <w:r w:rsidRPr="00DC3649" w:rsidDel="00DC3649">
          <w:rPr>
            <w:rFonts w:hint="eastAsia"/>
            <w:noProof/>
            <w:sz w:val="2"/>
            <w:szCs w:val="2"/>
            <w:rPrChange w:id="850" w:author="作成者">
              <w:rPr>
                <w:rFonts w:hint="eastAsia"/>
                <w:noProof/>
                <w:szCs w:val="21"/>
              </w:rPr>
            </w:rPrChange>
          </w:rPr>
          <w:delText>３　添付資料（変更前後を証する証明書等）</w:delText>
        </w:r>
      </w:del>
    </w:p>
    <w:p w14:paraId="6BCF5A68" w14:textId="1A04B054" w:rsidR="001E3BF0" w:rsidRPr="00DC3649" w:rsidDel="00DC3649" w:rsidRDefault="001E3BF0" w:rsidP="00DC3649">
      <w:pPr>
        <w:tabs>
          <w:tab w:val="left" w:pos="410"/>
        </w:tabs>
        <w:spacing w:line="0" w:lineRule="atLeast"/>
        <w:ind w:left="40" w:right="880" w:hangingChars="200" w:hanging="40"/>
        <w:rPr>
          <w:del w:id="851" w:author="作成者"/>
          <w:noProof/>
          <w:sz w:val="2"/>
          <w:szCs w:val="2"/>
          <w:rPrChange w:id="852" w:author="作成者">
            <w:rPr>
              <w:del w:id="853" w:author="作成者"/>
              <w:noProof/>
            </w:rPr>
          </w:rPrChange>
        </w:rPr>
        <w:pPrChange w:id="854" w:author="作成者">
          <w:pPr>
            <w:spacing w:line="360" w:lineRule="exact"/>
            <w:ind w:left="420" w:right="880" w:hangingChars="200" w:hanging="420"/>
          </w:pPr>
        </w:pPrChange>
      </w:pPr>
      <w:del w:id="855" w:author="作成者">
        <w:r w:rsidRPr="00DC3649" w:rsidDel="00DC3649">
          <w:rPr>
            <w:noProof/>
            <w:kern w:val="0"/>
            <w:sz w:val="2"/>
            <w:szCs w:val="2"/>
            <w:rPrChange w:id="856" w:author="作成者">
              <w:rPr>
                <w:noProof/>
                <w:kern w:val="0"/>
              </w:rPr>
            </w:rPrChange>
          </w:rPr>
          <w:br w:type="page"/>
        </w:r>
      </w:del>
    </w:p>
    <w:p w14:paraId="1088879D" w14:textId="77775796" w:rsidR="001E3BF0" w:rsidRPr="00DC3649" w:rsidDel="00DC3649" w:rsidRDefault="006417F9" w:rsidP="00DC3649">
      <w:pPr>
        <w:tabs>
          <w:tab w:val="left" w:pos="410"/>
        </w:tabs>
        <w:spacing w:line="0" w:lineRule="atLeast"/>
        <w:ind w:left="40" w:hangingChars="200" w:hanging="40"/>
        <w:jc w:val="center"/>
        <w:rPr>
          <w:del w:id="857" w:author="作成者"/>
          <w:sz w:val="2"/>
          <w:szCs w:val="2"/>
          <w:rPrChange w:id="858" w:author="作成者">
            <w:rPr>
              <w:del w:id="859" w:author="作成者"/>
              <w:sz w:val="24"/>
            </w:rPr>
          </w:rPrChange>
        </w:rPr>
        <w:pPrChange w:id="860" w:author="作成者">
          <w:pPr>
            <w:spacing w:line="360" w:lineRule="exact"/>
            <w:ind w:left="480" w:hangingChars="200" w:hanging="480"/>
            <w:jc w:val="center"/>
          </w:pPr>
        </w:pPrChange>
      </w:pPr>
      <w:del w:id="861" w:author="作成者">
        <w:r w:rsidRPr="00DC3649" w:rsidDel="00DC3649">
          <w:rPr>
            <w:rFonts w:hint="eastAsia"/>
            <w:noProof/>
            <w:sz w:val="2"/>
            <w:szCs w:val="2"/>
            <w:rPrChange w:id="862" w:author="作成者">
              <w:rPr>
                <w:rFonts w:hint="eastAsia"/>
                <w:noProof/>
                <w:sz w:val="24"/>
              </w:rPr>
            </w:rPrChange>
          </w:rPr>
          <w:lastRenderedPageBreak/>
          <mc:AlternateContent>
            <mc:Choice Requires="wps">
              <w:drawing>
                <wp:anchor distT="0" distB="0" distL="114300" distR="114300" simplePos="0" relativeHeight="251680768" behindDoc="0" locked="0" layoutInCell="1" allowOverlap="1" wp14:anchorId="5784703B" wp14:editId="15CF044C">
                  <wp:simplePos x="0" y="0"/>
                  <wp:positionH relativeFrom="rightMargin">
                    <wp:posOffset>-691551</wp:posOffset>
                  </wp:positionH>
                  <wp:positionV relativeFrom="paragraph">
                    <wp:posOffset>-294005</wp:posOffset>
                  </wp:positionV>
                  <wp:extent cx="1141012" cy="284480"/>
                  <wp:effectExtent l="0" t="0" r="21590" b="2032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12" cy="284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1544A6" w14:textId="5E2D9AB7" w:rsidR="006417F9" w:rsidRDefault="006417F9" w:rsidP="006417F9">
                              <w:pPr>
                                <w:jc w:val="center"/>
                              </w:pPr>
                              <w:r>
                                <w:rPr>
                                  <w:rFonts w:hint="eastAsia"/>
                                </w:rPr>
                                <w:t>様式５（</w:t>
                              </w:r>
                              <w:r>
                                <w:t>表面）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4703B" id="正方形/長方形 14" o:spid="_x0000_s1033" style="position:absolute;left:0;text-align:left;margin-left:-54.45pt;margin-top:-23.15pt;width:89.85pt;height:22.4pt;z-index:2516807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" filled="f">
                  <v:textbox inset="5.85pt,.7pt,5.85pt,.7pt">
                    <w:txbxContent>
                      <w:p w14:paraId="2D1544A6" w14:textId="5E2D9AB7" w:rsidR="006417F9" w:rsidRDefault="006417F9" w:rsidP="006417F9">
                        <w:pPr>
                          <w:jc w:val="center"/>
                        </w:pPr>
                        <w:r>
                          <w:rPr>
                            <w:rFonts w:hint="eastAsia"/>
                          </w:rPr>
                          <w:t>様式５（</w:t>
                        </w:r>
                        <w:r>
                          <w:t>表面）</w:t>
                        </w:r>
                      </w:p>
                    </w:txbxContent>
                  </v:textbox>
                  <w10:wrap anchorx="margin"/>
                </v:rect>
              </w:pict>
            </mc:Fallback>
          </mc:AlternateContent>
        </w:r>
        <w:r w:rsidR="001E3BF0" w:rsidRPr="00DC3649" w:rsidDel="00DC3649">
          <w:rPr>
            <w:rFonts w:hint="eastAsia"/>
            <w:sz w:val="2"/>
            <w:szCs w:val="2"/>
            <w:rPrChange w:id="863" w:author="作成者">
              <w:rPr>
                <w:rFonts w:hint="eastAsia"/>
                <w:sz w:val="24"/>
              </w:rPr>
            </w:rPrChange>
          </w:rPr>
          <w:delText>市</w:delText>
        </w:r>
        <w:r w:rsidR="001E3BF0" w:rsidRPr="00DC3649" w:rsidDel="00DC3649">
          <w:rPr>
            <w:rFonts w:hint="eastAsia"/>
            <w:sz w:val="2"/>
            <w:szCs w:val="2"/>
            <w:rPrChange w:id="864" w:author="作成者">
              <w:rPr>
                <w:rFonts w:hint="eastAsia"/>
                <w:sz w:val="24"/>
              </w:rPr>
            </w:rPrChange>
          </w:rPr>
          <w:delText xml:space="preserve"> </w:delText>
        </w:r>
        <w:r w:rsidR="001E3BF0" w:rsidRPr="00DC3649" w:rsidDel="00DC3649">
          <w:rPr>
            <w:rFonts w:hint="eastAsia"/>
            <w:sz w:val="2"/>
            <w:szCs w:val="2"/>
            <w:rPrChange w:id="865" w:author="作成者">
              <w:rPr>
                <w:rFonts w:hint="eastAsia"/>
                <w:sz w:val="24"/>
              </w:rPr>
            </w:rPrChange>
          </w:rPr>
          <w:delText>営</w:delText>
        </w:r>
        <w:r w:rsidR="001E3BF0" w:rsidRPr="00DC3649" w:rsidDel="00DC3649">
          <w:rPr>
            <w:rFonts w:hint="eastAsia"/>
            <w:sz w:val="2"/>
            <w:szCs w:val="2"/>
            <w:rPrChange w:id="866" w:author="作成者">
              <w:rPr>
                <w:rFonts w:hint="eastAsia"/>
                <w:sz w:val="24"/>
              </w:rPr>
            </w:rPrChange>
          </w:rPr>
          <w:delText xml:space="preserve"> </w:delText>
        </w:r>
        <w:r w:rsidR="001E3BF0" w:rsidRPr="00DC3649" w:rsidDel="00DC3649">
          <w:rPr>
            <w:rFonts w:hint="eastAsia"/>
            <w:sz w:val="2"/>
            <w:szCs w:val="2"/>
            <w:rPrChange w:id="867" w:author="作成者">
              <w:rPr>
                <w:rFonts w:hint="eastAsia"/>
                <w:sz w:val="24"/>
              </w:rPr>
            </w:rPrChange>
          </w:rPr>
          <w:delText>住</w:delText>
        </w:r>
        <w:r w:rsidR="001E3BF0" w:rsidRPr="00DC3649" w:rsidDel="00DC3649">
          <w:rPr>
            <w:rFonts w:hint="eastAsia"/>
            <w:sz w:val="2"/>
            <w:szCs w:val="2"/>
            <w:rPrChange w:id="868" w:author="作成者">
              <w:rPr>
                <w:rFonts w:hint="eastAsia"/>
                <w:sz w:val="24"/>
              </w:rPr>
            </w:rPrChange>
          </w:rPr>
          <w:delText xml:space="preserve"> </w:delText>
        </w:r>
        <w:r w:rsidR="001E3BF0" w:rsidRPr="00DC3649" w:rsidDel="00DC3649">
          <w:rPr>
            <w:rFonts w:hint="eastAsia"/>
            <w:sz w:val="2"/>
            <w:szCs w:val="2"/>
            <w:rPrChange w:id="869" w:author="作成者">
              <w:rPr>
                <w:rFonts w:hint="eastAsia"/>
                <w:sz w:val="24"/>
              </w:rPr>
            </w:rPrChange>
          </w:rPr>
          <w:delText>宅</w:delText>
        </w:r>
        <w:r w:rsidR="001E3BF0" w:rsidRPr="00DC3649" w:rsidDel="00DC3649">
          <w:rPr>
            <w:rFonts w:hint="eastAsia"/>
            <w:sz w:val="2"/>
            <w:szCs w:val="2"/>
            <w:rPrChange w:id="870" w:author="作成者">
              <w:rPr>
                <w:rFonts w:hint="eastAsia"/>
                <w:sz w:val="24"/>
              </w:rPr>
            </w:rPrChange>
          </w:rPr>
          <w:delText xml:space="preserve"> </w:delText>
        </w:r>
        <w:r w:rsidR="001E3BF0" w:rsidRPr="00DC3649" w:rsidDel="00DC3649">
          <w:rPr>
            <w:rFonts w:hint="eastAsia"/>
            <w:sz w:val="2"/>
            <w:szCs w:val="2"/>
            <w:rPrChange w:id="871" w:author="作成者">
              <w:rPr>
                <w:rFonts w:hint="eastAsia"/>
                <w:sz w:val="24"/>
              </w:rPr>
            </w:rPrChange>
          </w:rPr>
          <w:delText>使</w:delText>
        </w:r>
        <w:r w:rsidR="001E3BF0" w:rsidRPr="00DC3649" w:rsidDel="00DC3649">
          <w:rPr>
            <w:rFonts w:hint="eastAsia"/>
            <w:sz w:val="2"/>
            <w:szCs w:val="2"/>
            <w:rPrChange w:id="872" w:author="作成者">
              <w:rPr>
                <w:rFonts w:hint="eastAsia"/>
                <w:sz w:val="24"/>
              </w:rPr>
            </w:rPrChange>
          </w:rPr>
          <w:delText xml:space="preserve"> </w:delText>
        </w:r>
        <w:r w:rsidR="001E3BF0" w:rsidRPr="00DC3649" w:rsidDel="00DC3649">
          <w:rPr>
            <w:rFonts w:hint="eastAsia"/>
            <w:sz w:val="2"/>
            <w:szCs w:val="2"/>
            <w:rPrChange w:id="873" w:author="作成者">
              <w:rPr>
                <w:rFonts w:hint="eastAsia"/>
                <w:sz w:val="24"/>
              </w:rPr>
            </w:rPrChange>
          </w:rPr>
          <w:delText>用</w:delText>
        </w:r>
        <w:r w:rsidR="001E3BF0" w:rsidRPr="00DC3649" w:rsidDel="00DC3649">
          <w:rPr>
            <w:rFonts w:hint="eastAsia"/>
            <w:sz w:val="2"/>
            <w:szCs w:val="2"/>
            <w:rPrChange w:id="874" w:author="作成者">
              <w:rPr>
                <w:rFonts w:hint="eastAsia"/>
                <w:sz w:val="24"/>
              </w:rPr>
            </w:rPrChange>
          </w:rPr>
          <w:delText xml:space="preserve"> </w:delText>
        </w:r>
        <w:r w:rsidR="001E3BF0" w:rsidRPr="00DC3649" w:rsidDel="00DC3649">
          <w:rPr>
            <w:rFonts w:hint="eastAsia"/>
            <w:sz w:val="2"/>
            <w:szCs w:val="2"/>
            <w:rPrChange w:id="875" w:author="作成者">
              <w:rPr>
                <w:rFonts w:hint="eastAsia"/>
                <w:sz w:val="24"/>
              </w:rPr>
            </w:rPrChange>
          </w:rPr>
          <w:delText>終</w:delText>
        </w:r>
        <w:r w:rsidR="001E3BF0" w:rsidRPr="00DC3649" w:rsidDel="00DC3649">
          <w:rPr>
            <w:rFonts w:hint="eastAsia"/>
            <w:sz w:val="2"/>
            <w:szCs w:val="2"/>
            <w:rPrChange w:id="876" w:author="作成者">
              <w:rPr>
                <w:rFonts w:hint="eastAsia"/>
                <w:sz w:val="24"/>
              </w:rPr>
            </w:rPrChange>
          </w:rPr>
          <w:delText xml:space="preserve"> </w:delText>
        </w:r>
        <w:r w:rsidR="001E3BF0" w:rsidRPr="00DC3649" w:rsidDel="00DC3649">
          <w:rPr>
            <w:rFonts w:hint="eastAsia"/>
            <w:sz w:val="2"/>
            <w:szCs w:val="2"/>
            <w:rPrChange w:id="877" w:author="作成者">
              <w:rPr>
                <w:rFonts w:hint="eastAsia"/>
                <w:sz w:val="24"/>
              </w:rPr>
            </w:rPrChange>
          </w:rPr>
          <w:delText>了</w:delText>
        </w:r>
        <w:r w:rsidR="001E3BF0" w:rsidRPr="00DC3649" w:rsidDel="00DC3649">
          <w:rPr>
            <w:rFonts w:hint="eastAsia"/>
            <w:sz w:val="2"/>
            <w:szCs w:val="2"/>
            <w:rPrChange w:id="878" w:author="作成者">
              <w:rPr>
                <w:rFonts w:hint="eastAsia"/>
                <w:sz w:val="24"/>
              </w:rPr>
            </w:rPrChange>
          </w:rPr>
          <w:delText xml:space="preserve"> </w:delText>
        </w:r>
        <w:r w:rsidR="001E3BF0" w:rsidRPr="00DC3649" w:rsidDel="00DC3649">
          <w:rPr>
            <w:rFonts w:hint="eastAsia"/>
            <w:sz w:val="2"/>
            <w:szCs w:val="2"/>
            <w:rPrChange w:id="879" w:author="作成者">
              <w:rPr>
                <w:rFonts w:hint="eastAsia"/>
                <w:sz w:val="24"/>
              </w:rPr>
            </w:rPrChange>
          </w:rPr>
          <w:delText>届</w:delText>
        </w:r>
      </w:del>
    </w:p>
    <w:p w14:paraId="60C73ED7" w14:textId="3868061C" w:rsidR="001E3BF0" w:rsidRPr="00DC3649" w:rsidDel="00DC3649" w:rsidRDefault="001E3BF0" w:rsidP="00DC3649">
      <w:pPr>
        <w:tabs>
          <w:tab w:val="left" w:pos="410"/>
        </w:tabs>
        <w:spacing w:line="0" w:lineRule="atLeast"/>
        <w:ind w:left="40" w:hangingChars="200" w:hanging="40"/>
        <w:jc w:val="right"/>
        <w:rPr>
          <w:del w:id="880" w:author="作成者"/>
          <w:sz w:val="2"/>
          <w:szCs w:val="2"/>
          <w:rPrChange w:id="881" w:author="作成者">
            <w:rPr>
              <w:del w:id="882" w:author="作成者"/>
            </w:rPr>
          </w:rPrChange>
        </w:rPr>
        <w:pPrChange w:id="883" w:author="作成者">
          <w:pPr>
            <w:spacing w:line="360" w:lineRule="exact"/>
            <w:ind w:left="420" w:hangingChars="200" w:hanging="420"/>
            <w:jc w:val="right"/>
          </w:pPr>
        </w:pPrChange>
      </w:pPr>
    </w:p>
    <w:p w14:paraId="56C2AFC5" w14:textId="550BAFC7" w:rsidR="001E3BF0" w:rsidRPr="00DC3649" w:rsidDel="00DC3649" w:rsidRDefault="00D10283" w:rsidP="00DC3649">
      <w:pPr>
        <w:tabs>
          <w:tab w:val="left" w:pos="410"/>
        </w:tabs>
        <w:spacing w:line="0" w:lineRule="atLeast"/>
        <w:ind w:left="40" w:hangingChars="200" w:hanging="40"/>
        <w:jc w:val="right"/>
        <w:rPr>
          <w:del w:id="884" w:author="作成者"/>
          <w:sz w:val="2"/>
          <w:szCs w:val="2"/>
          <w:rPrChange w:id="885" w:author="作成者">
            <w:rPr>
              <w:del w:id="886" w:author="作成者"/>
            </w:rPr>
          </w:rPrChange>
        </w:rPr>
        <w:pPrChange w:id="887" w:author="作成者">
          <w:pPr>
            <w:spacing w:line="360" w:lineRule="exact"/>
            <w:ind w:left="420" w:hangingChars="200" w:hanging="420"/>
            <w:jc w:val="right"/>
          </w:pPr>
        </w:pPrChange>
      </w:pPr>
      <w:ins w:id="888" w:author="作成者">
        <w:del w:id="889" w:author="作成者">
          <w:r w:rsidRPr="00DC3649" w:rsidDel="00DC3649">
            <w:rPr>
              <w:rFonts w:hint="eastAsia"/>
              <w:sz w:val="2"/>
              <w:szCs w:val="2"/>
              <w:rPrChange w:id="890" w:author="作成者">
                <w:rPr>
                  <w:rFonts w:hint="eastAsia"/>
                </w:rPr>
              </w:rPrChange>
            </w:rPr>
            <w:delText>令和</w:delText>
          </w:r>
        </w:del>
      </w:ins>
      <w:del w:id="891" w:author="作成者">
        <w:r w:rsidR="001E3BF0" w:rsidRPr="00DC3649" w:rsidDel="00DC3649">
          <w:rPr>
            <w:rFonts w:hint="eastAsia"/>
            <w:sz w:val="2"/>
            <w:szCs w:val="2"/>
            <w:rPrChange w:id="892" w:author="作成者">
              <w:rPr>
                <w:rFonts w:hint="eastAsia"/>
              </w:rPr>
            </w:rPrChange>
          </w:rPr>
          <w:delText>平成</w:delText>
        </w:r>
        <w:r w:rsidR="001E3BF0" w:rsidRPr="00DC3649" w:rsidDel="00DC3649">
          <w:rPr>
            <w:rFonts w:hint="eastAsia"/>
            <w:sz w:val="2"/>
            <w:szCs w:val="2"/>
            <w:rPrChange w:id="893" w:author="作成者">
              <w:rPr>
                <w:rFonts w:hint="eastAsia"/>
              </w:rPr>
            </w:rPrChange>
          </w:rPr>
          <w:delText xml:space="preserve"> </w:delText>
        </w:r>
        <w:r w:rsidR="001E3BF0" w:rsidRPr="00DC3649" w:rsidDel="00DC3649">
          <w:rPr>
            <w:rFonts w:hint="eastAsia"/>
            <w:sz w:val="2"/>
            <w:szCs w:val="2"/>
            <w:rPrChange w:id="894" w:author="作成者">
              <w:rPr>
                <w:rFonts w:hint="eastAsia"/>
              </w:rPr>
            </w:rPrChange>
          </w:rPr>
          <w:delText xml:space="preserve">　　年　　</w:delText>
        </w:r>
        <w:r w:rsidR="001E3BF0" w:rsidRPr="00DC3649" w:rsidDel="00DC3649">
          <w:rPr>
            <w:rFonts w:hint="eastAsia"/>
            <w:sz w:val="2"/>
            <w:szCs w:val="2"/>
            <w:rPrChange w:id="895" w:author="作成者">
              <w:rPr>
                <w:rFonts w:hint="eastAsia"/>
              </w:rPr>
            </w:rPrChange>
          </w:rPr>
          <w:delText xml:space="preserve"> </w:delText>
        </w:r>
        <w:r w:rsidR="001E3BF0" w:rsidRPr="00DC3649" w:rsidDel="00DC3649">
          <w:rPr>
            <w:rFonts w:hint="eastAsia"/>
            <w:sz w:val="2"/>
            <w:szCs w:val="2"/>
            <w:rPrChange w:id="896" w:author="作成者">
              <w:rPr>
                <w:rFonts w:hint="eastAsia"/>
              </w:rPr>
            </w:rPrChange>
          </w:rPr>
          <w:delText xml:space="preserve">月　　</w:delText>
        </w:r>
        <w:r w:rsidR="001E3BF0" w:rsidRPr="00DC3649" w:rsidDel="00DC3649">
          <w:rPr>
            <w:rFonts w:hint="eastAsia"/>
            <w:sz w:val="2"/>
            <w:szCs w:val="2"/>
            <w:rPrChange w:id="897" w:author="作成者">
              <w:rPr>
                <w:rFonts w:hint="eastAsia"/>
              </w:rPr>
            </w:rPrChange>
          </w:rPr>
          <w:delText xml:space="preserve"> </w:delText>
        </w:r>
        <w:r w:rsidR="001E3BF0" w:rsidRPr="00DC3649" w:rsidDel="00DC3649">
          <w:rPr>
            <w:rFonts w:hint="eastAsia"/>
            <w:sz w:val="2"/>
            <w:szCs w:val="2"/>
            <w:rPrChange w:id="898" w:author="作成者">
              <w:rPr>
                <w:rFonts w:hint="eastAsia"/>
              </w:rPr>
            </w:rPrChange>
          </w:rPr>
          <w:delText>日</w:delText>
        </w:r>
      </w:del>
    </w:p>
    <w:p w14:paraId="05DE0777" w14:textId="3C635948" w:rsidR="001E3BF0" w:rsidRPr="00DC3649" w:rsidDel="00DC3649" w:rsidRDefault="001E3BF0" w:rsidP="00DC3649">
      <w:pPr>
        <w:tabs>
          <w:tab w:val="left" w:pos="410"/>
        </w:tabs>
        <w:spacing w:line="0" w:lineRule="atLeast"/>
        <w:ind w:left="40" w:hangingChars="200" w:hanging="40"/>
        <w:rPr>
          <w:del w:id="899" w:author="作成者"/>
          <w:sz w:val="2"/>
          <w:szCs w:val="2"/>
          <w:rPrChange w:id="900" w:author="作成者">
            <w:rPr>
              <w:del w:id="901" w:author="作成者"/>
            </w:rPr>
          </w:rPrChange>
        </w:rPr>
        <w:pPrChange w:id="902" w:author="作成者">
          <w:pPr>
            <w:spacing w:line="360" w:lineRule="exact"/>
            <w:ind w:left="420" w:hangingChars="200" w:hanging="420"/>
          </w:pPr>
        </w:pPrChange>
      </w:pPr>
    </w:p>
    <w:p w14:paraId="31D10D1D" w14:textId="2D7F5E08" w:rsidR="001E3BF0" w:rsidRPr="00DC3649" w:rsidDel="00DC3649" w:rsidRDefault="001E3BF0" w:rsidP="00DC3649">
      <w:pPr>
        <w:tabs>
          <w:tab w:val="left" w:pos="410"/>
        </w:tabs>
        <w:spacing w:line="0" w:lineRule="atLeast"/>
        <w:ind w:left="360" w:hangingChars="200" w:hanging="360"/>
        <w:rPr>
          <w:del w:id="903" w:author="作成者"/>
          <w:sz w:val="2"/>
          <w:szCs w:val="2"/>
          <w:rPrChange w:id="904" w:author="作成者">
            <w:rPr>
              <w:del w:id="905" w:author="作成者"/>
            </w:rPr>
          </w:rPrChange>
        </w:rPr>
        <w:pPrChange w:id="906" w:author="作成者">
          <w:pPr>
            <w:spacing w:line="360" w:lineRule="exact"/>
            <w:ind w:left="740" w:hangingChars="200" w:hanging="740"/>
          </w:pPr>
        </w:pPrChange>
      </w:pPr>
      <w:del w:id="907" w:author="作成者">
        <w:r w:rsidRPr="00DC3649" w:rsidDel="00DC3649">
          <w:rPr>
            <w:rFonts w:hint="eastAsia"/>
            <w:spacing w:val="80"/>
            <w:kern w:val="0"/>
            <w:sz w:val="2"/>
            <w:szCs w:val="2"/>
            <w:fitText w:val="1320" w:id="1446187269"/>
            <w:rPrChange w:id="908" w:author="作成者">
              <w:rPr>
                <w:rFonts w:hint="eastAsia"/>
                <w:spacing w:val="80"/>
                <w:kern w:val="0"/>
                <w:fitText w:val="1320" w:id="1446187269"/>
              </w:rPr>
            </w:rPrChange>
          </w:rPr>
          <w:delText>大阪市</w:delText>
        </w:r>
        <w:r w:rsidRPr="00DC3649" w:rsidDel="00DC3649">
          <w:rPr>
            <w:rFonts w:hint="eastAsia"/>
            <w:kern w:val="0"/>
            <w:sz w:val="2"/>
            <w:szCs w:val="2"/>
            <w:fitText w:val="1320" w:id="1446187269"/>
            <w:rPrChange w:id="909" w:author="作成者">
              <w:rPr>
                <w:rFonts w:hint="eastAsia"/>
                <w:kern w:val="0"/>
                <w:fitText w:val="1320" w:id="1446187269"/>
              </w:rPr>
            </w:rPrChange>
          </w:rPr>
          <w:delText>長</w:delText>
        </w:r>
      </w:del>
    </w:p>
    <w:p w14:paraId="3BF0E3CF" w14:textId="0A47233D" w:rsidR="001E3BF0" w:rsidRPr="00DC3649" w:rsidDel="00DC3649" w:rsidRDefault="001E3BF0" w:rsidP="00DC3649">
      <w:pPr>
        <w:tabs>
          <w:tab w:val="left" w:pos="410"/>
        </w:tabs>
        <w:spacing w:line="0" w:lineRule="atLeast"/>
        <w:ind w:left="40" w:rightChars="1697" w:right="3564" w:hangingChars="200" w:hanging="40"/>
        <w:jc w:val="right"/>
        <w:rPr>
          <w:del w:id="910" w:author="作成者"/>
          <w:sz w:val="2"/>
          <w:szCs w:val="2"/>
          <w:rPrChange w:id="911" w:author="作成者">
            <w:rPr>
              <w:del w:id="912" w:author="作成者"/>
            </w:rPr>
          </w:rPrChange>
        </w:rPr>
        <w:pPrChange w:id="913" w:author="作成者">
          <w:pPr>
            <w:spacing w:line="360" w:lineRule="exact"/>
            <w:ind w:left="420" w:rightChars="1697" w:right="3564" w:hangingChars="200" w:hanging="420"/>
            <w:jc w:val="right"/>
          </w:pPr>
        </w:pPrChange>
      </w:pPr>
    </w:p>
    <w:p w14:paraId="2360409C" w14:textId="45EE975C" w:rsidR="007A7792" w:rsidRPr="00DC3649" w:rsidDel="00DC3649" w:rsidRDefault="005F18C6" w:rsidP="00DC3649">
      <w:pPr>
        <w:tabs>
          <w:tab w:val="left" w:pos="410"/>
        </w:tabs>
        <w:spacing w:line="0" w:lineRule="atLeast"/>
        <w:ind w:left="40" w:rightChars="1697" w:right="3564" w:hangingChars="200" w:hanging="40"/>
        <w:jc w:val="right"/>
        <w:rPr>
          <w:del w:id="914" w:author="作成者"/>
          <w:sz w:val="2"/>
          <w:szCs w:val="2"/>
          <w:rPrChange w:id="915" w:author="作成者">
            <w:rPr>
              <w:del w:id="916" w:author="作成者"/>
            </w:rPr>
          </w:rPrChange>
        </w:rPr>
        <w:pPrChange w:id="917" w:author="作成者">
          <w:pPr>
            <w:ind w:left="420" w:rightChars="1697" w:right="3564" w:hangingChars="200" w:hanging="420"/>
            <w:jc w:val="right"/>
          </w:pPr>
        </w:pPrChange>
      </w:pPr>
      <w:del w:id="918" w:author="作成者">
        <w:r w:rsidRPr="00DC3649" w:rsidDel="00DC3649">
          <w:rPr>
            <w:rFonts w:hint="eastAsia"/>
            <w:sz w:val="2"/>
            <w:szCs w:val="2"/>
            <w:rPrChange w:id="919" w:author="作成者">
              <w:rPr>
                <w:rFonts w:hint="eastAsia"/>
              </w:rPr>
            </w:rPrChange>
          </w:rPr>
          <w:delText>使用</w:delText>
        </w:r>
        <w:r w:rsidR="007A7792" w:rsidRPr="00DC3649" w:rsidDel="00DC3649">
          <w:rPr>
            <w:rFonts w:hint="eastAsia"/>
            <w:sz w:val="2"/>
            <w:szCs w:val="2"/>
            <w:rPrChange w:id="920" w:author="作成者">
              <w:rPr>
                <w:rFonts w:hint="eastAsia"/>
              </w:rPr>
            </w:rPrChange>
          </w:rPr>
          <w:delText>者</w:delText>
        </w:r>
      </w:del>
    </w:p>
    <w:p w14:paraId="3E9B744B" w14:textId="78327048" w:rsidR="007A7792" w:rsidRPr="00DC3649" w:rsidDel="00DC3649" w:rsidRDefault="007A7792" w:rsidP="00DC3649">
      <w:pPr>
        <w:tabs>
          <w:tab w:val="left" w:pos="410"/>
        </w:tabs>
        <w:spacing w:line="0" w:lineRule="atLeast"/>
        <w:ind w:leftChars="400" w:left="880" w:hangingChars="200" w:hanging="40"/>
        <w:jc w:val="right"/>
        <w:rPr>
          <w:del w:id="921" w:author="作成者"/>
          <w:sz w:val="2"/>
          <w:szCs w:val="2"/>
          <w:rPrChange w:id="922" w:author="作成者">
            <w:rPr>
              <w:del w:id="923" w:author="作成者"/>
            </w:rPr>
          </w:rPrChange>
        </w:rPr>
        <w:pPrChange w:id="924" w:author="作成者">
          <w:pPr>
            <w:wordWrap w:val="0"/>
            <w:ind w:leftChars="400" w:left="1260" w:hangingChars="200" w:hanging="420"/>
            <w:jc w:val="right"/>
          </w:pPr>
        </w:pPrChange>
      </w:pPr>
      <w:del w:id="925" w:author="作成者">
        <w:r w:rsidRPr="00DC3649" w:rsidDel="00DC3649">
          <w:rPr>
            <w:rFonts w:hint="eastAsia"/>
            <w:sz w:val="2"/>
            <w:szCs w:val="2"/>
            <w:rPrChange w:id="926" w:author="作成者">
              <w:rPr>
                <w:rFonts w:hint="eastAsia"/>
              </w:rPr>
            </w:rPrChange>
          </w:rPr>
          <w:delText>小規模保育事業者名　　　　　　　　　　　　　　㊞</w:delText>
        </w:r>
      </w:del>
      <w:ins w:id="927" w:author="作成者">
        <w:del w:id="928" w:author="作成者">
          <w:r w:rsidR="00D10283" w:rsidRPr="00DC3649" w:rsidDel="00DC3649">
            <w:rPr>
              <w:rFonts w:hint="eastAsia"/>
              <w:sz w:val="2"/>
              <w:szCs w:val="2"/>
              <w:rPrChange w:id="929" w:author="作成者">
                <w:rPr>
                  <w:rFonts w:hint="eastAsia"/>
                </w:rPr>
              </w:rPrChange>
            </w:rPr>
            <w:delText xml:space="preserve">　</w:delText>
          </w:r>
        </w:del>
      </w:ins>
      <w:del w:id="930" w:author="作成者">
        <w:r w:rsidRPr="00DC3649" w:rsidDel="00DC3649">
          <w:rPr>
            <w:rFonts w:hint="eastAsia"/>
            <w:sz w:val="2"/>
            <w:szCs w:val="2"/>
            <w:rPrChange w:id="931" w:author="作成者">
              <w:rPr>
                <w:rFonts w:hint="eastAsia"/>
              </w:rPr>
            </w:rPrChange>
          </w:rPr>
          <w:delText xml:space="preserve">　</w:delText>
        </w:r>
      </w:del>
    </w:p>
    <w:p w14:paraId="6CC92FFE" w14:textId="27892739" w:rsidR="007A7792" w:rsidRPr="00DC3649" w:rsidDel="00DC3649" w:rsidRDefault="007A7792" w:rsidP="00DC3649">
      <w:pPr>
        <w:tabs>
          <w:tab w:val="left" w:pos="410"/>
        </w:tabs>
        <w:spacing w:line="0" w:lineRule="atLeast"/>
        <w:ind w:leftChars="400" w:left="880" w:hangingChars="200" w:hanging="40"/>
        <w:jc w:val="right"/>
        <w:rPr>
          <w:del w:id="932" w:author="作成者"/>
          <w:sz w:val="2"/>
          <w:szCs w:val="2"/>
          <w:rPrChange w:id="933" w:author="作成者">
            <w:rPr>
              <w:del w:id="934" w:author="作成者"/>
            </w:rPr>
          </w:rPrChange>
        </w:rPr>
        <w:pPrChange w:id="935" w:author="作成者">
          <w:pPr>
            <w:ind w:leftChars="400" w:left="1260" w:hangingChars="200" w:hanging="420"/>
            <w:jc w:val="right"/>
          </w:pPr>
        </w:pPrChange>
      </w:pPr>
      <w:del w:id="936" w:author="作成者">
        <w:r w:rsidRPr="00DC3649" w:rsidDel="00DC3649">
          <w:rPr>
            <w:rFonts w:hint="eastAsia"/>
            <w:sz w:val="2"/>
            <w:szCs w:val="2"/>
            <w:rPrChange w:id="937" w:author="作成者">
              <w:rPr>
                <w:rFonts w:hint="eastAsia"/>
              </w:rPr>
            </w:rPrChange>
          </w:rPr>
          <w:delText>（団体の場合　代表者名　　　　　　　　　　　　　　）</w:delText>
        </w:r>
      </w:del>
    </w:p>
    <w:p w14:paraId="7D431FCD" w14:textId="7FCA529D" w:rsidR="007A7792" w:rsidRPr="00DC3649" w:rsidDel="00DC3649" w:rsidRDefault="007A7792" w:rsidP="00DC3649">
      <w:pPr>
        <w:tabs>
          <w:tab w:val="left" w:pos="410"/>
        </w:tabs>
        <w:spacing w:line="0" w:lineRule="atLeast"/>
        <w:ind w:left="40" w:rightChars="1543" w:right="3240" w:hangingChars="200" w:hanging="40"/>
        <w:jc w:val="right"/>
        <w:rPr>
          <w:del w:id="938" w:author="作成者"/>
          <w:sz w:val="2"/>
          <w:szCs w:val="2"/>
          <w:rPrChange w:id="939" w:author="作成者">
            <w:rPr>
              <w:del w:id="940" w:author="作成者"/>
            </w:rPr>
          </w:rPrChange>
        </w:rPr>
        <w:pPrChange w:id="941" w:author="作成者">
          <w:pPr>
            <w:ind w:left="420" w:rightChars="1543" w:right="3240" w:hangingChars="200" w:hanging="420"/>
            <w:jc w:val="right"/>
          </w:pPr>
        </w:pPrChange>
      </w:pPr>
      <w:del w:id="942" w:author="作成者">
        <w:r w:rsidRPr="00DC3649" w:rsidDel="00DC3649">
          <w:rPr>
            <w:rFonts w:hint="eastAsia"/>
            <w:sz w:val="2"/>
            <w:szCs w:val="2"/>
            <w:rPrChange w:id="943" w:author="作成者">
              <w:rPr>
                <w:rFonts w:hint="eastAsia"/>
              </w:rPr>
            </w:rPrChange>
          </w:rPr>
          <w:delText>住所</w:delText>
        </w:r>
      </w:del>
    </w:p>
    <w:p w14:paraId="1327F77B" w14:textId="4273A964" w:rsidR="007A7792" w:rsidRPr="00DC3649" w:rsidDel="00DC3649" w:rsidRDefault="007A7792" w:rsidP="00DC3649">
      <w:pPr>
        <w:tabs>
          <w:tab w:val="left" w:pos="410"/>
          <w:tab w:val="left" w:pos="9000"/>
        </w:tabs>
        <w:spacing w:line="0" w:lineRule="atLeast"/>
        <w:ind w:left="40" w:rightChars="86" w:right="181" w:hangingChars="200" w:hanging="40"/>
        <w:jc w:val="right"/>
        <w:rPr>
          <w:del w:id="944" w:author="作成者"/>
          <w:sz w:val="2"/>
          <w:szCs w:val="2"/>
          <w:rPrChange w:id="945" w:author="作成者">
            <w:rPr>
              <w:del w:id="946" w:author="作成者"/>
            </w:rPr>
          </w:rPrChange>
        </w:rPr>
        <w:pPrChange w:id="947" w:author="作成者">
          <w:pPr>
            <w:tabs>
              <w:tab w:val="left" w:pos="9000"/>
            </w:tabs>
            <w:ind w:left="420" w:rightChars="86" w:right="181" w:hangingChars="200" w:hanging="420"/>
            <w:jc w:val="right"/>
          </w:pPr>
        </w:pPrChange>
      </w:pPr>
      <w:del w:id="948" w:author="作成者">
        <w:r w:rsidRPr="00DC3649" w:rsidDel="00DC3649">
          <w:rPr>
            <w:rFonts w:hint="eastAsia"/>
            <w:sz w:val="2"/>
            <w:szCs w:val="2"/>
            <w:rPrChange w:id="949" w:author="作成者">
              <w:rPr>
                <w:rFonts w:hint="eastAsia"/>
              </w:rPr>
            </w:rPrChange>
          </w:rPr>
          <w:delText xml:space="preserve">　　　　　　　　　　　（電話　　　　　　　　　　　）</w:delText>
        </w:r>
      </w:del>
    </w:p>
    <w:p w14:paraId="7F4DF4D5" w14:textId="6A3644FB" w:rsidR="007A7792" w:rsidRPr="00DC3649" w:rsidDel="00DC3649" w:rsidRDefault="007A7792" w:rsidP="00DC3649">
      <w:pPr>
        <w:tabs>
          <w:tab w:val="left" w:pos="410"/>
        </w:tabs>
        <w:spacing w:line="0" w:lineRule="atLeast"/>
        <w:ind w:left="40" w:hangingChars="200" w:hanging="40"/>
        <w:rPr>
          <w:del w:id="950" w:author="作成者"/>
          <w:sz w:val="2"/>
          <w:szCs w:val="2"/>
          <w:rPrChange w:id="951" w:author="作成者">
            <w:rPr>
              <w:del w:id="952" w:author="作成者"/>
            </w:rPr>
          </w:rPrChange>
        </w:rPr>
        <w:pPrChange w:id="953" w:author="作成者">
          <w:pPr>
            <w:ind w:left="420" w:hangingChars="200" w:hanging="420"/>
          </w:pPr>
        </w:pPrChange>
      </w:pPr>
    </w:p>
    <w:p w14:paraId="6CB696B2" w14:textId="3F01415A" w:rsidR="001E3BF0" w:rsidRPr="00DC3649" w:rsidDel="00DC3649" w:rsidRDefault="001E3BF0" w:rsidP="00DC3649">
      <w:pPr>
        <w:tabs>
          <w:tab w:val="left" w:pos="410"/>
        </w:tabs>
        <w:spacing w:line="0" w:lineRule="atLeast"/>
        <w:ind w:left="40" w:hangingChars="200" w:hanging="40"/>
        <w:rPr>
          <w:del w:id="954" w:author="作成者"/>
          <w:sz w:val="2"/>
          <w:szCs w:val="2"/>
          <w:rPrChange w:id="955" w:author="作成者">
            <w:rPr>
              <w:del w:id="956" w:author="作成者"/>
            </w:rPr>
          </w:rPrChange>
        </w:rPr>
        <w:pPrChange w:id="957" w:author="作成者">
          <w:pPr>
            <w:spacing w:line="360" w:lineRule="exact"/>
            <w:ind w:left="420" w:hangingChars="200" w:hanging="420"/>
          </w:pPr>
        </w:pPrChange>
      </w:pPr>
    </w:p>
    <w:p w14:paraId="33C02CAA" w14:textId="2E34F050" w:rsidR="001E3BF0" w:rsidRPr="00DC3649" w:rsidDel="00DC3649" w:rsidRDefault="001E3BF0" w:rsidP="00DC3649">
      <w:pPr>
        <w:tabs>
          <w:tab w:val="left" w:pos="410"/>
        </w:tabs>
        <w:spacing w:line="0" w:lineRule="atLeast"/>
        <w:rPr>
          <w:del w:id="958" w:author="作成者"/>
          <w:sz w:val="2"/>
          <w:szCs w:val="2"/>
          <w:rPrChange w:id="959" w:author="作成者">
            <w:rPr>
              <w:del w:id="960" w:author="作成者"/>
            </w:rPr>
          </w:rPrChange>
        </w:rPr>
        <w:pPrChange w:id="961" w:author="作成者">
          <w:pPr/>
        </w:pPrChange>
      </w:pPr>
    </w:p>
    <w:p w14:paraId="6E7E554A" w14:textId="182713AE" w:rsidR="001E3BF0" w:rsidRPr="00DC3649" w:rsidDel="00DC3649" w:rsidRDefault="001E3BF0" w:rsidP="00DC3649">
      <w:pPr>
        <w:tabs>
          <w:tab w:val="left" w:pos="410"/>
        </w:tabs>
        <w:spacing w:line="0" w:lineRule="atLeast"/>
        <w:ind w:leftChars="171" w:left="359" w:rightChars="210" w:right="441" w:firstLineChars="100" w:firstLine="20"/>
        <w:rPr>
          <w:del w:id="962" w:author="作成者"/>
          <w:sz w:val="2"/>
          <w:szCs w:val="2"/>
          <w:rPrChange w:id="963" w:author="作成者">
            <w:rPr>
              <w:del w:id="964" w:author="作成者"/>
            </w:rPr>
          </w:rPrChange>
        </w:rPr>
        <w:pPrChange w:id="965" w:author="作成者">
          <w:pPr>
            <w:ind w:leftChars="171" w:left="359" w:rightChars="210" w:right="441" w:firstLineChars="100" w:firstLine="210"/>
          </w:pPr>
        </w:pPrChange>
      </w:pPr>
      <w:del w:id="966" w:author="作成者">
        <w:r w:rsidRPr="00DC3649" w:rsidDel="00DC3649">
          <w:rPr>
            <w:rFonts w:hint="eastAsia"/>
            <w:sz w:val="2"/>
            <w:szCs w:val="2"/>
            <w:rPrChange w:id="967" w:author="作成者">
              <w:rPr>
                <w:rFonts w:hint="eastAsia"/>
              </w:rPr>
            </w:rPrChange>
          </w:rPr>
          <w:delText>大阪市指令都整管第○号により使用許可を受けておりました市営住宅</w:delText>
        </w:r>
        <w:r w:rsidR="00796A03" w:rsidRPr="00DC3649" w:rsidDel="00DC3649">
          <w:rPr>
            <w:rFonts w:hint="eastAsia"/>
            <w:sz w:val="2"/>
            <w:szCs w:val="2"/>
            <w:rPrChange w:id="968" w:author="作成者">
              <w:rPr>
                <w:rFonts w:hint="eastAsia"/>
              </w:rPr>
            </w:rPrChange>
          </w:rPr>
          <w:delText>等</w:delText>
        </w:r>
        <w:r w:rsidRPr="00DC3649" w:rsidDel="00DC3649">
          <w:rPr>
            <w:rFonts w:hint="eastAsia"/>
            <w:sz w:val="2"/>
            <w:szCs w:val="2"/>
            <w:rPrChange w:id="969" w:author="作成者">
              <w:rPr>
                <w:rFonts w:hint="eastAsia"/>
              </w:rPr>
            </w:rPrChange>
          </w:rPr>
          <w:delText>の使用を終了しますので、届出します。なお、使用許可条件のとおり、使用住宅を原状に復旧することといたします。</w:delText>
        </w:r>
      </w:del>
    </w:p>
    <w:p w14:paraId="7F9AE86C" w14:textId="2E2AC9DC" w:rsidR="001E3BF0" w:rsidRPr="00DC3649" w:rsidDel="00DC3649" w:rsidRDefault="001E3BF0" w:rsidP="00DC3649">
      <w:pPr>
        <w:tabs>
          <w:tab w:val="left" w:pos="410"/>
        </w:tabs>
        <w:spacing w:line="0" w:lineRule="atLeast"/>
        <w:ind w:leftChars="120" w:left="264" w:rightChars="210" w:right="441" w:hangingChars="60" w:hanging="12"/>
        <w:rPr>
          <w:del w:id="970" w:author="作成者"/>
          <w:sz w:val="2"/>
          <w:szCs w:val="2"/>
          <w:rPrChange w:id="971" w:author="作成者">
            <w:rPr>
              <w:del w:id="972" w:author="作成者"/>
            </w:rPr>
          </w:rPrChange>
        </w:rPr>
        <w:pPrChange w:id="973" w:author="作成者">
          <w:pPr>
            <w:ind w:leftChars="120" w:left="378" w:rightChars="210" w:right="441" w:hangingChars="60" w:hanging="126"/>
          </w:pPr>
        </w:pPrChange>
      </w:pPr>
    </w:p>
    <w:p w14:paraId="74D370D7" w14:textId="3A8ED9FC" w:rsidR="001E3BF0" w:rsidRPr="00DC3649" w:rsidDel="00DC3649" w:rsidRDefault="001E3BF0" w:rsidP="00DC3649">
      <w:pPr>
        <w:tabs>
          <w:tab w:val="left" w:pos="410"/>
        </w:tabs>
        <w:spacing w:line="0" w:lineRule="atLeast"/>
        <w:ind w:leftChars="120" w:left="264" w:rightChars="210" w:right="441" w:hangingChars="60" w:hanging="12"/>
        <w:rPr>
          <w:del w:id="974" w:author="作成者"/>
          <w:sz w:val="2"/>
          <w:szCs w:val="2"/>
          <w:rPrChange w:id="975" w:author="作成者">
            <w:rPr>
              <w:del w:id="976" w:author="作成者"/>
            </w:rPr>
          </w:rPrChange>
        </w:rPr>
        <w:pPrChange w:id="977" w:author="作成者">
          <w:pPr>
            <w:ind w:leftChars="120" w:left="378" w:rightChars="210" w:right="441" w:hangingChars="60" w:hanging="126"/>
          </w:pPr>
        </w:pPrChange>
      </w:pPr>
    </w:p>
    <w:p w14:paraId="6E9CE0D0" w14:textId="54D9EC47" w:rsidR="001E3BF0" w:rsidRPr="00DC3649" w:rsidDel="00DC3649" w:rsidRDefault="001E3BF0" w:rsidP="00DC3649">
      <w:pPr>
        <w:tabs>
          <w:tab w:val="left" w:pos="410"/>
        </w:tabs>
        <w:spacing w:line="0" w:lineRule="atLeast"/>
        <w:ind w:leftChars="120" w:left="264" w:rightChars="210" w:right="441" w:hangingChars="60" w:hanging="12"/>
        <w:jc w:val="center"/>
        <w:rPr>
          <w:del w:id="978" w:author="作成者"/>
          <w:sz w:val="2"/>
          <w:szCs w:val="2"/>
          <w:rPrChange w:id="979" w:author="作成者">
            <w:rPr>
              <w:del w:id="980" w:author="作成者"/>
            </w:rPr>
          </w:rPrChange>
        </w:rPr>
        <w:pPrChange w:id="981" w:author="作成者">
          <w:pPr>
            <w:ind w:leftChars="120" w:left="378" w:rightChars="210" w:right="441" w:hangingChars="60" w:hanging="126"/>
            <w:jc w:val="center"/>
          </w:pPr>
        </w:pPrChange>
      </w:pPr>
      <w:del w:id="982" w:author="作成者">
        <w:r w:rsidRPr="00DC3649" w:rsidDel="00DC3649">
          <w:rPr>
            <w:rFonts w:hint="eastAsia"/>
            <w:sz w:val="2"/>
            <w:szCs w:val="2"/>
            <w:rPrChange w:id="983" w:author="作成者">
              <w:rPr>
                <w:rFonts w:hint="eastAsia"/>
              </w:rPr>
            </w:rPrChange>
          </w:rPr>
          <w:delText>記</w:delText>
        </w:r>
      </w:del>
    </w:p>
    <w:p w14:paraId="13697D62" w14:textId="474A3E21" w:rsidR="001E3BF0" w:rsidRPr="00DC3649" w:rsidDel="00DC3649" w:rsidRDefault="001E3BF0" w:rsidP="00DC3649">
      <w:pPr>
        <w:tabs>
          <w:tab w:val="left" w:pos="410"/>
        </w:tabs>
        <w:spacing w:line="0" w:lineRule="atLeast"/>
        <w:ind w:leftChars="120" w:left="264" w:rightChars="210" w:right="441" w:hangingChars="60" w:hanging="12"/>
        <w:rPr>
          <w:del w:id="984" w:author="作成者"/>
          <w:sz w:val="2"/>
          <w:szCs w:val="2"/>
          <w:rPrChange w:id="985" w:author="作成者">
            <w:rPr>
              <w:del w:id="986" w:author="作成者"/>
            </w:rPr>
          </w:rPrChange>
        </w:rPr>
        <w:pPrChange w:id="987" w:author="作成者">
          <w:pPr>
            <w:ind w:leftChars="120" w:left="378" w:rightChars="210" w:right="441" w:hangingChars="60" w:hanging="126"/>
          </w:pPr>
        </w:pPrChange>
      </w:pPr>
    </w:p>
    <w:p w14:paraId="50FBC8C8" w14:textId="063E45C5" w:rsidR="001E3BF0" w:rsidRPr="00DC3649" w:rsidDel="00DC3649" w:rsidRDefault="001E3BF0" w:rsidP="00DC3649">
      <w:pPr>
        <w:tabs>
          <w:tab w:val="left" w:pos="410"/>
        </w:tabs>
        <w:spacing w:line="0" w:lineRule="atLeast"/>
        <w:ind w:leftChars="120" w:left="264" w:rightChars="210" w:right="441" w:hangingChars="60" w:hanging="12"/>
        <w:rPr>
          <w:del w:id="988" w:author="作成者"/>
          <w:sz w:val="2"/>
          <w:szCs w:val="2"/>
          <w:rPrChange w:id="989" w:author="作成者">
            <w:rPr>
              <w:del w:id="990" w:author="作成者"/>
            </w:rPr>
          </w:rPrChange>
        </w:rPr>
        <w:pPrChange w:id="991" w:author="作成者">
          <w:pPr>
            <w:ind w:leftChars="120" w:left="378" w:rightChars="210" w:right="441" w:hangingChars="60" w:hanging="126"/>
          </w:pPr>
        </w:pPrChange>
      </w:pPr>
    </w:p>
    <w:p w14:paraId="665272A0" w14:textId="75822CD2" w:rsidR="001E3BF0" w:rsidRPr="00DC3649" w:rsidDel="00DC3649" w:rsidRDefault="001E3BF0" w:rsidP="00DC3649">
      <w:pPr>
        <w:tabs>
          <w:tab w:val="left" w:pos="410"/>
        </w:tabs>
        <w:spacing w:line="0" w:lineRule="atLeast"/>
        <w:ind w:rightChars="210" w:right="441" w:firstLineChars="150" w:firstLine="30"/>
        <w:rPr>
          <w:del w:id="992" w:author="作成者"/>
          <w:sz w:val="2"/>
          <w:szCs w:val="2"/>
          <w:rPrChange w:id="993" w:author="作成者">
            <w:rPr>
              <w:del w:id="994" w:author="作成者"/>
            </w:rPr>
          </w:rPrChange>
        </w:rPr>
        <w:pPrChange w:id="995" w:author="作成者">
          <w:pPr>
            <w:ind w:rightChars="210" w:right="441" w:firstLineChars="150" w:firstLine="315"/>
          </w:pPr>
        </w:pPrChange>
      </w:pPr>
      <w:del w:id="996" w:author="作成者">
        <w:r w:rsidRPr="00DC3649" w:rsidDel="00DC3649">
          <w:rPr>
            <w:rFonts w:hint="eastAsia"/>
            <w:sz w:val="2"/>
            <w:szCs w:val="2"/>
            <w:rPrChange w:id="997" w:author="作成者">
              <w:rPr>
                <w:rFonts w:hint="eastAsia"/>
              </w:rPr>
            </w:rPrChange>
          </w:rPr>
          <w:delText xml:space="preserve">１　</w:delText>
        </w:r>
        <w:r w:rsidRPr="00DC3649" w:rsidDel="00DC3649">
          <w:rPr>
            <w:rFonts w:hint="eastAsia"/>
            <w:kern w:val="0"/>
            <w:sz w:val="2"/>
            <w:szCs w:val="2"/>
            <w:rPrChange w:id="998" w:author="作成者">
              <w:rPr>
                <w:rFonts w:hint="eastAsia"/>
                <w:kern w:val="0"/>
              </w:rPr>
            </w:rPrChange>
          </w:rPr>
          <w:delText>使用住宅</w:delText>
        </w:r>
        <w:r w:rsidRPr="00DC3649" w:rsidDel="00DC3649">
          <w:rPr>
            <w:rFonts w:hint="eastAsia"/>
            <w:sz w:val="2"/>
            <w:szCs w:val="2"/>
            <w:rPrChange w:id="999" w:author="作成者">
              <w:rPr>
                <w:rFonts w:hint="eastAsia"/>
              </w:rPr>
            </w:rPrChange>
          </w:rPr>
          <w:delText xml:space="preserve">　</w:delText>
        </w:r>
        <w:r w:rsidRPr="00DC3649" w:rsidDel="00DC3649">
          <w:rPr>
            <w:rFonts w:hint="eastAsia"/>
            <w:kern w:val="0"/>
            <w:sz w:val="2"/>
            <w:szCs w:val="2"/>
            <w:rPrChange w:id="1000" w:author="作成者">
              <w:rPr>
                <w:rFonts w:hint="eastAsia"/>
                <w:kern w:val="0"/>
              </w:rPr>
            </w:rPrChange>
          </w:rPr>
          <w:delText xml:space="preserve">　　　　　</w:delText>
        </w:r>
        <w:r w:rsidRPr="00DC3649" w:rsidDel="00DC3649">
          <w:rPr>
            <w:rFonts w:hint="eastAsia"/>
            <w:sz w:val="2"/>
            <w:szCs w:val="2"/>
            <w:rPrChange w:id="1001" w:author="作成者">
              <w:rPr>
                <w:rFonts w:hint="eastAsia"/>
              </w:rPr>
            </w:rPrChange>
          </w:rPr>
          <w:delText>大阪市営○○住宅○号館○号室</w:delText>
        </w:r>
      </w:del>
    </w:p>
    <w:p w14:paraId="04045964" w14:textId="432735C8" w:rsidR="001E3BF0" w:rsidRPr="00DC3649" w:rsidDel="00DC3649" w:rsidRDefault="001E3BF0" w:rsidP="00DC3649">
      <w:pPr>
        <w:tabs>
          <w:tab w:val="left" w:pos="410"/>
        </w:tabs>
        <w:spacing w:line="0" w:lineRule="atLeast"/>
        <w:ind w:rightChars="210" w:right="441" w:firstLineChars="150" w:firstLine="30"/>
        <w:rPr>
          <w:del w:id="1002" w:author="作成者"/>
          <w:sz w:val="2"/>
          <w:szCs w:val="2"/>
          <w:rPrChange w:id="1003" w:author="作成者">
            <w:rPr>
              <w:del w:id="1004" w:author="作成者"/>
            </w:rPr>
          </w:rPrChange>
        </w:rPr>
        <w:pPrChange w:id="1005" w:author="作成者">
          <w:pPr>
            <w:ind w:rightChars="210" w:right="441" w:firstLineChars="150" w:firstLine="315"/>
          </w:pPr>
        </w:pPrChange>
      </w:pPr>
      <w:del w:id="1006" w:author="作成者">
        <w:r w:rsidRPr="00DC3649" w:rsidDel="00DC3649">
          <w:rPr>
            <w:rFonts w:hint="eastAsia"/>
            <w:sz w:val="2"/>
            <w:szCs w:val="2"/>
            <w:rPrChange w:id="1007" w:author="作成者">
              <w:rPr>
                <w:rFonts w:hint="eastAsia"/>
              </w:rPr>
            </w:rPrChange>
          </w:rPr>
          <w:delText xml:space="preserve">　　使用駐車場　　　　　大阪市営○○住宅○号館　ＮＯ．○○駐車場</w:delText>
        </w:r>
      </w:del>
    </w:p>
    <w:p w14:paraId="35E60F12" w14:textId="52471F42" w:rsidR="001E3BF0" w:rsidRPr="00DC3649" w:rsidDel="00DC3649" w:rsidRDefault="001E3BF0" w:rsidP="00DC3649">
      <w:pPr>
        <w:tabs>
          <w:tab w:val="left" w:pos="410"/>
        </w:tabs>
        <w:spacing w:line="0" w:lineRule="atLeast"/>
        <w:ind w:rightChars="210" w:right="441" w:firstLineChars="150" w:firstLine="30"/>
        <w:rPr>
          <w:del w:id="1008" w:author="作成者"/>
          <w:sz w:val="2"/>
          <w:szCs w:val="2"/>
          <w:rPrChange w:id="1009" w:author="作成者">
            <w:rPr>
              <w:del w:id="1010" w:author="作成者"/>
            </w:rPr>
          </w:rPrChange>
        </w:rPr>
        <w:pPrChange w:id="1011" w:author="作成者">
          <w:pPr>
            <w:ind w:rightChars="210" w:right="441" w:firstLineChars="150" w:firstLine="315"/>
          </w:pPr>
        </w:pPrChange>
      </w:pPr>
    </w:p>
    <w:p w14:paraId="55DCF2CA" w14:textId="0D870C82" w:rsidR="001E3BF0" w:rsidRPr="00DC3649" w:rsidDel="00DC3649" w:rsidRDefault="001E3BF0" w:rsidP="00DC3649">
      <w:pPr>
        <w:tabs>
          <w:tab w:val="left" w:pos="410"/>
        </w:tabs>
        <w:spacing w:line="0" w:lineRule="atLeast"/>
        <w:ind w:rightChars="210" w:right="441" w:firstLineChars="150" w:firstLine="30"/>
        <w:rPr>
          <w:del w:id="1012" w:author="作成者"/>
          <w:sz w:val="2"/>
          <w:szCs w:val="2"/>
          <w:rPrChange w:id="1013" w:author="作成者">
            <w:rPr>
              <w:del w:id="1014" w:author="作成者"/>
            </w:rPr>
          </w:rPrChange>
        </w:rPr>
        <w:pPrChange w:id="1015" w:author="作成者">
          <w:pPr>
            <w:ind w:rightChars="210" w:right="441" w:firstLineChars="150" w:firstLine="315"/>
          </w:pPr>
        </w:pPrChange>
      </w:pPr>
    </w:p>
    <w:p w14:paraId="185B13A4" w14:textId="7A316CE3" w:rsidR="001E3BF0" w:rsidRPr="00DC3649" w:rsidDel="00DC3649" w:rsidRDefault="001E3BF0" w:rsidP="00DC3649">
      <w:pPr>
        <w:tabs>
          <w:tab w:val="left" w:pos="410"/>
        </w:tabs>
        <w:spacing w:line="0" w:lineRule="atLeast"/>
        <w:ind w:rightChars="210" w:right="441" w:firstLineChars="150" w:firstLine="30"/>
        <w:rPr>
          <w:del w:id="1016" w:author="作成者"/>
          <w:sz w:val="2"/>
          <w:szCs w:val="2"/>
          <w:rPrChange w:id="1017" w:author="作成者">
            <w:rPr>
              <w:del w:id="1018" w:author="作成者"/>
            </w:rPr>
          </w:rPrChange>
        </w:rPr>
        <w:pPrChange w:id="1019" w:author="作成者">
          <w:pPr>
            <w:ind w:rightChars="210" w:right="441" w:firstLineChars="150" w:firstLine="315"/>
          </w:pPr>
        </w:pPrChange>
      </w:pPr>
      <w:del w:id="1020" w:author="作成者">
        <w:r w:rsidRPr="00DC3649" w:rsidDel="00DC3649">
          <w:rPr>
            <w:rFonts w:hint="eastAsia"/>
            <w:kern w:val="0"/>
            <w:sz w:val="2"/>
            <w:szCs w:val="2"/>
            <w:rPrChange w:id="1021" w:author="作成者">
              <w:rPr>
                <w:rFonts w:hint="eastAsia"/>
                <w:kern w:val="0"/>
              </w:rPr>
            </w:rPrChange>
          </w:rPr>
          <w:delText>２　所在地</w:delText>
        </w:r>
        <w:r w:rsidRPr="00DC3649" w:rsidDel="00DC3649">
          <w:rPr>
            <w:rFonts w:hint="eastAsia"/>
            <w:sz w:val="2"/>
            <w:szCs w:val="2"/>
            <w:rPrChange w:id="1022" w:author="作成者">
              <w:rPr>
                <w:rFonts w:hint="eastAsia"/>
              </w:rPr>
            </w:rPrChange>
          </w:rPr>
          <w:delText xml:space="preserve">　</w:delText>
        </w:r>
        <w:r w:rsidRPr="00DC3649" w:rsidDel="00DC3649">
          <w:rPr>
            <w:rFonts w:hint="eastAsia"/>
            <w:sz w:val="2"/>
            <w:szCs w:val="2"/>
            <w:rPrChange w:id="1023" w:author="作成者">
              <w:rPr>
                <w:rFonts w:hint="eastAsia"/>
              </w:rPr>
            </w:rPrChange>
          </w:rPr>
          <w:delText xml:space="preserve"> </w:delText>
        </w:r>
        <w:r w:rsidRPr="00DC3649" w:rsidDel="00DC3649">
          <w:rPr>
            <w:rFonts w:hint="eastAsia"/>
            <w:sz w:val="2"/>
            <w:szCs w:val="2"/>
            <w:rPrChange w:id="1024" w:author="作成者">
              <w:rPr>
                <w:rFonts w:hint="eastAsia"/>
              </w:rPr>
            </w:rPrChange>
          </w:rPr>
          <w:delText xml:space="preserve">　</w:delText>
        </w:r>
        <w:r w:rsidRPr="00DC3649" w:rsidDel="00DC3649">
          <w:rPr>
            <w:rFonts w:hint="eastAsia"/>
            <w:sz w:val="2"/>
            <w:szCs w:val="2"/>
            <w:rPrChange w:id="1025" w:author="作成者">
              <w:rPr>
                <w:rFonts w:hint="eastAsia"/>
              </w:rPr>
            </w:rPrChange>
          </w:rPr>
          <w:delText xml:space="preserve">   </w:delText>
        </w:r>
        <w:r w:rsidRPr="00DC3649" w:rsidDel="00DC3649">
          <w:rPr>
            <w:rFonts w:hint="eastAsia"/>
            <w:sz w:val="2"/>
            <w:szCs w:val="2"/>
            <w:rPrChange w:id="1026" w:author="作成者">
              <w:rPr>
                <w:rFonts w:hint="eastAsia"/>
              </w:rPr>
            </w:rPrChange>
          </w:rPr>
          <w:delText xml:space="preserve">　　</w:delText>
        </w:r>
        <w:r w:rsidRPr="00DC3649" w:rsidDel="00DC3649">
          <w:rPr>
            <w:rFonts w:hint="eastAsia"/>
            <w:sz w:val="2"/>
            <w:szCs w:val="2"/>
            <w:rPrChange w:id="1027" w:author="作成者">
              <w:rPr>
                <w:rFonts w:hint="eastAsia"/>
              </w:rPr>
            </w:rPrChange>
          </w:rPr>
          <w:delText xml:space="preserve">  </w:delText>
        </w:r>
        <w:r w:rsidRPr="00DC3649" w:rsidDel="00DC3649">
          <w:rPr>
            <w:rFonts w:hint="eastAsia"/>
            <w:sz w:val="2"/>
            <w:szCs w:val="2"/>
            <w:rPrChange w:id="1028" w:author="作成者">
              <w:rPr>
                <w:rFonts w:hint="eastAsia"/>
              </w:rPr>
            </w:rPrChange>
          </w:rPr>
          <w:delText>大阪市○○区○○町○○</w:delText>
        </w:r>
      </w:del>
    </w:p>
    <w:p w14:paraId="790D2F66" w14:textId="552B4084" w:rsidR="001E3BF0" w:rsidRPr="00DC3649" w:rsidDel="00DC3649" w:rsidRDefault="001E3BF0" w:rsidP="00DC3649">
      <w:pPr>
        <w:tabs>
          <w:tab w:val="left" w:pos="410"/>
        </w:tabs>
        <w:spacing w:line="0" w:lineRule="atLeast"/>
        <w:ind w:rightChars="210" w:right="441"/>
        <w:rPr>
          <w:del w:id="1029" w:author="作成者"/>
          <w:sz w:val="2"/>
          <w:szCs w:val="2"/>
          <w:rPrChange w:id="1030" w:author="作成者">
            <w:rPr>
              <w:del w:id="1031" w:author="作成者"/>
            </w:rPr>
          </w:rPrChange>
        </w:rPr>
        <w:pPrChange w:id="1032" w:author="作成者">
          <w:pPr>
            <w:ind w:rightChars="210" w:right="441"/>
          </w:pPr>
        </w:pPrChange>
      </w:pPr>
    </w:p>
    <w:p w14:paraId="09E05E6F" w14:textId="7756F220" w:rsidR="001E3BF0" w:rsidRPr="00DC3649" w:rsidDel="00DC3649" w:rsidRDefault="001E3BF0" w:rsidP="00DC3649">
      <w:pPr>
        <w:tabs>
          <w:tab w:val="left" w:pos="410"/>
        </w:tabs>
        <w:spacing w:line="0" w:lineRule="atLeast"/>
        <w:ind w:rightChars="210" w:right="441"/>
        <w:rPr>
          <w:del w:id="1033" w:author="作成者"/>
          <w:sz w:val="2"/>
          <w:szCs w:val="2"/>
          <w:rPrChange w:id="1034" w:author="作成者">
            <w:rPr>
              <w:del w:id="1035" w:author="作成者"/>
            </w:rPr>
          </w:rPrChange>
        </w:rPr>
        <w:pPrChange w:id="1036" w:author="作成者">
          <w:pPr>
            <w:ind w:rightChars="210" w:right="441"/>
          </w:pPr>
        </w:pPrChange>
      </w:pPr>
    </w:p>
    <w:p w14:paraId="7F937DE5" w14:textId="50AB228B" w:rsidR="001E3BF0" w:rsidRPr="00DC3649" w:rsidDel="00DC3649" w:rsidRDefault="001E3BF0" w:rsidP="00DC3649">
      <w:pPr>
        <w:tabs>
          <w:tab w:val="left" w:pos="410"/>
        </w:tabs>
        <w:spacing w:line="0" w:lineRule="atLeast"/>
        <w:ind w:leftChars="120" w:left="264" w:rightChars="210" w:right="441" w:hangingChars="60" w:hanging="12"/>
        <w:rPr>
          <w:del w:id="1037" w:author="作成者"/>
          <w:sz w:val="2"/>
          <w:szCs w:val="2"/>
          <w:rPrChange w:id="1038" w:author="作成者">
            <w:rPr>
              <w:del w:id="1039" w:author="作成者"/>
            </w:rPr>
          </w:rPrChange>
        </w:rPr>
        <w:pPrChange w:id="1040" w:author="作成者">
          <w:pPr>
            <w:ind w:leftChars="120" w:left="378" w:rightChars="210" w:right="441" w:hangingChars="60" w:hanging="126"/>
          </w:pPr>
        </w:pPrChange>
      </w:pPr>
      <w:del w:id="1041" w:author="作成者">
        <w:r w:rsidRPr="00DC3649" w:rsidDel="00DC3649">
          <w:rPr>
            <w:rFonts w:hint="eastAsia"/>
            <w:sz w:val="2"/>
            <w:szCs w:val="2"/>
            <w:rPrChange w:id="1042" w:author="作成者">
              <w:rPr>
                <w:rFonts w:hint="eastAsia"/>
              </w:rPr>
            </w:rPrChange>
          </w:rPr>
          <w:delText xml:space="preserve">３　使用終了予定日　　　</w:delText>
        </w:r>
      </w:del>
      <w:ins w:id="1043" w:author="作成者">
        <w:del w:id="1044" w:author="作成者">
          <w:r w:rsidR="00D10283" w:rsidRPr="00DC3649" w:rsidDel="00DC3649">
            <w:rPr>
              <w:rFonts w:hint="eastAsia"/>
              <w:sz w:val="2"/>
              <w:szCs w:val="2"/>
              <w:rPrChange w:id="1045" w:author="作成者">
                <w:rPr>
                  <w:rFonts w:hint="eastAsia"/>
                </w:rPr>
              </w:rPrChange>
            </w:rPr>
            <w:delText>令和</w:delText>
          </w:r>
        </w:del>
      </w:ins>
      <w:del w:id="1046" w:author="作成者">
        <w:r w:rsidRPr="00DC3649" w:rsidDel="00DC3649">
          <w:rPr>
            <w:rFonts w:hint="eastAsia"/>
            <w:sz w:val="2"/>
            <w:szCs w:val="2"/>
            <w:rPrChange w:id="1047" w:author="作成者">
              <w:rPr>
                <w:rFonts w:hint="eastAsia"/>
              </w:rPr>
            </w:rPrChange>
          </w:rPr>
          <w:delText>平成　　年　　月　　日</w:delText>
        </w:r>
      </w:del>
    </w:p>
    <w:p w14:paraId="5851B586" w14:textId="50591F0A" w:rsidR="001E3BF0" w:rsidRPr="00DC3649" w:rsidDel="00DC3649" w:rsidRDefault="001E3BF0" w:rsidP="00DC3649">
      <w:pPr>
        <w:tabs>
          <w:tab w:val="left" w:pos="410"/>
        </w:tabs>
        <w:spacing w:line="0" w:lineRule="atLeast"/>
        <w:rPr>
          <w:del w:id="1048" w:author="作成者"/>
          <w:sz w:val="2"/>
          <w:szCs w:val="2"/>
          <w:rPrChange w:id="1049" w:author="作成者">
            <w:rPr>
              <w:del w:id="1050" w:author="作成者"/>
            </w:rPr>
          </w:rPrChange>
        </w:rPr>
        <w:pPrChange w:id="1051" w:author="作成者">
          <w:pPr/>
        </w:pPrChange>
      </w:pPr>
    </w:p>
    <w:p w14:paraId="51ADAEEB" w14:textId="060895BB" w:rsidR="001E3BF0" w:rsidRPr="00DC3649" w:rsidDel="00DC3649" w:rsidRDefault="001E3BF0" w:rsidP="00DC3649">
      <w:pPr>
        <w:tabs>
          <w:tab w:val="left" w:pos="410"/>
        </w:tabs>
        <w:spacing w:line="0" w:lineRule="atLeast"/>
        <w:rPr>
          <w:del w:id="1052" w:author="作成者"/>
          <w:sz w:val="2"/>
          <w:szCs w:val="2"/>
          <w:rPrChange w:id="1053" w:author="作成者">
            <w:rPr>
              <w:del w:id="1054" w:author="作成者"/>
            </w:rPr>
          </w:rPrChange>
        </w:rPr>
        <w:pPrChange w:id="1055" w:author="作成者">
          <w:pPr/>
        </w:pPrChange>
      </w:pPr>
    </w:p>
    <w:p w14:paraId="0F1C5407" w14:textId="1264EB45" w:rsidR="001E3BF0" w:rsidRPr="00DC3649" w:rsidDel="00DC3649" w:rsidRDefault="001E3BF0" w:rsidP="00DC3649">
      <w:pPr>
        <w:tabs>
          <w:tab w:val="left" w:pos="410"/>
        </w:tabs>
        <w:spacing w:line="0" w:lineRule="atLeast"/>
        <w:rPr>
          <w:del w:id="1056" w:author="作成者"/>
          <w:sz w:val="2"/>
          <w:szCs w:val="2"/>
          <w:rPrChange w:id="1057" w:author="作成者">
            <w:rPr>
              <w:del w:id="1058" w:author="作成者"/>
            </w:rPr>
          </w:rPrChange>
        </w:rPr>
        <w:pPrChange w:id="1059" w:author="作成者">
          <w:pPr/>
        </w:pPrChange>
      </w:pPr>
    </w:p>
    <w:p w14:paraId="4CD03E2D" w14:textId="297D9FB7" w:rsidR="001E3BF0" w:rsidRPr="00DC3649" w:rsidDel="00DC3649" w:rsidRDefault="001E3BF0" w:rsidP="00DC3649">
      <w:pPr>
        <w:tabs>
          <w:tab w:val="left" w:pos="410"/>
        </w:tabs>
        <w:spacing w:line="0" w:lineRule="atLeast"/>
        <w:jc w:val="center"/>
        <w:rPr>
          <w:del w:id="1060" w:author="作成者"/>
          <w:sz w:val="2"/>
          <w:szCs w:val="2"/>
          <w:rPrChange w:id="1061" w:author="作成者">
            <w:rPr>
              <w:del w:id="1062" w:author="作成者"/>
            </w:rPr>
          </w:rPrChange>
        </w:rPr>
        <w:pPrChange w:id="1063" w:author="作成者">
          <w:pPr>
            <w:jc w:val="center"/>
          </w:pPr>
        </w:pPrChange>
      </w:pPr>
      <w:del w:id="1064" w:author="作成者">
        <w:r w:rsidRPr="00DC3649" w:rsidDel="00DC3649">
          <w:rPr>
            <w:sz w:val="2"/>
            <w:szCs w:val="2"/>
            <w:rPrChange w:id="1065" w:author="作成者">
              <w:rPr/>
            </w:rPrChange>
          </w:rPr>
          <w:br w:type="page"/>
        </w:r>
      </w:del>
    </w:p>
    <w:p w14:paraId="6BEE0F93" w14:textId="65882771" w:rsidR="001E3BF0" w:rsidRPr="00DC3649" w:rsidDel="00DC3649" w:rsidRDefault="001E3BF0" w:rsidP="00DC3649">
      <w:pPr>
        <w:tabs>
          <w:tab w:val="left" w:pos="410"/>
        </w:tabs>
        <w:spacing w:line="0" w:lineRule="atLeast"/>
        <w:jc w:val="center"/>
        <w:rPr>
          <w:del w:id="1066" w:author="作成者"/>
          <w:sz w:val="2"/>
          <w:szCs w:val="2"/>
          <w:rPrChange w:id="1067" w:author="作成者">
            <w:rPr>
              <w:del w:id="1068" w:author="作成者"/>
            </w:rPr>
          </w:rPrChange>
        </w:rPr>
        <w:pPrChange w:id="1069" w:author="作成者">
          <w:pPr>
            <w:jc w:val="center"/>
          </w:pPr>
        </w:pPrChange>
      </w:pPr>
      <w:del w:id="1070" w:author="作成者">
        <w:r w:rsidRPr="00DC3649" w:rsidDel="00DC3649">
          <w:rPr>
            <w:rFonts w:hint="eastAsia"/>
            <w:noProof/>
            <w:sz w:val="2"/>
            <w:szCs w:val="2"/>
            <w:rPrChange w:id="1071" w:author="作成者">
              <w:rPr>
                <w:rFonts w:hint="eastAsia"/>
                <w:noProof/>
                <w:sz w:val="24"/>
              </w:rPr>
            </w:rPrChange>
          </w:rPr>
          <w:lastRenderedPageBreak/>
          <mc:AlternateContent>
            <mc:Choice Requires="wps">
              <w:drawing>
                <wp:anchor distT="0" distB="0" distL="114300" distR="114300" simplePos="0" relativeHeight="251643904" behindDoc="0" locked="0" layoutInCell="1" allowOverlap="1" wp14:anchorId="3B439744" wp14:editId="2B0EE8B1">
                  <wp:simplePos x="0" y="0"/>
                  <wp:positionH relativeFrom="column">
                    <wp:posOffset>4753610</wp:posOffset>
                  </wp:positionH>
                  <wp:positionV relativeFrom="paragraph">
                    <wp:posOffset>-105410</wp:posOffset>
                  </wp:positionV>
                  <wp:extent cx="1066800" cy="251460"/>
                  <wp:effectExtent l="5715" t="5715" r="1333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51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C4DF76" w14:textId="16954C67" w:rsidR="0058334D" w:rsidRDefault="0058334D" w:rsidP="001E3BF0">
                              <w:pPr>
                                <w:jc w:val="center"/>
                              </w:pPr>
                              <w:r>
                                <w:rPr>
                                  <w:rFonts w:hint="eastAsia"/>
                                </w:rPr>
                                <w:t>様式</w:t>
                              </w:r>
                              <w:r w:rsidR="006417F9">
                                <w:rPr>
                                  <w:rFonts w:hint="eastAsia"/>
                                </w:rPr>
                                <w:t>５</w:t>
                              </w:r>
                              <w:r>
                                <w:rPr>
                                  <w:rFonts w:hint="eastAsia"/>
                                </w:rPr>
                                <w:t>(</w:t>
                              </w:r>
                              <w:r>
                                <w:rPr>
                                  <w:rFonts w:hint="eastAsia"/>
                                </w:rPr>
                                <w:t>裏面</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39744" id="正方形/長方形 2" o:spid="_x0000_s1034" style="position:absolute;left:0;text-align:left;margin-left:374.3pt;margin-top:-8.3pt;width:84pt;height:19.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" filled="f">
                  <v:textbox inset="5.85pt,.7pt,5.85pt,.7pt">
                    <w:txbxContent>
                      <w:p w14:paraId="70C4DF76" w14:textId="16954C67" w:rsidR="0058334D" w:rsidRDefault="0058334D" w:rsidP="001E3BF0">
                        <w:pPr>
                          <w:jc w:val="center"/>
                        </w:pPr>
                        <w:r>
                          <w:rPr>
                            <w:rFonts w:hint="eastAsia"/>
                          </w:rPr>
                          <w:t>様式</w:t>
                        </w:r>
                        <w:r w:rsidR="006417F9">
                          <w:rPr>
                            <w:rFonts w:hint="eastAsia"/>
                          </w:rPr>
                          <w:t>５</w:t>
                        </w:r>
                        <w:r>
                          <w:rPr>
                            <w:rFonts w:hint="eastAsia"/>
                          </w:rPr>
                          <w:t>(</w:t>
                        </w:r>
                        <w:r>
                          <w:rPr>
                            <w:rFonts w:hint="eastAsia"/>
                          </w:rPr>
                          <w:t>裏面</w:t>
                        </w:r>
                        <w:r>
                          <w:rPr>
                            <w:rFonts w:hint="eastAsia"/>
                          </w:rPr>
                          <w:t>)</w:t>
                        </w:r>
                      </w:p>
                    </w:txbxContent>
                  </v:textbox>
                </v:rect>
              </w:pict>
            </mc:Fallback>
          </mc:AlternateContent>
        </w:r>
      </w:del>
    </w:p>
    <w:p w14:paraId="26D86254" w14:textId="285C57EA" w:rsidR="001E3BF0" w:rsidRPr="00DC3649" w:rsidDel="00DC3649" w:rsidRDefault="001E3BF0" w:rsidP="00DC3649">
      <w:pPr>
        <w:tabs>
          <w:tab w:val="left" w:pos="410"/>
        </w:tabs>
        <w:spacing w:line="0" w:lineRule="atLeast"/>
        <w:jc w:val="center"/>
        <w:rPr>
          <w:del w:id="1072" w:author="作成者"/>
          <w:sz w:val="2"/>
          <w:szCs w:val="2"/>
          <w:rPrChange w:id="1073" w:author="作成者">
            <w:rPr>
              <w:del w:id="1074" w:author="作成者"/>
              <w:sz w:val="24"/>
            </w:rPr>
          </w:rPrChange>
        </w:rPr>
        <w:pPrChange w:id="1075" w:author="作成者">
          <w:pPr>
            <w:jc w:val="center"/>
          </w:pPr>
        </w:pPrChange>
      </w:pPr>
      <w:del w:id="1076" w:author="作成者">
        <w:r w:rsidRPr="00DC3649" w:rsidDel="00DC3649">
          <w:rPr>
            <w:rFonts w:hint="eastAsia"/>
            <w:sz w:val="2"/>
            <w:szCs w:val="2"/>
            <w:rPrChange w:id="1077" w:author="作成者">
              <w:rPr>
                <w:rFonts w:hint="eastAsia"/>
                <w:sz w:val="24"/>
              </w:rPr>
            </w:rPrChange>
          </w:rPr>
          <w:delText>誓　約　書</w:delText>
        </w:r>
      </w:del>
    </w:p>
    <w:p w14:paraId="564107F5" w14:textId="79A5700A" w:rsidR="001E3BF0" w:rsidRPr="00DC3649" w:rsidDel="00DC3649" w:rsidRDefault="001E3BF0" w:rsidP="00DC3649">
      <w:pPr>
        <w:tabs>
          <w:tab w:val="left" w:pos="410"/>
        </w:tabs>
        <w:spacing w:line="0" w:lineRule="atLeast"/>
        <w:ind w:rightChars="210" w:right="441"/>
        <w:rPr>
          <w:del w:id="1078" w:author="作成者"/>
          <w:sz w:val="2"/>
          <w:szCs w:val="2"/>
          <w:bdr w:val="single" w:sz="4" w:space="0" w:color="auto"/>
          <w:rPrChange w:id="1079" w:author="作成者">
            <w:rPr>
              <w:del w:id="1080" w:author="作成者"/>
              <w:bdr w:val="single" w:sz="4" w:space="0" w:color="auto"/>
            </w:rPr>
          </w:rPrChange>
        </w:rPr>
        <w:pPrChange w:id="1081" w:author="作成者">
          <w:pPr>
            <w:ind w:rightChars="210" w:right="441"/>
          </w:pPr>
        </w:pPrChange>
      </w:pPr>
    </w:p>
    <w:p w14:paraId="17DB1ADF" w14:textId="451915B4" w:rsidR="001E3BF0" w:rsidRPr="00DC3649" w:rsidDel="00DC3649" w:rsidRDefault="001E3BF0" w:rsidP="00DC3649">
      <w:pPr>
        <w:tabs>
          <w:tab w:val="left" w:pos="410"/>
        </w:tabs>
        <w:spacing w:line="0" w:lineRule="atLeast"/>
        <w:rPr>
          <w:del w:id="1082" w:author="作成者"/>
          <w:sz w:val="2"/>
          <w:szCs w:val="2"/>
          <w:rPrChange w:id="1083" w:author="作成者">
            <w:rPr>
              <w:del w:id="1084" w:author="作成者"/>
            </w:rPr>
          </w:rPrChange>
        </w:rPr>
        <w:pPrChange w:id="1085" w:author="作成者">
          <w:pPr>
            <w:spacing w:line="360" w:lineRule="exact"/>
          </w:pPr>
        </w:pPrChange>
      </w:pPr>
      <w:del w:id="1086" w:author="作成者">
        <w:r w:rsidRPr="00DC3649" w:rsidDel="00DC3649">
          <w:rPr>
            <w:rFonts w:hint="eastAsia"/>
            <w:spacing w:val="80"/>
            <w:kern w:val="0"/>
            <w:sz w:val="2"/>
            <w:szCs w:val="2"/>
            <w:fitText w:val="1320" w:id="1446187270"/>
            <w:rPrChange w:id="1087" w:author="作成者">
              <w:rPr>
                <w:rFonts w:hint="eastAsia"/>
                <w:spacing w:val="80"/>
                <w:kern w:val="0"/>
                <w:fitText w:val="1320" w:id="1446187270"/>
              </w:rPr>
            </w:rPrChange>
          </w:rPr>
          <w:delText>大阪市</w:delText>
        </w:r>
        <w:r w:rsidRPr="00DC3649" w:rsidDel="00DC3649">
          <w:rPr>
            <w:rFonts w:hint="eastAsia"/>
            <w:kern w:val="0"/>
            <w:sz w:val="2"/>
            <w:szCs w:val="2"/>
            <w:fitText w:val="1320" w:id="1446187270"/>
            <w:rPrChange w:id="1088" w:author="作成者">
              <w:rPr>
                <w:rFonts w:hint="eastAsia"/>
                <w:kern w:val="0"/>
                <w:fitText w:val="1320" w:id="1446187270"/>
              </w:rPr>
            </w:rPrChange>
          </w:rPr>
          <w:delText>長</w:delText>
        </w:r>
      </w:del>
    </w:p>
    <w:p w14:paraId="4BA2A0D2" w14:textId="6E627D5E" w:rsidR="001E3BF0" w:rsidRPr="00DC3649" w:rsidDel="00DC3649" w:rsidRDefault="001E3BF0" w:rsidP="00DC3649">
      <w:pPr>
        <w:tabs>
          <w:tab w:val="left" w:pos="410"/>
        </w:tabs>
        <w:spacing w:line="0" w:lineRule="atLeast"/>
        <w:ind w:rightChars="210" w:right="441"/>
        <w:rPr>
          <w:del w:id="1089" w:author="作成者"/>
          <w:sz w:val="2"/>
          <w:szCs w:val="2"/>
          <w:rPrChange w:id="1090" w:author="作成者">
            <w:rPr>
              <w:del w:id="1091" w:author="作成者"/>
            </w:rPr>
          </w:rPrChange>
        </w:rPr>
        <w:pPrChange w:id="1092" w:author="作成者">
          <w:pPr>
            <w:ind w:rightChars="210" w:right="441"/>
          </w:pPr>
        </w:pPrChange>
      </w:pPr>
    </w:p>
    <w:p w14:paraId="390080E4" w14:textId="53707D54" w:rsidR="001E3BF0" w:rsidRPr="00DC3649" w:rsidDel="00DC3649" w:rsidRDefault="001E3BF0" w:rsidP="00DC3649">
      <w:pPr>
        <w:tabs>
          <w:tab w:val="left" w:pos="410"/>
        </w:tabs>
        <w:spacing w:line="0" w:lineRule="atLeast"/>
        <w:ind w:rightChars="210" w:right="441"/>
        <w:rPr>
          <w:del w:id="1093" w:author="作成者"/>
          <w:sz w:val="2"/>
          <w:szCs w:val="2"/>
          <w:rPrChange w:id="1094" w:author="作成者">
            <w:rPr>
              <w:del w:id="1095" w:author="作成者"/>
            </w:rPr>
          </w:rPrChange>
        </w:rPr>
        <w:pPrChange w:id="1096" w:author="作成者">
          <w:pPr>
            <w:ind w:rightChars="210" w:right="441"/>
          </w:pPr>
        </w:pPrChange>
      </w:pPr>
    </w:p>
    <w:p w14:paraId="635D742E" w14:textId="57B2C636" w:rsidR="001E3BF0" w:rsidRPr="00DC3649" w:rsidDel="00DC3649" w:rsidRDefault="001E3BF0" w:rsidP="00DC3649">
      <w:pPr>
        <w:tabs>
          <w:tab w:val="left" w:pos="410"/>
        </w:tabs>
        <w:spacing w:line="0" w:lineRule="atLeast"/>
        <w:ind w:rightChars="210" w:right="441"/>
        <w:rPr>
          <w:del w:id="1097" w:author="作成者"/>
          <w:sz w:val="2"/>
          <w:szCs w:val="2"/>
          <w:rPrChange w:id="1098" w:author="作成者">
            <w:rPr>
              <w:del w:id="1099" w:author="作成者"/>
            </w:rPr>
          </w:rPrChange>
        </w:rPr>
        <w:pPrChange w:id="1100" w:author="作成者">
          <w:pPr>
            <w:ind w:rightChars="210" w:right="441"/>
          </w:pPr>
        </w:pPrChange>
      </w:pPr>
      <w:del w:id="1101" w:author="作成者">
        <w:r w:rsidRPr="00DC3649" w:rsidDel="00DC3649">
          <w:rPr>
            <w:rFonts w:hint="eastAsia"/>
            <w:sz w:val="2"/>
            <w:szCs w:val="2"/>
            <w:rPrChange w:id="1102" w:author="作成者">
              <w:rPr>
                <w:rFonts w:hint="eastAsia"/>
              </w:rPr>
            </w:rPrChange>
          </w:rPr>
          <w:delText xml:space="preserve">　　市営住宅</w:delText>
        </w:r>
        <w:r w:rsidR="00796A03" w:rsidRPr="00DC3649" w:rsidDel="00DC3649">
          <w:rPr>
            <w:rFonts w:hint="eastAsia"/>
            <w:sz w:val="2"/>
            <w:szCs w:val="2"/>
            <w:rPrChange w:id="1103" w:author="作成者">
              <w:rPr>
                <w:rFonts w:hint="eastAsia"/>
              </w:rPr>
            </w:rPrChange>
          </w:rPr>
          <w:delText>等</w:delText>
        </w:r>
        <w:r w:rsidRPr="00DC3649" w:rsidDel="00DC3649">
          <w:rPr>
            <w:rFonts w:hint="eastAsia"/>
            <w:sz w:val="2"/>
            <w:szCs w:val="2"/>
            <w:rPrChange w:id="1104" w:author="作成者">
              <w:rPr>
                <w:rFonts w:hint="eastAsia"/>
              </w:rPr>
            </w:rPrChange>
          </w:rPr>
          <w:delText>を返還するにあたり、次の事項を誓約いたします。</w:delText>
        </w:r>
      </w:del>
    </w:p>
    <w:p w14:paraId="133F023F" w14:textId="006AE4DB" w:rsidR="001E3BF0" w:rsidRPr="00DC3649" w:rsidDel="00DC3649" w:rsidRDefault="001E3BF0" w:rsidP="00DC3649">
      <w:pPr>
        <w:tabs>
          <w:tab w:val="left" w:pos="410"/>
        </w:tabs>
        <w:spacing w:line="0" w:lineRule="atLeast"/>
        <w:ind w:rightChars="210" w:right="441"/>
        <w:rPr>
          <w:del w:id="1105" w:author="作成者"/>
          <w:sz w:val="2"/>
          <w:szCs w:val="2"/>
          <w:rPrChange w:id="1106" w:author="作成者">
            <w:rPr>
              <w:del w:id="1107" w:author="作成者"/>
            </w:rPr>
          </w:rPrChange>
        </w:rPr>
        <w:pPrChange w:id="1108" w:author="作成者">
          <w:pPr>
            <w:ind w:rightChars="210" w:right="441"/>
          </w:pPr>
        </w:pPrChange>
      </w:pPr>
    </w:p>
    <w:p w14:paraId="7345F630" w14:textId="1FDA53DE" w:rsidR="001E3BF0" w:rsidRPr="00DC3649" w:rsidDel="00DC3649" w:rsidRDefault="001E3BF0" w:rsidP="00DC3649">
      <w:pPr>
        <w:tabs>
          <w:tab w:val="left" w:pos="410"/>
        </w:tabs>
        <w:spacing w:line="0" w:lineRule="atLeast"/>
        <w:ind w:rightChars="210" w:right="441"/>
        <w:rPr>
          <w:del w:id="1109" w:author="作成者"/>
          <w:sz w:val="2"/>
          <w:szCs w:val="2"/>
          <w:rPrChange w:id="1110" w:author="作成者">
            <w:rPr>
              <w:del w:id="1111" w:author="作成者"/>
            </w:rPr>
          </w:rPrChange>
        </w:rPr>
        <w:pPrChange w:id="1112" w:author="作成者">
          <w:pPr>
            <w:ind w:rightChars="210" w:right="441"/>
          </w:pPr>
        </w:pPrChange>
      </w:pPr>
    </w:p>
    <w:p w14:paraId="5E027E54" w14:textId="6DBC9AFC" w:rsidR="001E3BF0" w:rsidRPr="00DC3649" w:rsidDel="00DC3649" w:rsidRDefault="001E3BF0" w:rsidP="00DC3649">
      <w:pPr>
        <w:tabs>
          <w:tab w:val="left" w:pos="410"/>
        </w:tabs>
        <w:spacing w:line="0" w:lineRule="atLeast"/>
        <w:ind w:rightChars="210" w:right="441"/>
        <w:jc w:val="center"/>
        <w:rPr>
          <w:del w:id="1113" w:author="作成者"/>
          <w:sz w:val="2"/>
          <w:szCs w:val="2"/>
          <w:rPrChange w:id="1114" w:author="作成者">
            <w:rPr>
              <w:del w:id="1115" w:author="作成者"/>
            </w:rPr>
          </w:rPrChange>
        </w:rPr>
        <w:pPrChange w:id="1116" w:author="作成者">
          <w:pPr>
            <w:ind w:rightChars="210" w:right="441"/>
            <w:jc w:val="center"/>
          </w:pPr>
        </w:pPrChange>
      </w:pPr>
      <w:del w:id="1117" w:author="作成者">
        <w:r w:rsidRPr="00DC3649" w:rsidDel="00DC3649">
          <w:rPr>
            <w:rFonts w:hint="eastAsia"/>
            <w:sz w:val="2"/>
            <w:szCs w:val="2"/>
            <w:rPrChange w:id="1118" w:author="作成者">
              <w:rPr>
                <w:rFonts w:hint="eastAsia"/>
              </w:rPr>
            </w:rPrChange>
          </w:rPr>
          <w:delText>記</w:delText>
        </w:r>
      </w:del>
    </w:p>
    <w:p w14:paraId="20B55620" w14:textId="77929EEE" w:rsidR="001E3BF0" w:rsidRPr="00DC3649" w:rsidDel="00DC3649" w:rsidRDefault="001E3BF0" w:rsidP="00DC3649">
      <w:pPr>
        <w:tabs>
          <w:tab w:val="left" w:pos="410"/>
        </w:tabs>
        <w:spacing w:line="0" w:lineRule="atLeast"/>
        <w:ind w:rightChars="210" w:right="441"/>
        <w:rPr>
          <w:del w:id="1119" w:author="作成者"/>
          <w:sz w:val="2"/>
          <w:szCs w:val="2"/>
          <w:rPrChange w:id="1120" w:author="作成者">
            <w:rPr>
              <w:del w:id="1121" w:author="作成者"/>
            </w:rPr>
          </w:rPrChange>
        </w:rPr>
        <w:pPrChange w:id="1122" w:author="作成者">
          <w:pPr>
            <w:ind w:rightChars="210" w:right="441"/>
          </w:pPr>
        </w:pPrChange>
      </w:pPr>
    </w:p>
    <w:p w14:paraId="67B5DBE5" w14:textId="4EE80FEA" w:rsidR="001E3BF0" w:rsidRPr="00DC3649" w:rsidDel="00DC3649" w:rsidRDefault="001E3BF0" w:rsidP="00DC3649">
      <w:pPr>
        <w:tabs>
          <w:tab w:val="left" w:pos="410"/>
        </w:tabs>
        <w:spacing w:line="0" w:lineRule="atLeast"/>
        <w:ind w:rightChars="210" w:right="441"/>
        <w:rPr>
          <w:del w:id="1123" w:author="作成者"/>
          <w:sz w:val="2"/>
          <w:szCs w:val="2"/>
          <w:rPrChange w:id="1124" w:author="作成者">
            <w:rPr>
              <w:del w:id="1125" w:author="作成者"/>
            </w:rPr>
          </w:rPrChange>
        </w:rPr>
        <w:pPrChange w:id="1126" w:author="作成者">
          <w:pPr>
            <w:ind w:rightChars="210" w:right="441"/>
          </w:pPr>
        </w:pPrChange>
      </w:pPr>
    </w:p>
    <w:p w14:paraId="46C1CAF7" w14:textId="106FE151" w:rsidR="001E3BF0" w:rsidRPr="00DC3649" w:rsidDel="00DC3649" w:rsidRDefault="001E3BF0" w:rsidP="00DC3649">
      <w:pPr>
        <w:tabs>
          <w:tab w:val="left" w:pos="410"/>
        </w:tabs>
        <w:spacing w:line="0" w:lineRule="atLeast"/>
        <w:ind w:leftChars="100" w:left="230" w:rightChars="210" w:right="441" w:hangingChars="100" w:hanging="20"/>
        <w:rPr>
          <w:del w:id="1127" w:author="作成者"/>
          <w:sz w:val="2"/>
          <w:szCs w:val="2"/>
          <w:rPrChange w:id="1128" w:author="作成者">
            <w:rPr>
              <w:del w:id="1129" w:author="作成者"/>
            </w:rPr>
          </w:rPrChange>
        </w:rPr>
        <w:pPrChange w:id="1130" w:author="作成者">
          <w:pPr>
            <w:ind w:leftChars="100" w:left="420" w:rightChars="210" w:right="441" w:hangingChars="100" w:hanging="210"/>
          </w:pPr>
        </w:pPrChange>
      </w:pPr>
      <w:del w:id="1131" w:author="作成者">
        <w:r w:rsidRPr="00DC3649" w:rsidDel="00DC3649">
          <w:rPr>
            <w:rFonts w:hint="eastAsia"/>
            <w:sz w:val="2"/>
            <w:szCs w:val="2"/>
            <w:rPrChange w:id="1132" w:author="作成者">
              <w:rPr>
                <w:rFonts w:hint="eastAsia"/>
              </w:rPr>
            </w:rPrChange>
          </w:rPr>
          <w:delText>１　返還する市営住宅内には、当団体が設置した家具や家電等一切の動産を残さずに全て撤去します。</w:delText>
        </w:r>
      </w:del>
    </w:p>
    <w:p w14:paraId="1394395A" w14:textId="05C23601" w:rsidR="001E3BF0" w:rsidRPr="00DC3649" w:rsidDel="00DC3649" w:rsidRDefault="001E3BF0" w:rsidP="00DC3649">
      <w:pPr>
        <w:tabs>
          <w:tab w:val="left" w:pos="410"/>
        </w:tabs>
        <w:spacing w:line="0" w:lineRule="atLeast"/>
        <w:ind w:left="60" w:rightChars="210" w:right="441" w:hangingChars="300" w:hanging="60"/>
        <w:rPr>
          <w:del w:id="1133" w:author="作成者"/>
          <w:sz w:val="2"/>
          <w:szCs w:val="2"/>
          <w:rPrChange w:id="1134" w:author="作成者">
            <w:rPr>
              <w:del w:id="1135" w:author="作成者"/>
            </w:rPr>
          </w:rPrChange>
        </w:rPr>
        <w:pPrChange w:id="1136" w:author="作成者">
          <w:pPr>
            <w:ind w:left="630" w:rightChars="210" w:right="441" w:hangingChars="300" w:hanging="630"/>
          </w:pPr>
        </w:pPrChange>
      </w:pPr>
      <w:del w:id="1137" w:author="作成者">
        <w:r w:rsidRPr="00DC3649" w:rsidDel="00DC3649">
          <w:rPr>
            <w:rFonts w:hint="eastAsia"/>
            <w:sz w:val="2"/>
            <w:szCs w:val="2"/>
            <w:rPrChange w:id="1138" w:author="作成者">
              <w:rPr>
                <w:rFonts w:hint="eastAsia"/>
              </w:rPr>
            </w:rPrChange>
          </w:rPr>
          <w:delText xml:space="preserve">　　</w:delText>
        </w:r>
      </w:del>
    </w:p>
    <w:p w14:paraId="38690072" w14:textId="07EF8A36" w:rsidR="001E3BF0" w:rsidRPr="00DC3649" w:rsidDel="00DC3649" w:rsidRDefault="001E3BF0" w:rsidP="00DC3649">
      <w:pPr>
        <w:tabs>
          <w:tab w:val="left" w:pos="410"/>
        </w:tabs>
        <w:spacing w:line="0" w:lineRule="atLeast"/>
        <w:ind w:leftChars="100" w:left="230" w:rightChars="210" w:right="441" w:hangingChars="100" w:hanging="20"/>
        <w:rPr>
          <w:del w:id="1139" w:author="作成者"/>
          <w:sz w:val="2"/>
          <w:szCs w:val="2"/>
          <w:rPrChange w:id="1140" w:author="作成者">
            <w:rPr>
              <w:del w:id="1141" w:author="作成者"/>
            </w:rPr>
          </w:rPrChange>
        </w:rPr>
        <w:pPrChange w:id="1142" w:author="作成者">
          <w:pPr>
            <w:ind w:leftChars="100" w:left="420" w:rightChars="210" w:right="441" w:hangingChars="100" w:hanging="210"/>
          </w:pPr>
        </w:pPrChange>
      </w:pPr>
      <w:del w:id="1143" w:author="作成者">
        <w:r w:rsidRPr="00DC3649" w:rsidDel="00DC3649">
          <w:rPr>
            <w:rFonts w:hint="eastAsia"/>
            <w:sz w:val="2"/>
            <w:szCs w:val="2"/>
            <w:rPrChange w:id="1144" w:author="作成者">
              <w:rPr>
                <w:rFonts w:hint="eastAsia"/>
              </w:rPr>
            </w:rPrChange>
          </w:rPr>
          <w:delText>２　市営住宅工作物設置等承認を受けて設置した工作物等（手すり、段差解消等）については、全て撤去し原状回復を行います。（ただし、市長から原状回復を免除されたものは除きます。）</w:delText>
        </w:r>
      </w:del>
    </w:p>
    <w:p w14:paraId="2F42EB95" w14:textId="0B960047" w:rsidR="001E3BF0" w:rsidRPr="00DC3649" w:rsidDel="00DC3649" w:rsidRDefault="001E3BF0" w:rsidP="00DC3649">
      <w:pPr>
        <w:tabs>
          <w:tab w:val="left" w:pos="410"/>
        </w:tabs>
        <w:spacing w:line="0" w:lineRule="atLeast"/>
        <w:ind w:rightChars="210" w:right="441"/>
        <w:rPr>
          <w:del w:id="1145" w:author="作成者"/>
          <w:sz w:val="2"/>
          <w:szCs w:val="2"/>
          <w:rPrChange w:id="1146" w:author="作成者">
            <w:rPr>
              <w:del w:id="1147" w:author="作成者"/>
            </w:rPr>
          </w:rPrChange>
        </w:rPr>
        <w:pPrChange w:id="1148" w:author="作成者">
          <w:pPr>
            <w:ind w:rightChars="210" w:right="441"/>
          </w:pPr>
        </w:pPrChange>
      </w:pPr>
    </w:p>
    <w:p w14:paraId="355488A0" w14:textId="41E850BA" w:rsidR="001E3BF0" w:rsidRPr="00DC3649" w:rsidDel="00DC3649" w:rsidRDefault="001E3BF0" w:rsidP="00DC3649">
      <w:pPr>
        <w:tabs>
          <w:tab w:val="left" w:pos="410"/>
        </w:tabs>
        <w:spacing w:line="0" w:lineRule="atLeast"/>
        <w:ind w:leftChars="100" w:left="230" w:rightChars="210" w:right="441" w:hangingChars="100" w:hanging="20"/>
        <w:rPr>
          <w:del w:id="1149" w:author="作成者"/>
          <w:sz w:val="2"/>
          <w:szCs w:val="2"/>
          <w:rPrChange w:id="1150" w:author="作成者">
            <w:rPr>
              <w:del w:id="1151" w:author="作成者"/>
            </w:rPr>
          </w:rPrChange>
        </w:rPr>
        <w:pPrChange w:id="1152" w:author="作成者">
          <w:pPr>
            <w:ind w:leftChars="100" w:left="420" w:rightChars="210" w:right="441" w:hangingChars="100" w:hanging="210"/>
          </w:pPr>
        </w:pPrChange>
      </w:pPr>
      <w:del w:id="1153" w:author="作成者">
        <w:r w:rsidRPr="00DC3649" w:rsidDel="00DC3649">
          <w:rPr>
            <w:rFonts w:hint="eastAsia"/>
            <w:sz w:val="2"/>
            <w:szCs w:val="2"/>
            <w:rPrChange w:id="1154" w:author="作成者">
              <w:rPr>
                <w:rFonts w:hint="eastAsia"/>
              </w:rPr>
            </w:rPrChange>
          </w:rPr>
          <w:delText>３　上記項目で残置物がある場合並びに工作物や改造部分の撤去及び原状回復がなされていない場合は、撤去及び原状回復の費用負担をするとともに、その所有権を放棄します。</w:delText>
        </w:r>
      </w:del>
    </w:p>
    <w:p w14:paraId="070A1F45" w14:textId="77F6E5C0" w:rsidR="001E3BF0" w:rsidRPr="00DC3649" w:rsidDel="00DC3649" w:rsidRDefault="001E3BF0" w:rsidP="00DC3649">
      <w:pPr>
        <w:tabs>
          <w:tab w:val="left" w:pos="410"/>
        </w:tabs>
        <w:spacing w:line="0" w:lineRule="atLeast"/>
        <w:ind w:left="100" w:rightChars="210" w:right="441" w:hangingChars="500" w:hanging="100"/>
        <w:rPr>
          <w:del w:id="1155" w:author="作成者"/>
          <w:sz w:val="2"/>
          <w:szCs w:val="2"/>
          <w:rPrChange w:id="1156" w:author="作成者">
            <w:rPr>
              <w:del w:id="1157" w:author="作成者"/>
            </w:rPr>
          </w:rPrChange>
        </w:rPr>
        <w:pPrChange w:id="1158" w:author="作成者">
          <w:pPr>
            <w:ind w:left="1050" w:rightChars="210" w:right="441" w:hangingChars="500" w:hanging="1050"/>
          </w:pPr>
        </w:pPrChange>
      </w:pPr>
      <w:del w:id="1159" w:author="作成者">
        <w:r w:rsidRPr="00DC3649" w:rsidDel="00DC3649">
          <w:rPr>
            <w:rFonts w:hint="eastAsia"/>
            <w:sz w:val="2"/>
            <w:szCs w:val="2"/>
            <w:rPrChange w:id="1160" w:author="作成者">
              <w:rPr>
                <w:rFonts w:hint="eastAsia"/>
              </w:rPr>
            </w:rPrChange>
          </w:rPr>
          <w:delText xml:space="preserve">　　　</w:delText>
        </w:r>
      </w:del>
    </w:p>
    <w:p w14:paraId="2A5E55F0" w14:textId="55D8FC45" w:rsidR="001E3BF0" w:rsidRPr="00DC3649" w:rsidDel="00DC3649" w:rsidRDefault="001E3BF0" w:rsidP="00DC3649">
      <w:pPr>
        <w:tabs>
          <w:tab w:val="left" w:pos="410"/>
        </w:tabs>
        <w:spacing w:line="0" w:lineRule="atLeast"/>
        <w:ind w:rightChars="210" w:right="441"/>
        <w:rPr>
          <w:del w:id="1161" w:author="作成者"/>
          <w:sz w:val="2"/>
          <w:szCs w:val="2"/>
          <w:rPrChange w:id="1162" w:author="作成者">
            <w:rPr>
              <w:del w:id="1163" w:author="作成者"/>
            </w:rPr>
          </w:rPrChange>
        </w:rPr>
        <w:pPrChange w:id="1164" w:author="作成者">
          <w:pPr>
            <w:ind w:rightChars="210" w:right="441"/>
          </w:pPr>
        </w:pPrChange>
      </w:pPr>
    </w:p>
    <w:p w14:paraId="001390B0" w14:textId="0052D749" w:rsidR="001E3BF0" w:rsidRPr="00DC3649" w:rsidDel="00DC3649" w:rsidRDefault="001E3BF0" w:rsidP="00DC3649">
      <w:pPr>
        <w:tabs>
          <w:tab w:val="left" w:pos="410"/>
        </w:tabs>
        <w:spacing w:line="0" w:lineRule="atLeast"/>
        <w:ind w:rightChars="210" w:right="441"/>
        <w:rPr>
          <w:del w:id="1165" w:author="作成者"/>
          <w:sz w:val="2"/>
          <w:szCs w:val="2"/>
          <w:rPrChange w:id="1166" w:author="作成者">
            <w:rPr>
              <w:del w:id="1167" w:author="作成者"/>
            </w:rPr>
          </w:rPrChange>
        </w:rPr>
        <w:pPrChange w:id="1168" w:author="作成者">
          <w:pPr>
            <w:ind w:rightChars="210" w:right="441"/>
          </w:pPr>
        </w:pPrChange>
      </w:pPr>
    </w:p>
    <w:p w14:paraId="09A261C5" w14:textId="1F50D77E" w:rsidR="001E3BF0" w:rsidRPr="00DC3649" w:rsidDel="00DC3649" w:rsidRDefault="001E3BF0" w:rsidP="00DC3649">
      <w:pPr>
        <w:tabs>
          <w:tab w:val="left" w:pos="410"/>
        </w:tabs>
        <w:spacing w:line="0" w:lineRule="atLeast"/>
        <w:ind w:rightChars="210" w:right="441"/>
        <w:rPr>
          <w:del w:id="1169" w:author="作成者"/>
          <w:sz w:val="2"/>
          <w:szCs w:val="2"/>
          <w:rPrChange w:id="1170" w:author="作成者">
            <w:rPr>
              <w:del w:id="1171" w:author="作成者"/>
            </w:rPr>
          </w:rPrChange>
        </w:rPr>
        <w:pPrChange w:id="1172" w:author="作成者">
          <w:pPr>
            <w:ind w:rightChars="210" w:right="441"/>
          </w:pPr>
        </w:pPrChange>
      </w:pPr>
      <w:del w:id="1173" w:author="作成者">
        <w:r w:rsidRPr="00DC3649" w:rsidDel="00DC3649">
          <w:rPr>
            <w:rFonts w:hint="eastAsia"/>
            <w:sz w:val="2"/>
            <w:szCs w:val="2"/>
            <w:rPrChange w:id="1174" w:author="作成者">
              <w:rPr>
                <w:rFonts w:hint="eastAsia"/>
              </w:rPr>
            </w:rPrChange>
          </w:rPr>
          <w:delText xml:space="preserve">　　</w:delText>
        </w:r>
      </w:del>
      <w:ins w:id="1175" w:author="作成者">
        <w:del w:id="1176" w:author="作成者">
          <w:r w:rsidR="00D10283" w:rsidRPr="00DC3649" w:rsidDel="00DC3649">
            <w:rPr>
              <w:rFonts w:hint="eastAsia"/>
              <w:sz w:val="2"/>
              <w:szCs w:val="2"/>
              <w:rPrChange w:id="1177" w:author="作成者">
                <w:rPr>
                  <w:rFonts w:hint="eastAsia"/>
                </w:rPr>
              </w:rPrChange>
            </w:rPr>
            <w:delText>令和</w:delText>
          </w:r>
        </w:del>
      </w:ins>
      <w:del w:id="1178" w:author="作成者">
        <w:r w:rsidRPr="00DC3649" w:rsidDel="00DC3649">
          <w:rPr>
            <w:rFonts w:hint="eastAsia"/>
            <w:sz w:val="2"/>
            <w:szCs w:val="2"/>
            <w:rPrChange w:id="1179" w:author="作成者">
              <w:rPr>
                <w:rFonts w:hint="eastAsia"/>
              </w:rPr>
            </w:rPrChange>
          </w:rPr>
          <w:delText>平成　　年　　月　　日</w:delText>
        </w:r>
      </w:del>
    </w:p>
    <w:p w14:paraId="358D6E07" w14:textId="7B67CAEC" w:rsidR="001E3BF0" w:rsidRPr="00DC3649" w:rsidDel="00DC3649" w:rsidRDefault="001E3BF0" w:rsidP="00DC3649">
      <w:pPr>
        <w:tabs>
          <w:tab w:val="left" w:pos="410"/>
        </w:tabs>
        <w:spacing w:line="0" w:lineRule="atLeast"/>
        <w:ind w:rightChars="210" w:right="441"/>
        <w:rPr>
          <w:del w:id="1180" w:author="作成者"/>
          <w:sz w:val="2"/>
          <w:szCs w:val="2"/>
          <w:rPrChange w:id="1181" w:author="作成者">
            <w:rPr>
              <w:del w:id="1182" w:author="作成者"/>
            </w:rPr>
          </w:rPrChange>
        </w:rPr>
        <w:pPrChange w:id="1183" w:author="作成者">
          <w:pPr>
            <w:ind w:rightChars="210" w:right="441"/>
          </w:pPr>
        </w:pPrChange>
      </w:pPr>
    </w:p>
    <w:p w14:paraId="0DC2D12A" w14:textId="57E0AAE1" w:rsidR="005F18C6" w:rsidRPr="00DC3649" w:rsidDel="00DC3649" w:rsidRDefault="005F18C6" w:rsidP="00DC3649">
      <w:pPr>
        <w:tabs>
          <w:tab w:val="left" w:pos="410"/>
        </w:tabs>
        <w:spacing w:line="0" w:lineRule="atLeast"/>
        <w:ind w:left="40" w:rightChars="1697" w:right="3564" w:hangingChars="200" w:hanging="40"/>
        <w:jc w:val="right"/>
        <w:rPr>
          <w:del w:id="1184" w:author="作成者"/>
          <w:sz w:val="2"/>
          <w:szCs w:val="2"/>
          <w:rPrChange w:id="1185" w:author="作成者">
            <w:rPr>
              <w:del w:id="1186" w:author="作成者"/>
            </w:rPr>
          </w:rPrChange>
        </w:rPr>
        <w:pPrChange w:id="1187" w:author="作成者">
          <w:pPr>
            <w:ind w:left="420" w:rightChars="1697" w:right="3564" w:hangingChars="200" w:hanging="420"/>
            <w:jc w:val="right"/>
          </w:pPr>
        </w:pPrChange>
      </w:pPr>
    </w:p>
    <w:p w14:paraId="05DEF8A0" w14:textId="1BCAF4C7" w:rsidR="005F18C6" w:rsidRPr="00DC3649" w:rsidDel="00DC3649" w:rsidRDefault="005F18C6" w:rsidP="00DC3649">
      <w:pPr>
        <w:tabs>
          <w:tab w:val="left" w:pos="410"/>
        </w:tabs>
        <w:spacing w:line="0" w:lineRule="atLeast"/>
        <w:ind w:left="40" w:rightChars="1697" w:right="3564" w:hangingChars="200" w:hanging="40"/>
        <w:jc w:val="right"/>
        <w:rPr>
          <w:del w:id="1188" w:author="作成者"/>
          <w:sz w:val="2"/>
          <w:szCs w:val="2"/>
          <w:rPrChange w:id="1189" w:author="作成者">
            <w:rPr>
              <w:del w:id="1190" w:author="作成者"/>
            </w:rPr>
          </w:rPrChange>
        </w:rPr>
        <w:pPrChange w:id="1191" w:author="作成者">
          <w:pPr>
            <w:ind w:left="420" w:rightChars="1697" w:right="3564" w:hangingChars="200" w:hanging="420"/>
            <w:jc w:val="right"/>
          </w:pPr>
        </w:pPrChange>
      </w:pPr>
      <w:del w:id="1192" w:author="作成者">
        <w:r w:rsidRPr="00DC3649" w:rsidDel="00DC3649">
          <w:rPr>
            <w:rFonts w:hint="eastAsia"/>
            <w:sz w:val="2"/>
            <w:szCs w:val="2"/>
            <w:rPrChange w:id="1193" w:author="作成者">
              <w:rPr>
                <w:rFonts w:hint="eastAsia"/>
              </w:rPr>
            </w:rPrChange>
          </w:rPr>
          <w:delText>使用者</w:delText>
        </w:r>
      </w:del>
    </w:p>
    <w:p w14:paraId="55F4C6B9" w14:textId="648FC403" w:rsidR="005F18C6" w:rsidRPr="00DC3649" w:rsidDel="00DC3649" w:rsidRDefault="005F18C6" w:rsidP="00DC3649">
      <w:pPr>
        <w:tabs>
          <w:tab w:val="left" w:pos="410"/>
        </w:tabs>
        <w:spacing w:line="0" w:lineRule="atLeast"/>
        <w:ind w:leftChars="400" w:left="880" w:hangingChars="200" w:hanging="40"/>
        <w:jc w:val="right"/>
        <w:rPr>
          <w:del w:id="1194" w:author="作成者"/>
          <w:sz w:val="2"/>
          <w:szCs w:val="2"/>
          <w:rPrChange w:id="1195" w:author="作成者">
            <w:rPr>
              <w:del w:id="1196" w:author="作成者"/>
            </w:rPr>
          </w:rPrChange>
        </w:rPr>
        <w:pPrChange w:id="1197" w:author="作成者">
          <w:pPr>
            <w:wordWrap w:val="0"/>
            <w:ind w:leftChars="400" w:left="1260" w:hangingChars="200" w:hanging="420"/>
            <w:jc w:val="right"/>
          </w:pPr>
        </w:pPrChange>
      </w:pPr>
      <w:del w:id="1198" w:author="作成者">
        <w:r w:rsidRPr="00DC3649" w:rsidDel="00DC3649">
          <w:rPr>
            <w:rFonts w:hint="eastAsia"/>
            <w:sz w:val="2"/>
            <w:szCs w:val="2"/>
            <w:rPrChange w:id="1199" w:author="作成者">
              <w:rPr>
                <w:rFonts w:hint="eastAsia"/>
              </w:rPr>
            </w:rPrChange>
          </w:rPr>
          <w:delText>小規模保育事業者名　　　　　　　　　　　　　　㊞</w:delText>
        </w:r>
      </w:del>
      <w:ins w:id="1200" w:author="作成者">
        <w:del w:id="1201" w:author="作成者">
          <w:r w:rsidR="00D10283" w:rsidRPr="00DC3649" w:rsidDel="00DC3649">
            <w:rPr>
              <w:rFonts w:hint="eastAsia"/>
              <w:sz w:val="2"/>
              <w:szCs w:val="2"/>
              <w:rPrChange w:id="1202" w:author="作成者">
                <w:rPr>
                  <w:rFonts w:hint="eastAsia"/>
                </w:rPr>
              </w:rPrChange>
            </w:rPr>
            <w:delText xml:space="preserve">　</w:delText>
          </w:r>
        </w:del>
      </w:ins>
      <w:del w:id="1203" w:author="作成者">
        <w:r w:rsidRPr="00DC3649" w:rsidDel="00DC3649">
          <w:rPr>
            <w:rFonts w:hint="eastAsia"/>
            <w:sz w:val="2"/>
            <w:szCs w:val="2"/>
            <w:rPrChange w:id="1204" w:author="作成者">
              <w:rPr>
                <w:rFonts w:hint="eastAsia"/>
              </w:rPr>
            </w:rPrChange>
          </w:rPr>
          <w:delText xml:space="preserve">　</w:delText>
        </w:r>
      </w:del>
    </w:p>
    <w:p w14:paraId="2A7894AE" w14:textId="3F09E34D" w:rsidR="005F18C6" w:rsidRPr="00DC3649" w:rsidDel="00DC3649" w:rsidRDefault="005F18C6" w:rsidP="00DC3649">
      <w:pPr>
        <w:tabs>
          <w:tab w:val="left" w:pos="410"/>
        </w:tabs>
        <w:spacing w:line="0" w:lineRule="atLeast"/>
        <w:ind w:leftChars="400" w:left="880" w:hangingChars="200" w:hanging="40"/>
        <w:jc w:val="right"/>
        <w:rPr>
          <w:del w:id="1205" w:author="作成者"/>
          <w:sz w:val="2"/>
          <w:szCs w:val="2"/>
          <w:rPrChange w:id="1206" w:author="作成者">
            <w:rPr>
              <w:del w:id="1207" w:author="作成者"/>
            </w:rPr>
          </w:rPrChange>
        </w:rPr>
        <w:pPrChange w:id="1208" w:author="作成者">
          <w:pPr>
            <w:ind w:leftChars="400" w:left="1260" w:hangingChars="200" w:hanging="420"/>
            <w:jc w:val="right"/>
          </w:pPr>
        </w:pPrChange>
      </w:pPr>
      <w:del w:id="1209" w:author="作成者">
        <w:r w:rsidRPr="00DC3649" w:rsidDel="00DC3649">
          <w:rPr>
            <w:rFonts w:hint="eastAsia"/>
            <w:sz w:val="2"/>
            <w:szCs w:val="2"/>
            <w:rPrChange w:id="1210" w:author="作成者">
              <w:rPr>
                <w:rFonts w:hint="eastAsia"/>
              </w:rPr>
            </w:rPrChange>
          </w:rPr>
          <w:delText>（団体の場合　代表者名　　　　　　　　　　　　　　）</w:delText>
        </w:r>
      </w:del>
    </w:p>
    <w:p w14:paraId="6EEC9925" w14:textId="3C3096EC" w:rsidR="005F18C6" w:rsidRPr="00DC3649" w:rsidDel="00DC3649" w:rsidRDefault="005F18C6" w:rsidP="00DC3649">
      <w:pPr>
        <w:tabs>
          <w:tab w:val="left" w:pos="410"/>
        </w:tabs>
        <w:spacing w:line="0" w:lineRule="atLeast"/>
        <w:ind w:left="40" w:rightChars="1543" w:right="3240" w:hangingChars="200" w:hanging="40"/>
        <w:jc w:val="right"/>
        <w:rPr>
          <w:del w:id="1211" w:author="作成者"/>
          <w:sz w:val="2"/>
          <w:szCs w:val="2"/>
          <w:rPrChange w:id="1212" w:author="作成者">
            <w:rPr>
              <w:del w:id="1213" w:author="作成者"/>
            </w:rPr>
          </w:rPrChange>
        </w:rPr>
        <w:pPrChange w:id="1214" w:author="作成者">
          <w:pPr>
            <w:ind w:left="420" w:rightChars="1543" w:right="3240" w:hangingChars="200" w:hanging="420"/>
            <w:jc w:val="right"/>
          </w:pPr>
        </w:pPrChange>
      </w:pPr>
      <w:del w:id="1215" w:author="作成者">
        <w:r w:rsidRPr="00DC3649" w:rsidDel="00DC3649">
          <w:rPr>
            <w:rFonts w:hint="eastAsia"/>
            <w:sz w:val="2"/>
            <w:szCs w:val="2"/>
            <w:rPrChange w:id="1216" w:author="作成者">
              <w:rPr>
                <w:rFonts w:hint="eastAsia"/>
              </w:rPr>
            </w:rPrChange>
          </w:rPr>
          <w:delText>住所</w:delText>
        </w:r>
      </w:del>
    </w:p>
    <w:p w14:paraId="05BC1AA7" w14:textId="2D89A787" w:rsidR="005F18C6" w:rsidRPr="00DC3649" w:rsidDel="00DC3649" w:rsidRDefault="005F18C6" w:rsidP="00DC3649">
      <w:pPr>
        <w:tabs>
          <w:tab w:val="left" w:pos="410"/>
          <w:tab w:val="left" w:pos="9000"/>
        </w:tabs>
        <w:spacing w:line="0" w:lineRule="atLeast"/>
        <w:ind w:left="40" w:rightChars="86" w:right="181" w:hangingChars="200" w:hanging="40"/>
        <w:jc w:val="right"/>
        <w:rPr>
          <w:del w:id="1217" w:author="作成者"/>
          <w:rFonts w:hint="eastAsia"/>
          <w:sz w:val="2"/>
          <w:szCs w:val="2"/>
          <w:rPrChange w:id="1218" w:author="作成者">
            <w:rPr>
              <w:del w:id="1219" w:author="作成者"/>
              <w:rFonts w:hint="eastAsia"/>
            </w:rPr>
          </w:rPrChange>
        </w:rPr>
        <w:pPrChange w:id="1220" w:author="作成者">
          <w:pPr>
            <w:tabs>
              <w:tab w:val="left" w:pos="9000"/>
            </w:tabs>
            <w:ind w:left="420" w:rightChars="86" w:right="181" w:hangingChars="200" w:hanging="420"/>
            <w:jc w:val="right"/>
          </w:pPr>
        </w:pPrChange>
      </w:pPr>
      <w:del w:id="1221" w:author="作成者">
        <w:r w:rsidRPr="00DC3649" w:rsidDel="00DC3649">
          <w:rPr>
            <w:rFonts w:hint="eastAsia"/>
            <w:sz w:val="2"/>
            <w:szCs w:val="2"/>
            <w:rPrChange w:id="1222" w:author="作成者">
              <w:rPr>
                <w:rFonts w:hint="eastAsia"/>
              </w:rPr>
            </w:rPrChange>
          </w:rPr>
          <w:delText xml:space="preserve">　　　　　　　　　　　（電話　　　　　　　　　　　）</w:delText>
        </w:r>
      </w:del>
    </w:p>
    <w:p w14:paraId="1C573609" w14:textId="14EC9FAA" w:rsidR="001E3BF0" w:rsidRPr="00DC3649" w:rsidDel="00DC3649" w:rsidRDefault="001E3BF0" w:rsidP="00DC3649">
      <w:pPr>
        <w:tabs>
          <w:tab w:val="left" w:pos="410"/>
        </w:tabs>
        <w:spacing w:line="0" w:lineRule="atLeast"/>
        <w:rPr>
          <w:del w:id="1223" w:author="作成者"/>
          <w:rFonts w:hint="eastAsia"/>
          <w:sz w:val="2"/>
          <w:szCs w:val="2"/>
          <w:rPrChange w:id="1224" w:author="作成者">
            <w:rPr>
              <w:del w:id="1225" w:author="作成者"/>
              <w:rFonts w:hint="eastAsia"/>
            </w:rPr>
          </w:rPrChange>
        </w:rPr>
        <w:pPrChange w:id="1226" w:author="作成者">
          <w:pPr/>
        </w:pPrChange>
      </w:pPr>
    </w:p>
    <w:p w14:paraId="58C0C80B" w14:textId="54B60A62" w:rsidR="001E3BF0" w:rsidRPr="00DC3649" w:rsidDel="00DC3649" w:rsidRDefault="001E3BF0" w:rsidP="00DC3649">
      <w:pPr>
        <w:tabs>
          <w:tab w:val="left" w:pos="410"/>
        </w:tabs>
        <w:spacing w:line="0" w:lineRule="atLeast"/>
        <w:rPr>
          <w:del w:id="1227" w:author="作成者"/>
          <w:rFonts w:ascii="ＭＳ ゴシック" w:eastAsia="ＭＳ ゴシック" w:hAnsi="ＭＳ ゴシック" w:hint="eastAsia"/>
          <w:noProof/>
          <w:sz w:val="2"/>
          <w:szCs w:val="2"/>
          <w:rPrChange w:id="1228" w:author="作成者">
            <w:rPr>
              <w:del w:id="1229" w:author="作成者"/>
              <w:rFonts w:ascii="ＭＳ ゴシック" w:eastAsia="ＭＳ ゴシック" w:hAnsi="ＭＳ ゴシック" w:hint="eastAsia"/>
              <w:noProof/>
            </w:rPr>
          </w:rPrChange>
        </w:rPr>
        <w:pPrChange w:id="1230" w:author="作成者">
          <w:pPr>
            <w:tabs>
              <w:tab w:val="left" w:pos="410"/>
            </w:tabs>
          </w:pPr>
        </w:pPrChange>
      </w:pPr>
    </w:p>
    <w:p w14:paraId="76C7207D" w14:textId="77777777" w:rsidR="001E3BF0" w:rsidRPr="00DC3649" w:rsidRDefault="001E3BF0" w:rsidP="00DC3649">
      <w:pPr>
        <w:tabs>
          <w:tab w:val="left" w:pos="410"/>
        </w:tabs>
        <w:rPr>
          <w:rFonts w:hint="eastAsia"/>
          <w:sz w:val="2"/>
          <w:szCs w:val="2"/>
          <w:rPrChange w:id="1231" w:author="作成者">
            <w:rPr>
              <w:rFonts w:hint="eastAsia"/>
              <w:sz w:val="24"/>
              <w:szCs w:val="24"/>
            </w:rPr>
          </w:rPrChange>
        </w:rPr>
        <w:pPrChange w:id="1232" w:author="作成者">
          <w:pPr/>
        </w:pPrChange>
      </w:pPr>
    </w:p>
    <w:sectPr w:rsidR="001E3BF0" w:rsidRPr="00DC3649" w:rsidSect="009F3E91">
      <w:headerReference w:type="default" r:id="rId8"/>
      <w:pgSz w:w="11906" w:h="16838" w:code="9"/>
      <w:pgMar w:top="1588" w:right="1701" w:bottom="1588"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04332" w14:textId="77777777" w:rsidR="00BE44AC" w:rsidRDefault="00BE44AC" w:rsidP="00CC76DB">
      <w:r>
        <w:separator/>
      </w:r>
    </w:p>
  </w:endnote>
  <w:endnote w:type="continuationSeparator" w:id="0">
    <w:p w14:paraId="1105FE0D" w14:textId="77777777" w:rsidR="00BE44AC" w:rsidRDefault="00BE44AC" w:rsidP="00CC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63A56" w14:textId="77777777" w:rsidR="00BE44AC" w:rsidRDefault="00BE44AC" w:rsidP="00CC76DB">
      <w:r>
        <w:separator/>
      </w:r>
    </w:p>
  </w:footnote>
  <w:footnote w:type="continuationSeparator" w:id="0">
    <w:p w14:paraId="35AD3074" w14:textId="77777777" w:rsidR="00BE44AC" w:rsidRDefault="00BE44AC" w:rsidP="00CC7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8D74" w14:textId="3C4CC9BA" w:rsidR="0058334D" w:rsidRPr="007033B9" w:rsidRDefault="0058334D" w:rsidP="00805056">
    <w:pPr>
      <w:pStyle w:val="a3"/>
      <w:ind w:right="20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FDB"/>
    <w:multiLevelType w:val="hybridMultilevel"/>
    <w:tmpl w:val="76306C4C"/>
    <w:lvl w:ilvl="0" w:tplc="3208DF96">
      <w:start w:val="1"/>
      <w:numFmt w:val="decimalEnclosedCircle"/>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97D690A"/>
    <w:multiLevelType w:val="hybridMultilevel"/>
    <w:tmpl w:val="7982E568"/>
    <w:lvl w:ilvl="0" w:tplc="3208DF96">
      <w:start w:val="1"/>
      <w:numFmt w:val="decimalEnclosedCircle"/>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BB6325B"/>
    <w:multiLevelType w:val="hybridMultilevel"/>
    <w:tmpl w:val="0F00D720"/>
    <w:lvl w:ilvl="0" w:tplc="095C6048">
      <w:start w:val="27"/>
      <w:numFmt w:val="decimal"/>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D04C80"/>
    <w:multiLevelType w:val="hybridMultilevel"/>
    <w:tmpl w:val="48DC6DD4"/>
    <w:lvl w:ilvl="0" w:tplc="528887F6">
      <w:start w:val="13"/>
      <w:numFmt w:val="decimal"/>
      <w:lvlText w:val="第%1条"/>
      <w:lvlJc w:val="left"/>
      <w:pPr>
        <w:tabs>
          <w:tab w:val="num" w:pos="780"/>
        </w:tabs>
        <w:ind w:left="780" w:hanging="78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71D2387"/>
    <w:multiLevelType w:val="hybridMultilevel"/>
    <w:tmpl w:val="7982E568"/>
    <w:lvl w:ilvl="0" w:tplc="3208DF96">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6A465A"/>
    <w:multiLevelType w:val="hybridMultilevel"/>
    <w:tmpl w:val="7982E568"/>
    <w:lvl w:ilvl="0" w:tplc="3208DF96">
      <w:start w:val="1"/>
      <w:numFmt w:val="decimalEnclosedCircle"/>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revisionView w:markup="0"/>
  <w:trackRevisions/>
  <w:defaultTabStop w:val="840"/>
  <w:drawingGridHorizontalSpacing w:val="105"/>
  <w:drawingGridVerticalSpacing w:val="31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0E"/>
    <w:rsid w:val="00030CDE"/>
    <w:rsid w:val="0006526C"/>
    <w:rsid w:val="0007582B"/>
    <w:rsid w:val="000972B4"/>
    <w:rsid w:val="000D18B5"/>
    <w:rsid w:val="000E2734"/>
    <w:rsid w:val="000E2D47"/>
    <w:rsid w:val="000E7997"/>
    <w:rsid w:val="001108E5"/>
    <w:rsid w:val="00115E30"/>
    <w:rsid w:val="00134130"/>
    <w:rsid w:val="00134D82"/>
    <w:rsid w:val="00187407"/>
    <w:rsid w:val="001C2490"/>
    <w:rsid w:val="001E0EBD"/>
    <w:rsid w:val="001E3BF0"/>
    <w:rsid w:val="00200B73"/>
    <w:rsid w:val="002024B3"/>
    <w:rsid w:val="002173E5"/>
    <w:rsid w:val="00220D8B"/>
    <w:rsid w:val="002356CB"/>
    <w:rsid w:val="00242496"/>
    <w:rsid w:val="00242D51"/>
    <w:rsid w:val="002665A8"/>
    <w:rsid w:val="0028362F"/>
    <w:rsid w:val="002A57FD"/>
    <w:rsid w:val="002B205A"/>
    <w:rsid w:val="002C3A6E"/>
    <w:rsid w:val="002F4AD6"/>
    <w:rsid w:val="00321101"/>
    <w:rsid w:val="00323E97"/>
    <w:rsid w:val="003955FA"/>
    <w:rsid w:val="003A2BF7"/>
    <w:rsid w:val="003C6E83"/>
    <w:rsid w:val="00412906"/>
    <w:rsid w:val="004410BF"/>
    <w:rsid w:val="00452367"/>
    <w:rsid w:val="004659A9"/>
    <w:rsid w:val="00475194"/>
    <w:rsid w:val="004B2EFE"/>
    <w:rsid w:val="004C39E4"/>
    <w:rsid w:val="004C410E"/>
    <w:rsid w:val="004E1811"/>
    <w:rsid w:val="004F378E"/>
    <w:rsid w:val="00504725"/>
    <w:rsid w:val="00506CF2"/>
    <w:rsid w:val="005132ED"/>
    <w:rsid w:val="00524A40"/>
    <w:rsid w:val="00540E1B"/>
    <w:rsid w:val="00583087"/>
    <w:rsid w:val="0058334D"/>
    <w:rsid w:val="00586A37"/>
    <w:rsid w:val="005973D4"/>
    <w:rsid w:val="005B6AEC"/>
    <w:rsid w:val="005F18C6"/>
    <w:rsid w:val="00611356"/>
    <w:rsid w:val="00626600"/>
    <w:rsid w:val="006417F9"/>
    <w:rsid w:val="00643544"/>
    <w:rsid w:val="00681A21"/>
    <w:rsid w:val="006827B6"/>
    <w:rsid w:val="0068452A"/>
    <w:rsid w:val="006A43A7"/>
    <w:rsid w:val="006E095D"/>
    <w:rsid w:val="006E4726"/>
    <w:rsid w:val="007033B9"/>
    <w:rsid w:val="00706CBB"/>
    <w:rsid w:val="007151F4"/>
    <w:rsid w:val="0073667C"/>
    <w:rsid w:val="00742189"/>
    <w:rsid w:val="00756BB6"/>
    <w:rsid w:val="00770E82"/>
    <w:rsid w:val="007915D5"/>
    <w:rsid w:val="00796A03"/>
    <w:rsid w:val="007A5873"/>
    <w:rsid w:val="007A7792"/>
    <w:rsid w:val="007C497B"/>
    <w:rsid w:val="007D5E25"/>
    <w:rsid w:val="007E099A"/>
    <w:rsid w:val="00805056"/>
    <w:rsid w:val="00815839"/>
    <w:rsid w:val="008308F7"/>
    <w:rsid w:val="008317B1"/>
    <w:rsid w:val="0088451C"/>
    <w:rsid w:val="00892A18"/>
    <w:rsid w:val="00893469"/>
    <w:rsid w:val="00894BB0"/>
    <w:rsid w:val="00897438"/>
    <w:rsid w:val="008A05E1"/>
    <w:rsid w:val="008E045E"/>
    <w:rsid w:val="008E17D3"/>
    <w:rsid w:val="008E2FD2"/>
    <w:rsid w:val="00917B8F"/>
    <w:rsid w:val="00973BAA"/>
    <w:rsid w:val="00981EA4"/>
    <w:rsid w:val="009A37FB"/>
    <w:rsid w:val="009A3A05"/>
    <w:rsid w:val="009F3E91"/>
    <w:rsid w:val="00A1083F"/>
    <w:rsid w:val="00A231D6"/>
    <w:rsid w:val="00A308BE"/>
    <w:rsid w:val="00A33B3C"/>
    <w:rsid w:val="00A35544"/>
    <w:rsid w:val="00A47200"/>
    <w:rsid w:val="00A57D8B"/>
    <w:rsid w:val="00A63E83"/>
    <w:rsid w:val="00A673BE"/>
    <w:rsid w:val="00A81E01"/>
    <w:rsid w:val="00A931C4"/>
    <w:rsid w:val="00AB066D"/>
    <w:rsid w:val="00AC54FC"/>
    <w:rsid w:val="00AD4073"/>
    <w:rsid w:val="00AD7A29"/>
    <w:rsid w:val="00AE442D"/>
    <w:rsid w:val="00AE4D97"/>
    <w:rsid w:val="00B12D80"/>
    <w:rsid w:val="00B446CB"/>
    <w:rsid w:val="00B46288"/>
    <w:rsid w:val="00B621D3"/>
    <w:rsid w:val="00B70413"/>
    <w:rsid w:val="00B82AA0"/>
    <w:rsid w:val="00B8390B"/>
    <w:rsid w:val="00B952D7"/>
    <w:rsid w:val="00BA1287"/>
    <w:rsid w:val="00BA3D6F"/>
    <w:rsid w:val="00BC5C21"/>
    <w:rsid w:val="00BD5D59"/>
    <w:rsid w:val="00BD7479"/>
    <w:rsid w:val="00BE00E0"/>
    <w:rsid w:val="00BE44AC"/>
    <w:rsid w:val="00C141A9"/>
    <w:rsid w:val="00C3189B"/>
    <w:rsid w:val="00C50C0F"/>
    <w:rsid w:val="00C641FD"/>
    <w:rsid w:val="00C656A4"/>
    <w:rsid w:val="00C72822"/>
    <w:rsid w:val="00CA7103"/>
    <w:rsid w:val="00CA7746"/>
    <w:rsid w:val="00CB7924"/>
    <w:rsid w:val="00CC76DB"/>
    <w:rsid w:val="00CD1A1A"/>
    <w:rsid w:val="00D10283"/>
    <w:rsid w:val="00D24AE1"/>
    <w:rsid w:val="00D440A2"/>
    <w:rsid w:val="00D52A1E"/>
    <w:rsid w:val="00D53255"/>
    <w:rsid w:val="00D63217"/>
    <w:rsid w:val="00D76E4D"/>
    <w:rsid w:val="00D86F44"/>
    <w:rsid w:val="00D90A7E"/>
    <w:rsid w:val="00DA183C"/>
    <w:rsid w:val="00DB4802"/>
    <w:rsid w:val="00DC3649"/>
    <w:rsid w:val="00DD2082"/>
    <w:rsid w:val="00E04287"/>
    <w:rsid w:val="00E41F7A"/>
    <w:rsid w:val="00E65415"/>
    <w:rsid w:val="00E65FD4"/>
    <w:rsid w:val="00E73A85"/>
    <w:rsid w:val="00E97CC7"/>
    <w:rsid w:val="00E97D00"/>
    <w:rsid w:val="00EA2433"/>
    <w:rsid w:val="00EB03B0"/>
    <w:rsid w:val="00ED015D"/>
    <w:rsid w:val="00EE6061"/>
    <w:rsid w:val="00EE7741"/>
    <w:rsid w:val="00EF2C81"/>
    <w:rsid w:val="00EF3DC6"/>
    <w:rsid w:val="00F01CBA"/>
    <w:rsid w:val="00F22EF2"/>
    <w:rsid w:val="00F412A2"/>
    <w:rsid w:val="00F55E83"/>
    <w:rsid w:val="00F9564B"/>
    <w:rsid w:val="00FB5BB7"/>
    <w:rsid w:val="00FF2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E71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2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6DB"/>
    <w:pPr>
      <w:tabs>
        <w:tab w:val="center" w:pos="4252"/>
        <w:tab w:val="right" w:pos="8504"/>
      </w:tabs>
      <w:snapToGrid w:val="0"/>
    </w:pPr>
  </w:style>
  <w:style w:type="character" w:customStyle="1" w:styleId="a4">
    <w:name w:val="ヘッダー (文字)"/>
    <w:basedOn w:val="a0"/>
    <w:link w:val="a3"/>
    <w:uiPriority w:val="99"/>
    <w:rsid w:val="00CC76DB"/>
  </w:style>
  <w:style w:type="paragraph" w:styleId="a5">
    <w:name w:val="footer"/>
    <w:basedOn w:val="a"/>
    <w:link w:val="a6"/>
    <w:uiPriority w:val="99"/>
    <w:unhideWhenUsed/>
    <w:rsid w:val="00CC76DB"/>
    <w:pPr>
      <w:tabs>
        <w:tab w:val="center" w:pos="4252"/>
        <w:tab w:val="right" w:pos="8504"/>
      </w:tabs>
      <w:snapToGrid w:val="0"/>
    </w:pPr>
  </w:style>
  <w:style w:type="character" w:customStyle="1" w:styleId="a6">
    <w:name w:val="フッター (文字)"/>
    <w:basedOn w:val="a0"/>
    <w:link w:val="a5"/>
    <w:uiPriority w:val="99"/>
    <w:rsid w:val="00CC76DB"/>
  </w:style>
  <w:style w:type="paragraph" w:styleId="a7">
    <w:name w:val="Note Heading"/>
    <w:basedOn w:val="a"/>
    <w:next w:val="a"/>
    <w:link w:val="a8"/>
    <w:rsid w:val="001E3BF0"/>
    <w:pPr>
      <w:jc w:val="center"/>
    </w:pPr>
    <w:rPr>
      <w:rFonts w:ascii="ＭＳ ゴシック" w:eastAsia="ＭＳ ゴシック" w:hAnsi="ＭＳ ゴシック" w:cs="Times New Roman"/>
      <w:sz w:val="24"/>
      <w:szCs w:val="24"/>
    </w:rPr>
  </w:style>
  <w:style w:type="character" w:customStyle="1" w:styleId="a8">
    <w:name w:val="記 (文字)"/>
    <w:basedOn w:val="a0"/>
    <w:link w:val="a7"/>
    <w:rsid w:val="001E3BF0"/>
    <w:rPr>
      <w:rFonts w:ascii="ＭＳ ゴシック" w:eastAsia="ＭＳ ゴシック" w:hAnsi="ＭＳ ゴシック" w:cs="Times New Roman"/>
      <w:sz w:val="24"/>
      <w:szCs w:val="24"/>
    </w:rPr>
  </w:style>
  <w:style w:type="paragraph" w:styleId="a9">
    <w:name w:val="Closing"/>
    <w:basedOn w:val="a"/>
    <w:link w:val="aa"/>
    <w:rsid w:val="001E3BF0"/>
    <w:pPr>
      <w:jc w:val="right"/>
    </w:pPr>
    <w:rPr>
      <w:rFonts w:ascii="ＭＳ ゴシック" w:eastAsia="ＭＳ ゴシック" w:hAnsi="ＭＳ ゴシック" w:cs="Times New Roman"/>
      <w:sz w:val="24"/>
      <w:szCs w:val="24"/>
    </w:rPr>
  </w:style>
  <w:style w:type="character" w:customStyle="1" w:styleId="aa">
    <w:name w:val="結語 (文字)"/>
    <w:basedOn w:val="a0"/>
    <w:link w:val="a9"/>
    <w:rsid w:val="001E3BF0"/>
    <w:rPr>
      <w:rFonts w:ascii="ＭＳ ゴシック" w:eastAsia="ＭＳ ゴシック" w:hAnsi="ＭＳ ゴシック" w:cs="Times New Roman"/>
      <w:sz w:val="24"/>
      <w:szCs w:val="24"/>
    </w:rPr>
  </w:style>
  <w:style w:type="table" w:styleId="ab">
    <w:name w:val="Table Grid"/>
    <w:basedOn w:val="a1"/>
    <w:rsid w:val="001E3BF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E7741"/>
    <w:pPr>
      <w:ind w:leftChars="400" w:left="840"/>
    </w:pPr>
  </w:style>
  <w:style w:type="character" w:styleId="ad">
    <w:name w:val="annotation reference"/>
    <w:basedOn w:val="a0"/>
    <w:uiPriority w:val="99"/>
    <w:semiHidden/>
    <w:unhideWhenUsed/>
    <w:rsid w:val="00CB7924"/>
    <w:rPr>
      <w:sz w:val="18"/>
      <w:szCs w:val="18"/>
    </w:rPr>
  </w:style>
  <w:style w:type="paragraph" w:styleId="ae">
    <w:name w:val="annotation text"/>
    <w:basedOn w:val="a"/>
    <w:link w:val="af"/>
    <w:uiPriority w:val="99"/>
    <w:semiHidden/>
    <w:unhideWhenUsed/>
    <w:rsid w:val="00CB7924"/>
    <w:pPr>
      <w:jc w:val="left"/>
    </w:pPr>
  </w:style>
  <w:style w:type="character" w:customStyle="1" w:styleId="af">
    <w:name w:val="コメント文字列 (文字)"/>
    <w:basedOn w:val="a0"/>
    <w:link w:val="ae"/>
    <w:uiPriority w:val="99"/>
    <w:semiHidden/>
    <w:rsid w:val="00CB7924"/>
  </w:style>
  <w:style w:type="paragraph" w:styleId="af0">
    <w:name w:val="annotation subject"/>
    <w:basedOn w:val="ae"/>
    <w:next w:val="ae"/>
    <w:link w:val="af1"/>
    <w:uiPriority w:val="99"/>
    <w:semiHidden/>
    <w:unhideWhenUsed/>
    <w:rsid w:val="00CB7924"/>
    <w:rPr>
      <w:b/>
      <w:bCs/>
    </w:rPr>
  </w:style>
  <w:style w:type="character" w:customStyle="1" w:styleId="af1">
    <w:name w:val="コメント内容 (文字)"/>
    <w:basedOn w:val="af"/>
    <w:link w:val="af0"/>
    <w:uiPriority w:val="99"/>
    <w:semiHidden/>
    <w:rsid w:val="00CB7924"/>
    <w:rPr>
      <w:b/>
      <w:bCs/>
    </w:rPr>
  </w:style>
  <w:style w:type="paragraph" w:styleId="af2">
    <w:name w:val="Revision"/>
    <w:hidden/>
    <w:uiPriority w:val="99"/>
    <w:semiHidden/>
    <w:rsid w:val="00CB7924"/>
  </w:style>
  <w:style w:type="paragraph" w:styleId="af3">
    <w:name w:val="Balloon Text"/>
    <w:basedOn w:val="a"/>
    <w:link w:val="af4"/>
    <w:uiPriority w:val="99"/>
    <w:semiHidden/>
    <w:unhideWhenUsed/>
    <w:rsid w:val="00CB792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CB79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58232">
      <w:bodyDiv w:val="1"/>
      <w:marLeft w:val="0"/>
      <w:marRight w:val="0"/>
      <w:marTop w:val="0"/>
      <w:marBottom w:val="0"/>
      <w:divBdr>
        <w:top w:val="none" w:sz="0" w:space="0" w:color="auto"/>
        <w:left w:val="none" w:sz="0" w:space="0" w:color="auto"/>
        <w:bottom w:val="none" w:sz="0" w:space="0" w:color="auto"/>
        <w:right w:val="none" w:sz="0" w:space="0" w:color="auto"/>
      </w:divBdr>
      <w:divsChild>
        <w:div w:id="2032102003">
          <w:marLeft w:val="0"/>
          <w:marRight w:val="0"/>
          <w:marTop w:val="0"/>
          <w:marBottom w:val="0"/>
          <w:divBdr>
            <w:top w:val="none" w:sz="0" w:space="0" w:color="auto"/>
            <w:left w:val="none" w:sz="0" w:space="0" w:color="auto"/>
            <w:bottom w:val="none" w:sz="0" w:space="0" w:color="auto"/>
            <w:right w:val="none" w:sz="0" w:space="0" w:color="auto"/>
          </w:divBdr>
          <w:divsChild>
            <w:div w:id="340084998">
              <w:marLeft w:val="0"/>
              <w:marRight w:val="0"/>
              <w:marTop w:val="0"/>
              <w:marBottom w:val="0"/>
              <w:divBdr>
                <w:top w:val="none" w:sz="0" w:space="0" w:color="auto"/>
                <w:left w:val="none" w:sz="0" w:space="0" w:color="auto"/>
                <w:bottom w:val="none" w:sz="0" w:space="0" w:color="auto"/>
                <w:right w:val="none" w:sz="0" w:space="0" w:color="auto"/>
              </w:divBdr>
              <w:divsChild>
                <w:div w:id="1414086244">
                  <w:marLeft w:val="0"/>
                  <w:marRight w:val="0"/>
                  <w:marTop w:val="360"/>
                  <w:marBottom w:val="0"/>
                  <w:divBdr>
                    <w:top w:val="none" w:sz="0" w:space="0" w:color="auto"/>
                    <w:left w:val="none" w:sz="0" w:space="0" w:color="auto"/>
                    <w:bottom w:val="none" w:sz="0" w:space="0" w:color="auto"/>
                    <w:right w:val="none" w:sz="0" w:space="0" w:color="auto"/>
                  </w:divBdr>
                  <w:divsChild>
                    <w:div w:id="296688594">
                      <w:marLeft w:val="0"/>
                      <w:marRight w:val="0"/>
                      <w:marTop w:val="0"/>
                      <w:marBottom w:val="0"/>
                      <w:divBdr>
                        <w:top w:val="none" w:sz="0" w:space="0" w:color="auto"/>
                        <w:left w:val="none" w:sz="0" w:space="0" w:color="auto"/>
                        <w:bottom w:val="none" w:sz="0" w:space="0" w:color="auto"/>
                        <w:right w:val="none" w:sz="0" w:space="0" w:color="auto"/>
                      </w:divBdr>
                      <w:divsChild>
                        <w:div w:id="1502506538">
                          <w:marLeft w:val="0"/>
                          <w:marRight w:val="0"/>
                          <w:marTop w:val="0"/>
                          <w:marBottom w:val="360"/>
                          <w:divBdr>
                            <w:top w:val="none" w:sz="0" w:space="0" w:color="auto"/>
                            <w:left w:val="none" w:sz="0" w:space="0" w:color="auto"/>
                            <w:bottom w:val="none" w:sz="0" w:space="0" w:color="auto"/>
                            <w:right w:val="none" w:sz="0" w:space="0" w:color="auto"/>
                          </w:divBdr>
                          <w:divsChild>
                            <w:div w:id="289479011">
                              <w:marLeft w:val="0"/>
                              <w:marRight w:val="0"/>
                              <w:marTop w:val="0"/>
                              <w:marBottom w:val="0"/>
                              <w:divBdr>
                                <w:top w:val="none" w:sz="0" w:space="0" w:color="auto"/>
                                <w:left w:val="none" w:sz="0" w:space="0" w:color="auto"/>
                                <w:bottom w:val="none" w:sz="0" w:space="0" w:color="auto"/>
                                <w:right w:val="none" w:sz="0" w:space="0" w:color="auto"/>
                              </w:divBdr>
                            </w:div>
                            <w:div w:id="1932425420">
                              <w:marLeft w:val="0"/>
                              <w:marRight w:val="0"/>
                              <w:marTop w:val="0"/>
                              <w:marBottom w:val="0"/>
                              <w:divBdr>
                                <w:top w:val="none" w:sz="0" w:space="0" w:color="auto"/>
                                <w:left w:val="none" w:sz="0" w:space="0" w:color="auto"/>
                                <w:bottom w:val="none" w:sz="0" w:space="0" w:color="auto"/>
                                <w:right w:val="none" w:sz="0" w:space="0" w:color="auto"/>
                              </w:divBdr>
                              <w:divsChild>
                                <w:div w:id="20596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9663">
                          <w:marLeft w:val="0"/>
                          <w:marRight w:val="0"/>
                          <w:marTop w:val="0"/>
                          <w:marBottom w:val="0"/>
                          <w:divBdr>
                            <w:top w:val="none" w:sz="0" w:space="0" w:color="auto"/>
                            <w:left w:val="none" w:sz="0" w:space="0" w:color="auto"/>
                            <w:bottom w:val="none" w:sz="0" w:space="0" w:color="auto"/>
                            <w:right w:val="none" w:sz="0" w:space="0" w:color="auto"/>
                          </w:divBdr>
                          <w:divsChild>
                            <w:div w:id="17020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86C6C-58B3-404D-B449-EEFC711D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1947</Words>
  <Characters>11099</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2017-09-08T04:53:00Z</dcterms:created>
  <dcterms:modified xsi:type="dcterms:W3CDTF">2021-03-30T07:05:00Z</dcterms:modified>
</cp:coreProperties>
</file>