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8E294" w14:textId="58A176FF" w:rsidR="004C4306" w:rsidRPr="008D6B0C" w:rsidRDefault="006D0548" w:rsidP="004C4306">
      <w:pPr>
        <w:jc w:val="center"/>
        <w:rPr>
          <w:rFonts w:ascii="ＭＳ 明朝" w:hAnsi="ＭＳ 明朝" w:hint="eastAsia"/>
        </w:rPr>
      </w:pPr>
      <w:ins w:id="0" w:author="作成者">
        <w:r>
          <w:rPr>
            <w:noProof/>
          </w:rPr>
          <mc:AlternateContent>
            <mc:Choice Requires="wps">
              <w:drawing>
                <wp:anchor distT="0" distB="0" distL="114300" distR="114300" simplePos="0" relativeHeight="251657728" behindDoc="0" locked="0" layoutInCell="1" allowOverlap="1" wp14:editId="59EC4860">
                  <wp:simplePos x="0" y="0"/>
                  <wp:positionH relativeFrom="column">
                    <wp:posOffset>4238625</wp:posOffset>
                  </wp:positionH>
                  <wp:positionV relativeFrom="paragraph">
                    <wp:posOffset>-303530</wp:posOffset>
                  </wp:positionV>
                  <wp:extent cx="1905000" cy="2190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7E3815" w14:textId="77777777" w:rsidR="007A3D57" w:rsidRPr="00A50FE7" w:rsidRDefault="007A3D57" w:rsidP="007A3D57">
                              <w:pPr>
                                <w:jc w:val="center"/>
                                <w:rPr>
                                  <w:ins w:id="1" w:author="作成者"/>
                                  <w:color w:val="FF0000"/>
                                </w:rPr>
                              </w:pPr>
                              <w:ins w:id="2" w:author="作成者">
                                <w:r w:rsidRPr="00A50FE7">
                                  <w:rPr>
                                    <w:rFonts w:hint="eastAsia"/>
                                    <w:color w:val="FF0000"/>
                                  </w:rPr>
                                  <w:t>令和</w:t>
                                </w:r>
                                <w:r w:rsidR="00B423EF">
                                  <w:rPr>
                                    <w:rFonts w:hint="eastAsia"/>
                                    <w:color w:val="FF0000"/>
                                  </w:rPr>
                                  <w:t>2</w:t>
                                </w:r>
                                <w:r w:rsidRPr="00A50FE7">
                                  <w:rPr>
                                    <w:rFonts w:hint="eastAsia"/>
                                    <w:color w:val="FF0000"/>
                                  </w:rPr>
                                  <w:t>年</w:t>
                                </w:r>
                                <w:r>
                                  <w:rPr>
                                    <w:color w:val="FF0000"/>
                                  </w:rPr>
                                  <w:t>1</w:t>
                                </w:r>
                                <w:r w:rsidRPr="00A50FE7">
                                  <w:rPr>
                                    <w:rFonts w:hint="eastAsia"/>
                                    <w:color w:val="FF0000"/>
                                  </w:rPr>
                                  <w:t>月</w:t>
                                </w:r>
                                <w:r w:rsidR="006050CE">
                                  <w:rPr>
                                    <w:rFonts w:hint="eastAsia"/>
                                    <w:color w:val="FF0000"/>
                                  </w:rPr>
                                  <w:t>31</w:t>
                                </w:r>
                                <w:r w:rsidRPr="00A50FE7">
                                  <w:rPr>
                                    <w:rFonts w:hint="eastAsia"/>
                                    <w:color w:val="FF0000"/>
                                  </w:rPr>
                                  <w:t>日変更</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33.75pt;margin-top:-23.9pt;width:150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gDDwMAAFI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" filled="f">
                  <v:textbox inset="5.85pt,.7pt,5.85pt,.7pt">
                    <w:txbxContent>
                      <w:p w14:paraId="677E3815" w14:textId="77777777" w:rsidR="007A3D57" w:rsidRPr="00A50FE7" w:rsidRDefault="007A3D57" w:rsidP="007A3D57">
                        <w:pPr>
                          <w:jc w:val="center"/>
                          <w:rPr>
                            <w:ins w:id="3" w:author="作成者"/>
                            <w:color w:val="FF0000"/>
                          </w:rPr>
                        </w:pPr>
                        <w:ins w:id="4" w:author="作成者">
                          <w:r w:rsidRPr="00A50FE7">
                            <w:rPr>
                              <w:rFonts w:hint="eastAsia"/>
                              <w:color w:val="FF0000"/>
                            </w:rPr>
                            <w:t>令和</w:t>
                          </w:r>
                          <w:r w:rsidR="00B423EF">
                            <w:rPr>
                              <w:rFonts w:hint="eastAsia"/>
                              <w:color w:val="FF0000"/>
                            </w:rPr>
                            <w:t>2</w:t>
                          </w:r>
                          <w:r w:rsidRPr="00A50FE7">
                            <w:rPr>
                              <w:rFonts w:hint="eastAsia"/>
                              <w:color w:val="FF0000"/>
                            </w:rPr>
                            <w:t>年</w:t>
                          </w:r>
                          <w:r>
                            <w:rPr>
                              <w:color w:val="FF0000"/>
                            </w:rPr>
                            <w:t>1</w:t>
                          </w:r>
                          <w:r w:rsidRPr="00A50FE7">
                            <w:rPr>
                              <w:rFonts w:hint="eastAsia"/>
                              <w:color w:val="FF0000"/>
                            </w:rPr>
                            <w:t>月</w:t>
                          </w:r>
                          <w:r w:rsidR="006050CE">
                            <w:rPr>
                              <w:rFonts w:hint="eastAsia"/>
                              <w:color w:val="FF0000"/>
                            </w:rPr>
                            <w:t>31</w:t>
                          </w:r>
                          <w:r w:rsidRPr="00A50FE7">
                            <w:rPr>
                              <w:rFonts w:hint="eastAsia"/>
                              <w:color w:val="FF0000"/>
                            </w:rPr>
                            <w:t>日変更</w:t>
                          </w:r>
                        </w:ins>
                      </w:p>
                    </w:txbxContent>
                  </v:textbox>
                </v:rect>
              </w:pict>
            </mc:Fallback>
          </mc:AlternateContent>
        </w:r>
      </w:ins>
      <w:r w:rsidR="004C4306" w:rsidRPr="008D6B0C">
        <w:rPr>
          <w:rFonts w:ascii="ＭＳ 明朝" w:hAnsi="ＭＳ 明朝" w:hint="eastAsia"/>
        </w:rPr>
        <w:t>もと淀川区役所跡地等活用事業 基本</w:t>
      </w:r>
      <w:r w:rsidR="00F65585">
        <w:rPr>
          <w:rFonts w:ascii="ＭＳ 明朝" w:hAnsi="ＭＳ 明朝" w:hint="eastAsia"/>
        </w:rPr>
        <w:t>協定</w:t>
      </w:r>
      <w:r w:rsidR="004C4306" w:rsidRPr="008D6B0C">
        <w:rPr>
          <w:rFonts w:ascii="ＭＳ 明朝" w:hAnsi="ＭＳ 明朝" w:hint="eastAsia"/>
        </w:rPr>
        <w:t>書（案）</w:t>
      </w:r>
    </w:p>
    <w:p w14:paraId="14D9056F" w14:textId="77777777" w:rsidR="004C4306" w:rsidRPr="004C4306" w:rsidRDefault="004C4306" w:rsidP="004C4306">
      <w:pPr>
        <w:rPr>
          <w:rFonts w:ascii="ＭＳ ゴシック" w:eastAsia="ＭＳ ゴシック" w:hAnsi="ＭＳ ゴシック"/>
        </w:rPr>
      </w:pPr>
      <w:r w:rsidRPr="004C4306">
        <w:rPr>
          <w:rFonts w:ascii="ＭＳ ゴシック" w:eastAsia="ＭＳ ゴシック" w:hAnsi="ＭＳ ゴシック"/>
        </w:rPr>
        <w:t xml:space="preserve"> </w:t>
      </w:r>
      <w:bookmarkStart w:id="5" w:name="_GoBack"/>
      <w:bookmarkEnd w:id="5"/>
    </w:p>
    <w:p w14:paraId="64B2399B" w14:textId="77777777" w:rsidR="004C4306" w:rsidRPr="0003794E" w:rsidRDefault="004C4306" w:rsidP="00A729E4">
      <w:pPr>
        <w:tabs>
          <w:tab w:val="left" w:pos="2038"/>
        </w:tabs>
        <w:rPr>
          <w:rFonts w:ascii="ＭＳ ゴシック" w:eastAsia="ＭＳ ゴシック" w:hAnsi="ＭＳ ゴシック"/>
          <w:color w:val="000000"/>
        </w:rPr>
      </w:pPr>
      <w:r w:rsidRPr="004C4306">
        <w:rPr>
          <w:rFonts w:ascii="ＭＳ ゴシック" w:eastAsia="ＭＳ ゴシック" w:hAnsi="ＭＳ ゴシック"/>
        </w:rPr>
        <w:t xml:space="preserve"> </w:t>
      </w:r>
      <w:r w:rsidR="00985184">
        <w:rPr>
          <w:rFonts w:ascii="ＭＳ ゴシック" w:eastAsia="ＭＳ ゴシック" w:hAnsi="ＭＳ ゴシック"/>
        </w:rPr>
        <w:tab/>
      </w:r>
    </w:p>
    <w:p w14:paraId="2458D7B0" w14:textId="77777777" w:rsidR="004C4306" w:rsidRPr="003441AC" w:rsidRDefault="004C4306" w:rsidP="004C4306">
      <w:pPr>
        <w:rPr>
          <w:rFonts w:ascii="ＭＳ 明朝" w:hAnsi="ＭＳ 明朝" w:hint="eastAsia"/>
          <w:color w:val="000000"/>
        </w:rPr>
      </w:pPr>
      <w:r w:rsidRPr="0003794E">
        <w:rPr>
          <w:rFonts w:ascii="ＭＳ 明朝" w:hAnsi="ＭＳ 明朝" w:hint="eastAsia"/>
          <w:color w:val="000000"/>
        </w:rPr>
        <w:t>大阪市</w:t>
      </w:r>
      <w:r w:rsidRPr="003441AC">
        <w:rPr>
          <w:rFonts w:ascii="ＭＳ 明朝" w:hAnsi="ＭＳ 明朝" w:hint="eastAsia"/>
          <w:color w:val="000000"/>
        </w:rPr>
        <w:t>（以下「甲」という。）と、○○○○○（以下「乙」という。）は、</w:t>
      </w:r>
      <w:r w:rsidR="00FC7780" w:rsidRPr="003441AC">
        <w:rPr>
          <w:rFonts w:ascii="ＭＳ 明朝" w:hAnsi="ＭＳ 明朝" w:hint="eastAsia"/>
          <w:color w:val="000000"/>
        </w:rPr>
        <w:t>もと淀川区役所跡地等活用事業（以下「本事業」という。）に関して、事業の実現と持続的な運営の確保に向け、</w:t>
      </w:r>
      <w:r w:rsidR="00F65585" w:rsidRPr="003441AC">
        <w:rPr>
          <w:rFonts w:ascii="ＭＳ 明朝" w:hAnsi="ＭＳ 明朝" w:hint="eastAsia"/>
          <w:color w:val="000000"/>
        </w:rPr>
        <w:t>次のとおり協定書（以下「本協定」という。）を締結</w:t>
      </w:r>
      <w:r w:rsidRPr="003441AC">
        <w:rPr>
          <w:rFonts w:ascii="ＭＳ 明朝" w:hAnsi="ＭＳ 明朝" w:hint="eastAsia"/>
          <w:color w:val="000000"/>
        </w:rPr>
        <w:t xml:space="preserve">する。 </w:t>
      </w:r>
    </w:p>
    <w:p w14:paraId="7F572F62" w14:textId="77777777" w:rsidR="00F55984" w:rsidRPr="003441AC" w:rsidRDefault="004C4306" w:rsidP="004C4306">
      <w:pPr>
        <w:rPr>
          <w:rFonts w:ascii="ＭＳ 明朝" w:hAnsi="ＭＳ 明朝"/>
          <w:color w:val="000000"/>
        </w:rPr>
      </w:pPr>
      <w:r w:rsidRPr="003441AC">
        <w:rPr>
          <w:rFonts w:ascii="ＭＳ 明朝" w:hAnsi="ＭＳ 明朝"/>
          <w:color w:val="000000"/>
        </w:rPr>
        <w:t xml:space="preserve"> </w:t>
      </w:r>
    </w:p>
    <w:p w14:paraId="4EC1C87F" w14:textId="77777777" w:rsidR="00F55984" w:rsidRPr="003441AC" w:rsidRDefault="004C4306" w:rsidP="00F55984">
      <w:pPr>
        <w:ind w:left="283" w:hangingChars="135" w:hanging="283"/>
        <w:rPr>
          <w:rFonts w:ascii="ＭＳ 明朝" w:hAnsi="ＭＳ 明朝" w:hint="eastAsia"/>
          <w:color w:val="000000"/>
        </w:rPr>
      </w:pPr>
      <w:r w:rsidRPr="003441AC">
        <w:rPr>
          <w:rFonts w:ascii="ＭＳ 明朝" w:hAnsi="ＭＳ 明朝"/>
          <w:color w:val="000000"/>
        </w:rPr>
        <w:t xml:space="preserve"> </w:t>
      </w:r>
      <w:r w:rsidR="00F55984" w:rsidRPr="003441AC">
        <w:rPr>
          <w:rFonts w:ascii="ＭＳ 明朝" w:hAnsi="ＭＳ 明朝" w:hint="eastAsia"/>
          <w:color w:val="000000"/>
        </w:rPr>
        <w:t>（</w:t>
      </w:r>
      <w:r w:rsidR="007E4826" w:rsidRPr="003441AC">
        <w:rPr>
          <w:rFonts w:ascii="ＭＳ 明朝" w:hAnsi="ＭＳ 明朝" w:hint="eastAsia"/>
          <w:color w:val="000000"/>
        </w:rPr>
        <w:t>本事業の履行</w:t>
      </w:r>
      <w:r w:rsidR="00F55984" w:rsidRPr="003441AC">
        <w:rPr>
          <w:rFonts w:ascii="ＭＳ 明朝" w:hAnsi="ＭＳ 明朝" w:hint="eastAsia"/>
          <w:color w:val="000000"/>
        </w:rPr>
        <w:t xml:space="preserve">） </w:t>
      </w:r>
    </w:p>
    <w:p w14:paraId="7B35A0C0" w14:textId="77777777" w:rsidR="00F55984" w:rsidRPr="003441AC" w:rsidRDefault="00F55984" w:rsidP="007E4826">
      <w:pPr>
        <w:ind w:left="283" w:hangingChars="135" w:hanging="283"/>
        <w:rPr>
          <w:rFonts w:ascii="ＭＳ 明朝" w:hAnsi="ＭＳ 明朝"/>
          <w:color w:val="000000"/>
        </w:rPr>
      </w:pPr>
      <w:r w:rsidRPr="003441AC">
        <w:rPr>
          <w:rFonts w:ascii="ＭＳ 明朝" w:hAnsi="ＭＳ 明朝" w:hint="eastAsia"/>
          <w:color w:val="000000"/>
        </w:rPr>
        <w:t xml:space="preserve">第１条 </w:t>
      </w:r>
      <w:r w:rsidR="007E4826" w:rsidRPr="003441AC">
        <w:rPr>
          <w:rFonts w:ascii="ＭＳ 明朝" w:hAnsi="ＭＳ 明朝" w:hint="eastAsia"/>
          <w:color w:val="000000"/>
        </w:rPr>
        <w:t>乙は</w:t>
      </w:r>
      <w:r w:rsidR="002B7A71" w:rsidRPr="003441AC">
        <w:rPr>
          <w:rFonts w:ascii="ＭＳ 明朝" w:hAnsi="ＭＳ 明朝" w:hint="eastAsia"/>
          <w:color w:val="000000"/>
        </w:rPr>
        <w:t>、</w:t>
      </w:r>
      <w:r w:rsidR="007E4826" w:rsidRPr="003441AC">
        <w:rPr>
          <w:rFonts w:ascii="ＭＳ 明朝" w:hAnsi="ＭＳ 明朝" w:hint="eastAsia"/>
          <w:color w:val="000000"/>
        </w:rPr>
        <w:t>本事業に関して甲が公表した</w:t>
      </w:r>
      <w:r w:rsidR="00505C95">
        <w:rPr>
          <w:rFonts w:ascii="ＭＳ 明朝" w:hAnsi="ＭＳ 明朝" w:hint="eastAsia"/>
          <w:color w:val="000000"/>
        </w:rPr>
        <w:t>令和</w:t>
      </w:r>
      <w:r w:rsidR="00C935B8">
        <w:rPr>
          <w:rFonts w:ascii="ＭＳ 明朝" w:hAnsi="ＭＳ 明朝" w:hint="eastAsia"/>
          <w:color w:val="000000"/>
        </w:rPr>
        <w:t>元</w:t>
      </w:r>
      <w:r w:rsidR="007E4826" w:rsidRPr="003441AC">
        <w:rPr>
          <w:rFonts w:ascii="ＭＳ 明朝" w:hAnsi="ＭＳ 明朝" w:hint="eastAsia"/>
          <w:color w:val="000000"/>
        </w:rPr>
        <w:t>年</w:t>
      </w:r>
      <w:r w:rsidR="00C935B8">
        <w:rPr>
          <w:rFonts w:ascii="ＭＳ 明朝" w:hAnsi="ＭＳ 明朝" w:hint="eastAsia"/>
          <w:color w:val="000000"/>
        </w:rPr>
        <w:t>6</w:t>
      </w:r>
      <w:r w:rsidR="007E4826" w:rsidRPr="003441AC">
        <w:rPr>
          <w:rFonts w:ascii="ＭＳ 明朝" w:hAnsi="ＭＳ 明朝" w:hint="eastAsia"/>
          <w:color w:val="000000"/>
        </w:rPr>
        <w:t>月</w:t>
      </w:r>
      <w:r w:rsidR="00C935B8">
        <w:rPr>
          <w:rFonts w:ascii="ＭＳ 明朝" w:hAnsi="ＭＳ 明朝" w:hint="eastAsia"/>
          <w:color w:val="000000"/>
        </w:rPr>
        <w:t>28</w:t>
      </w:r>
      <w:r w:rsidR="007E4826" w:rsidRPr="003441AC">
        <w:rPr>
          <w:rFonts w:ascii="ＭＳ 明朝" w:hAnsi="ＭＳ 明朝" w:hint="eastAsia"/>
          <w:color w:val="000000"/>
        </w:rPr>
        <w:t>日付「もと淀川区役所跡地等活用事業に関する開発事業者募集プロポーザル実施要領」（質問回答等の一切の附属書類並びにその後の変更及び修正を含み、</w:t>
      </w:r>
      <w:r w:rsidRPr="003441AC">
        <w:rPr>
          <w:rFonts w:ascii="ＭＳ 明朝" w:hAnsi="ＭＳ 明朝" w:hint="eastAsia"/>
          <w:color w:val="000000"/>
        </w:rPr>
        <w:t>以下「実施要領等」という。）</w:t>
      </w:r>
      <w:r w:rsidR="007E4826" w:rsidRPr="003441AC">
        <w:rPr>
          <w:rFonts w:ascii="ＭＳ 明朝" w:hAnsi="ＭＳ 明朝" w:hint="eastAsia"/>
          <w:color w:val="000000"/>
        </w:rPr>
        <w:t>に定める各事項を遵守し</w:t>
      </w:r>
      <w:r w:rsidRPr="003441AC">
        <w:rPr>
          <w:rFonts w:ascii="ＭＳ 明朝" w:hAnsi="ＭＳ 明朝" w:hint="eastAsia"/>
          <w:color w:val="000000"/>
        </w:rPr>
        <w:t>、公募手続時に乙が提案した内容</w:t>
      </w:r>
      <w:r w:rsidR="007E4826" w:rsidRPr="003441AC">
        <w:rPr>
          <w:rFonts w:ascii="ＭＳ 明朝" w:hAnsi="ＭＳ 明朝" w:hint="eastAsia"/>
          <w:color w:val="000000"/>
        </w:rPr>
        <w:t>（本協定締結日までに提案内容の説明又は補足として甲に提出した一切の書類を含み、以下「本件提案」という。）及び関係法令に従って</w:t>
      </w:r>
      <w:r w:rsidRPr="003441AC">
        <w:rPr>
          <w:rFonts w:ascii="ＭＳ 明朝" w:hAnsi="ＭＳ 明朝" w:hint="eastAsia"/>
          <w:color w:val="000000"/>
        </w:rPr>
        <w:t xml:space="preserve">本事業を実施する。 </w:t>
      </w:r>
    </w:p>
    <w:p w14:paraId="5364E62D" w14:textId="20D0C70B" w:rsidR="007E4826" w:rsidRPr="003441AC" w:rsidRDefault="007E4826" w:rsidP="007E4826">
      <w:pPr>
        <w:ind w:left="283" w:hangingChars="135" w:hanging="283"/>
        <w:rPr>
          <w:rFonts w:ascii="ＭＳ 明朝" w:hAnsi="ＭＳ 明朝"/>
          <w:color w:val="000000"/>
        </w:rPr>
      </w:pPr>
      <w:r w:rsidRPr="003441AC">
        <w:rPr>
          <w:rFonts w:ascii="ＭＳ 明朝" w:hAnsi="ＭＳ 明朝" w:hint="eastAsia"/>
          <w:color w:val="000000"/>
        </w:rPr>
        <w:t>２ 乙は、</w:t>
      </w:r>
      <w:r w:rsidR="007943AC" w:rsidRPr="003441AC">
        <w:rPr>
          <w:rFonts w:ascii="ＭＳ 明朝" w:hAnsi="ＭＳ 明朝" w:hint="eastAsia"/>
          <w:color w:val="000000"/>
        </w:rPr>
        <w:t>社会環境・情勢等の変化及び行政協議・関係者調整により、</w:t>
      </w:r>
      <w:ins w:id="6" w:author="作成者">
        <w:r w:rsidR="006050CE" w:rsidRPr="003441AC">
          <w:rPr>
            <w:rFonts w:ascii="ＭＳ 明朝" w:hAnsi="ＭＳ 明朝" w:hint="eastAsia"/>
            <w:color w:val="000000"/>
          </w:rPr>
          <w:t>公共</w:t>
        </w:r>
      </w:ins>
      <w:r w:rsidR="007943AC" w:rsidRPr="003441AC">
        <w:rPr>
          <w:rFonts w:ascii="ＭＳ 明朝" w:hAnsi="ＭＳ 明朝" w:hint="eastAsia"/>
          <w:color w:val="000000"/>
        </w:rPr>
        <w:t>公益上等の観点からやむを得ず変更が生じた場合で、書面により甲の事前</w:t>
      </w:r>
      <w:ins w:id="7" w:author="作成者">
        <w:r w:rsidR="00864ED9">
          <w:rPr>
            <w:rFonts w:ascii="ＭＳ 明朝" w:hAnsi="ＭＳ 明朝" w:hint="eastAsia"/>
            <w:color w:val="000000"/>
          </w:rPr>
          <w:t>承諾</w:t>
        </w:r>
      </w:ins>
      <w:r w:rsidR="007943AC" w:rsidRPr="003441AC">
        <w:rPr>
          <w:rFonts w:ascii="ＭＳ 明朝" w:hAnsi="ＭＳ 明朝" w:hint="eastAsia"/>
          <w:color w:val="000000"/>
        </w:rPr>
        <w:t>を得た場合</w:t>
      </w:r>
      <w:r w:rsidR="001B704A">
        <w:rPr>
          <w:rFonts w:ascii="ＭＳ 明朝" w:hAnsi="ＭＳ 明朝" w:hint="eastAsia"/>
          <w:color w:val="000000"/>
        </w:rPr>
        <w:t>を除き</w:t>
      </w:r>
      <w:r w:rsidRPr="003441AC">
        <w:rPr>
          <w:rFonts w:ascii="ＭＳ 明朝" w:hAnsi="ＭＳ 明朝" w:hint="eastAsia"/>
          <w:color w:val="000000"/>
        </w:rPr>
        <w:t>、本件提案の内容を変更することはできない。</w:t>
      </w:r>
    </w:p>
    <w:p w14:paraId="60DF3313" w14:textId="77777777" w:rsidR="007E4826" w:rsidRPr="003441AC" w:rsidRDefault="007E4826" w:rsidP="007E4826">
      <w:pPr>
        <w:ind w:left="283" w:hangingChars="135" w:hanging="283"/>
        <w:rPr>
          <w:rFonts w:ascii="ＭＳ 明朝" w:hAnsi="ＭＳ 明朝"/>
          <w:color w:val="000000"/>
        </w:rPr>
      </w:pPr>
      <w:r w:rsidRPr="003441AC">
        <w:rPr>
          <w:rFonts w:ascii="ＭＳ 明朝" w:hAnsi="ＭＳ 明朝" w:hint="eastAsia"/>
          <w:color w:val="000000"/>
        </w:rPr>
        <w:t>３ 甲は、乙に対し、公共公益上必要と認める場合は、合理的な</w:t>
      </w:r>
      <w:r w:rsidR="00EB16AF" w:rsidRPr="003441AC">
        <w:rPr>
          <w:rFonts w:ascii="ＭＳ 明朝" w:hAnsi="ＭＳ 明朝" w:hint="eastAsia"/>
          <w:color w:val="000000"/>
        </w:rPr>
        <w:t>範囲内で本件提案の内容の変更を求めることができる。</w:t>
      </w:r>
    </w:p>
    <w:p w14:paraId="6DB73ADD" w14:textId="77777777" w:rsidR="00F42323" w:rsidRPr="003441AC" w:rsidRDefault="00BB2DD4" w:rsidP="007E4826">
      <w:pPr>
        <w:ind w:left="283" w:hangingChars="135" w:hanging="283"/>
        <w:rPr>
          <w:rFonts w:ascii="ＭＳ 明朝" w:hAnsi="ＭＳ 明朝"/>
          <w:color w:val="000000"/>
        </w:rPr>
      </w:pPr>
      <w:r w:rsidRPr="003441AC">
        <w:rPr>
          <w:rFonts w:ascii="ＭＳ 明朝" w:hAnsi="ＭＳ 明朝" w:hint="eastAsia"/>
          <w:color w:val="000000"/>
        </w:rPr>
        <w:t>４</w:t>
      </w:r>
      <w:r w:rsidR="00F42323" w:rsidRPr="003441AC">
        <w:rPr>
          <w:rFonts w:ascii="ＭＳ 明朝" w:hAnsi="ＭＳ 明朝" w:hint="eastAsia"/>
          <w:color w:val="000000"/>
        </w:rPr>
        <w:t xml:space="preserve"> 甲及び乙は、本協定締結後、本協定の内容を踏まえて、速やかに、本事業の用に供する</w:t>
      </w:r>
      <w:r w:rsidR="00543A83">
        <w:rPr>
          <w:rFonts w:ascii="ＭＳ 明朝" w:hAnsi="ＭＳ 明朝" w:hint="eastAsia"/>
          <w:color w:val="000000"/>
        </w:rPr>
        <w:t>別紙</w:t>
      </w:r>
      <w:r w:rsidR="00F42323" w:rsidRPr="003441AC">
        <w:rPr>
          <w:rFonts w:ascii="ＭＳ 明朝" w:hAnsi="ＭＳ 明朝" w:hint="eastAsia"/>
          <w:color w:val="000000"/>
        </w:rPr>
        <w:t>「物件調書」に係る</w:t>
      </w:r>
      <w:r w:rsidR="00E778B0" w:rsidRPr="003441AC">
        <w:rPr>
          <w:rFonts w:ascii="ＭＳ 明朝" w:hAnsi="ＭＳ 明朝" w:hint="eastAsia"/>
          <w:color w:val="000000"/>
        </w:rPr>
        <w:t>本件土地</w:t>
      </w:r>
      <w:r w:rsidR="00991B6C" w:rsidRPr="003441AC">
        <w:rPr>
          <w:rFonts w:ascii="ＭＳ 明朝" w:hAnsi="ＭＳ 明朝" w:hint="eastAsia"/>
          <w:color w:val="000000"/>
        </w:rPr>
        <w:t>（以下「本件土地」という。）</w:t>
      </w:r>
      <w:r w:rsidR="00E778B0" w:rsidRPr="003441AC">
        <w:rPr>
          <w:rFonts w:ascii="ＭＳ 明朝" w:hAnsi="ＭＳ 明朝" w:hint="eastAsia"/>
          <w:color w:val="000000"/>
        </w:rPr>
        <w:t>における</w:t>
      </w:r>
      <w:r w:rsidR="00F42323" w:rsidRPr="003441AC">
        <w:rPr>
          <w:rFonts w:ascii="ＭＳ 明朝" w:hAnsi="ＭＳ 明朝" w:hint="eastAsia"/>
          <w:color w:val="000000"/>
        </w:rPr>
        <w:t>市有財産定期借地権設定合意書の締結に向けて協議を行い、その後、借地借家法</w:t>
      </w:r>
      <w:r w:rsidR="00A62938" w:rsidRPr="00A62938">
        <w:rPr>
          <w:rFonts w:ascii="ＭＳ 明朝" w:hAnsi="ＭＳ 明朝" w:hint="eastAsia"/>
          <w:color w:val="000000"/>
        </w:rPr>
        <w:t>（平成３年法律第90号</w:t>
      </w:r>
      <w:r w:rsidR="005B3DF5">
        <w:rPr>
          <w:rFonts w:ascii="ＭＳ 明朝" w:hAnsi="ＭＳ 明朝" w:hint="eastAsia"/>
          <w:color w:val="000000"/>
        </w:rPr>
        <w:t>。以下「借地借家法」という</w:t>
      </w:r>
      <w:r w:rsidR="00A62938" w:rsidRPr="00A62938">
        <w:rPr>
          <w:rFonts w:ascii="ＭＳ 明朝" w:hAnsi="ＭＳ 明朝" w:hint="eastAsia"/>
          <w:color w:val="000000"/>
        </w:rPr>
        <w:t>）</w:t>
      </w:r>
      <w:r w:rsidR="00F42323" w:rsidRPr="003441AC">
        <w:rPr>
          <w:rFonts w:ascii="ＭＳ 明朝" w:hAnsi="ＭＳ 明朝" w:hint="eastAsia"/>
          <w:color w:val="000000"/>
        </w:rPr>
        <w:t>第22条に定める定期借地権設定契約（以下「定期借地契約」という。）を締結したときに、</w:t>
      </w:r>
      <w:r w:rsidR="00205104">
        <w:rPr>
          <w:rFonts w:ascii="ＭＳ 明朝" w:hAnsi="ＭＳ 明朝" w:hint="eastAsia"/>
          <w:color w:val="000000"/>
        </w:rPr>
        <w:t>定期借地契約</w:t>
      </w:r>
      <w:r w:rsidR="00F42323" w:rsidRPr="003441AC">
        <w:rPr>
          <w:rFonts w:ascii="ＭＳ 明朝" w:hAnsi="ＭＳ 明朝" w:hint="eastAsia"/>
          <w:color w:val="000000"/>
        </w:rPr>
        <w:t>の効力を発生させることを確認する。</w:t>
      </w:r>
    </w:p>
    <w:p w14:paraId="295A1DC2" w14:textId="77777777" w:rsidR="00BB2DD4" w:rsidRPr="003441AC" w:rsidRDefault="00F42323" w:rsidP="007E4826">
      <w:pPr>
        <w:ind w:left="283" w:hangingChars="135" w:hanging="283"/>
        <w:rPr>
          <w:rFonts w:ascii="ＭＳ 明朝" w:hAnsi="ＭＳ 明朝"/>
          <w:color w:val="000000"/>
        </w:rPr>
      </w:pPr>
      <w:r w:rsidRPr="003441AC">
        <w:rPr>
          <w:rFonts w:ascii="ＭＳ 明朝" w:hAnsi="ＭＳ 明朝" w:hint="eastAsia"/>
          <w:color w:val="000000"/>
        </w:rPr>
        <w:t>５ 前項に規定する定期借地契約は</w:t>
      </w:r>
      <w:r w:rsidR="002B26F6">
        <w:rPr>
          <w:rFonts w:ascii="ＭＳ 明朝" w:hAnsi="ＭＳ 明朝" w:hint="eastAsia"/>
          <w:color w:val="000000"/>
        </w:rPr>
        <w:t>令和</w:t>
      </w:r>
      <w:r w:rsidR="00BB2DD4" w:rsidRPr="003441AC">
        <w:rPr>
          <w:rFonts w:ascii="ＭＳ 明朝" w:hAnsi="ＭＳ 明朝" w:hint="eastAsia"/>
          <w:color w:val="000000"/>
        </w:rPr>
        <w:t>○年○月○日までに公正証書により締結するものとする。</w:t>
      </w:r>
    </w:p>
    <w:p w14:paraId="01345D7E" w14:textId="77777777" w:rsidR="002313BD" w:rsidRPr="002313BD" w:rsidRDefault="006D5106" w:rsidP="00481A63">
      <w:pPr>
        <w:ind w:left="283" w:hangingChars="135" w:hanging="283"/>
        <w:rPr>
          <w:rFonts w:ascii="ＭＳ 明朝" w:hAnsi="ＭＳ 明朝" w:hint="eastAsia"/>
          <w:color w:val="000000"/>
        </w:rPr>
      </w:pPr>
      <w:r w:rsidRPr="003441AC">
        <w:rPr>
          <w:rFonts w:ascii="ＭＳ 明朝" w:hAnsi="ＭＳ 明朝" w:hint="eastAsia"/>
          <w:color w:val="000000"/>
        </w:rPr>
        <w:t>６</w:t>
      </w:r>
      <w:r w:rsidR="00A33251">
        <w:rPr>
          <w:rFonts w:ascii="ＭＳ 明朝" w:hAnsi="ＭＳ 明朝" w:hint="eastAsia"/>
          <w:color w:val="000000"/>
        </w:rPr>
        <w:t xml:space="preserve"> </w:t>
      </w:r>
      <w:r w:rsidR="00A33251" w:rsidRPr="007C61E6">
        <w:rPr>
          <w:rFonts w:ascii="ＭＳ 明朝" w:hAnsi="ＭＳ 明朝" w:hint="eastAsia"/>
          <w:color w:val="000000"/>
          <w:szCs w:val="21"/>
        </w:rPr>
        <w:t>本件土地に現存する全ての建物及び工作物等から物件調書で指定するものを除いた既存施設等</w:t>
      </w:r>
      <w:r w:rsidR="003C5D58">
        <w:rPr>
          <w:rFonts w:ascii="ＭＳ 明朝" w:hAnsi="ＭＳ 明朝" w:hint="eastAsia"/>
          <w:color w:val="000000"/>
          <w:szCs w:val="21"/>
        </w:rPr>
        <w:t>を</w:t>
      </w:r>
      <w:r w:rsidR="00A33251" w:rsidRPr="00641122">
        <w:rPr>
          <w:rFonts w:ascii="ＭＳ 明朝" w:hAnsi="ＭＳ 明朝" w:hint="eastAsia"/>
          <w:color w:val="000000"/>
        </w:rPr>
        <w:t>乙が撤去するものとし、</w:t>
      </w:r>
      <w:r w:rsidR="00A33251">
        <w:rPr>
          <w:rFonts w:ascii="ＭＳ 明朝" w:hAnsi="ＭＳ 明朝" w:hint="eastAsia"/>
          <w:color w:val="000000"/>
        </w:rPr>
        <w:t>乙は、物件調書記載の特記事項への対応も含めた</w:t>
      </w:r>
      <w:r w:rsidR="00A33251" w:rsidRPr="00641122">
        <w:rPr>
          <w:rFonts w:ascii="ＭＳ 明朝" w:hAnsi="ＭＳ 明朝" w:hint="eastAsia"/>
          <w:color w:val="000000"/>
        </w:rPr>
        <w:t>撤去費用</w:t>
      </w:r>
      <w:r w:rsidR="00A33251">
        <w:rPr>
          <w:rFonts w:ascii="ＭＳ 明朝" w:hAnsi="ＭＳ 明朝" w:hint="eastAsia"/>
          <w:color w:val="000000"/>
        </w:rPr>
        <w:t>等を甲が負担しないことを前提として本件提案の賃料を算定したことを確認する</w:t>
      </w:r>
      <w:r w:rsidR="00A33251" w:rsidRPr="00641122">
        <w:rPr>
          <w:rFonts w:ascii="ＭＳ 明朝" w:hAnsi="ＭＳ 明朝" w:hint="eastAsia"/>
          <w:color w:val="000000"/>
        </w:rPr>
        <w:t>。</w:t>
      </w:r>
    </w:p>
    <w:p w14:paraId="50F35F39" w14:textId="77777777" w:rsidR="00EB16AF" w:rsidRPr="003441AC" w:rsidRDefault="006D5106" w:rsidP="00BB2DD4">
      <w:pPr>
        <w:ind w:left="283" w:hangingChars="135" w:hanging="283"/>
        <w:rPr>
          <w:rFonts w:ascii="ＭＳ 明朝" w:hAnsi="ＭＳ 明朝" w:hint="eastAsia"/>
          <w:color w:val="000000"/>
        </w:rPr>
      </w:pPr>
      <w:r w:rsidRPr="003441AC">
        <w:rPr>
          <w:rFonts w:ascii="ＭＳ 明朝" w:hAnsi="ＭＳ 明朝" w:hint="eastAsia"/>
          <w:color w:val="000000"/>
        </w:rPr>
        <w:t>７</w:t>
      </w:r>
      <w:r w:rsidR="00EB16AF" w:rsidRPr="003441AC">
        <w:rPr>
          <w:rFonts w:ascii="ＭＳ 明朝" w:hAnsi="ＭＳ 明朝" w:hint="eastAsia"/>
          <w:color w:val="000000"/>
        </w:rPr>
        <w:t xml:space="preserve"> 乙は、本事業の実施に関して疑義を生じたときは、速やかに甲と協議を行い、誠実にこれに対処する。</w:t>
      </w:r>
    </w:p>
    <w:p w14:paraId="2398ED3E" w14:textId="77777777" w:rsidR="004C4306" w:rsidRPr="003441AC" w:rsidRDefault="00F55984" w:rsidP="00F55984">
      <w:pPr>
        <w:ind w:left="283" w:hangingChars="135" w:hanging="283"/>
        <w:rPr>
          <w:rFonts w:ascii="ＭＳ 明朝" w:hAnsi="ＭＳ 明朝" w:hint="eastAsia"/>
          <w:color w:val="000000"/>
        </w:rPr>
      </w:pPr>
      <w:r w:rsidRPr="003441AC">
        <w:rPr>
          <w:rFonts w:ascii="ＭＳ 明朝" w:hAnsi="ＭＳ 明朝"/>
          <w:color w:val="000000"/>
        </w:rPr>
        <w:t xml:space="preserve"> </w:t>
      </w:r>
    </w:p>
    <w:p w14:paraId="3CD2392B" w14:textId="77777777" w:rsidR="004C4306" w:rsidRPr="003441AC" w:rsidRDefault="004C4306" w:rsidP="00CA0A62">
      <w:pPr>
        <w:ind w:left="283" w:hangingChars="135" w:hanging="283"/>
        <w:rPr>
          <w:rFonts w:ascii="ＭＳ 明朝" w:hAnsi="ＭＳ 明朝" w:hint="eastAsia"/>
          <w:color w:val="000000"/>
        </w:rPr>
      </w:pPr>
      <w:r w:rsidRPr="003441AC">
        <w:rPr>
          <w:rFonts w:ascii="ＭＳ 明朝" w:hAnsi="ＭＳ 明朝" w:hint="eastAsia"/>
          <w:color w:val="000000"/>
        </w:rPr>
        <w:t>（</w:t>
      </w:r>
      <w:r w:rsidR="00FC7780" w:rsidRPr="003441AC">
        <w:rPr>
          <w:rFonts w:ascii="ＭＳ 明朝" w:hAnsi="ＭＳ 明朝" w:hint="eastAsia"/>
          <w:color w:val="000000"/>
        </w:rPr>
        <w:t>責務</w:t>
      </w:r>
      <w:r w:rsidRPr="003441AC">
        <w:rPr>
          <w:rFonts w:ascii="ＭＳ 明朝" w:hAnsi="ＭＳ 明朝" w:hint="eastAsia"/>
          <w:color w:val="000000"/>
        </w:rPr>
        <w:t xml:space="preserve">） </w:t>
      </w:r>
    </w:p>
    <w:p w14:paraId="67E7F1B2" w14:textId="77777777" w:rsidR="004C4306" w:rsidRPr="003441AC" w:rsidRDefault="004C4306" w:rsidP="00EB0339">
      <w:pPr>
        <w:ind w:left="283" w:hangingChars="135" w:hanging="283"/>
        <w:rPr>
          <w:rFonts w:ascii="ＭＳ 明朝" w:hAnsi="ＭＳ 明朝" w:hint="eastAsia"/>
          <w:color w:val="000000"/>
        </w:rPr>
      </w:pPr>
      <w:r w:rsidRPr="003441AC">
        <w:rPr>
          <w:rFonts w:ascii="ＭＳ 明朝" w:hAnsi="ＭＳ 明朝" w:hint="eastAsia"/>
          <w:color w:val="000000"/>
        </w:rPr>
        <w:t>第</w:t>
      </w:r>
      <w:r w:rsidR="00F55984" w:rsidRPr="003441AC">
        <w:rPr>
          <w:rFonts w:ascii="ＭＳ 明朝" w:hAnsi="ＭＳ 明朝" w:hint="eastAsia"/>
          <w:color w:val="000000"/>
        </w:rPr>
        <w:t>２</w:t>
      </w:r>
      <w:r w:rsidRPr="003441AC">
        <w:rPr>
          <w:rFonts w:ascii="ＭＳ 明朝" w:hAnsi="ＭＳ 明朝" w:hint="eastAsia"/>
          <w:color w:val="000000"/>
        </w:rPr>
        <w:t xml:space="preserve">条 </w:t>
      </w:r>
      <w:r w:rsidR="00EB0339" w:rsidRPr="003441AC">
        <w:rPr>
          <w:rFonts w:ascii="ＭＳ 明朝" w:hAnsi="ＭＳ 明朝" w:hint="eastAsia"/>
          <w:color w:val="000000"/>
        </w:rPr>
        <w:t>甲及び乙は次に定める各々の責務のもと、本事業を実施するものとする</w:t>
      </w:r>
      <w:r w:rsidRPr="003441AC">
        <w:rPr>
          <w:rFonts w:ascii="ＭＳ 明朝" w:hAnsi="ＭＳ 明朝" w:hint="eastAsia"/>
          <w:color w:val="000000"/>
        </w:rPr>
        <w:t xml:space="preserve">。 </w:t>
      </w:r>
    </w:p>
    <w:p w14:paraId="48303A04" w14:textId="70FD4AA2" w:rsidR="008D1E00" w:rsidRPr="003441AC" w:rsidRDefault="008D1E00" w:rsidP="008D1E00">
      <w:pPr>
        <w:ind w:leftChars="134" w:left="849" w:hanging="568"/>
        <w:rPr>
          <w:rFonts w:ascii="ＭＳ 明朝" w:hAnsi="ＭＳ 明朝" w:hint="eastAsia"/>
          <w:color w:val="000000"/>
        </w:rPr>
      </w:pPr>
      <w:r w:rsidRPr="003441AC">
        <w:rPr>
          <w:rFonts w:ascii="ＭＳ 明朝" w:hAnsi="ＭＳ 明朝" w:hint="eastAsia"/>
          <w:color w:val="000000"/>
        </w:rPr>
        <w:t>（１）乙は、</w:t>
      </w:r>
      <w:r w:rsidR="00991B6C">
        <w:rPr>
          <w:rFonts w:ascii="ＭＳ 明朝" w:hAnsi="ＭＳ 明朝" w:hint="eastAsia"/>
          <w:color w:val="000000"/>
        </w:rPr>
        <w:t>本件</w:t>
      </w:r>
      <w:r w:rsidR="0026281C" w:rsidRPr="003441AC">
        <w:rPr>
          <w:rFonts w:ascii="ＭＳ 明朝" w:hAnsi="ＭＳ 明朝" w:hint="eastAsia"/>
          <w:color w:val="000000"/>
        </w:rPr>
        <w:t>土地</w:t>
      </w:r>
      <w:r w:rsidRPr="003441AC">
        <w:rPr>
          <w:rFonts w:ascii="ＭＳ 明朝" w:hAnsi="ＭＳ 明朝" w:hint="eastAsia"/>
          <w:color w:val="000000"/>
        </w:rPr>
        <w:t>の開発に際し、建築確認申請を行う前に「事業計画書」及び「建築計画書」を</w:t>
      </w:r>
      <w:r w:rsidR="007C046A" w:rsidRPr="003441AC">
        <w:rPr>
          <w:rFonts w:ascii="ＭＳ 明朝" w:hAnsi="ＭＳ 明朝" w:hint="eastAsia"/>
          <w:color w:val="000000"/>
        </w:rPr>
        <w:t>甲</w:t>
      </w:r>
      <w:r w:rsidRPr="003441AC">
        <w:rPr>
          <w:rFonts w:ascii="ＭＳ 明朝" w:hAnsi="ＭＳ 明朝" w:hint="eastAsia"/>
          <w:color w:val="000000"/>
        </w:rPr>
        <w:t>に提出し、</w:t>
      </w:r>
      <w:ins w:id="8" w:author="作成者">
        <w:r w:rsidR="00864ED9">
          <w:rPr>
            <w:rFonts w:ascii="ＭＳ 明朝" w:hAnsi="ＭＳ 明朝" w:hint="eastAsia"/>
            <w:color w:val="000000"/>
          </w:rPr>
          <w:t>承諾</w:t>
        </w:r>
      </w:ins>
      <w:r w:rsidRPr="003441AC">
        <w:rPr>
          <w:rFonts w:ascii="ＭＳ 明朝" w:hAnsi="ＭＳ 明朝" w:hint="eastAsia"/>
          <w:color w:val="000000"/>
        </w:rPr>
        <w:t>を得なければならない。この場合において「事業計画書」及び「建築計画書」は、</w:t>
      </w:r>
      <w:ins w:id="9" w:author="作成者">
        <w:r w:rsidR="006E7D06">
          <w:rPr>
            <w:rFonts w:ascii="ＭＳ 明朝" w:hAnsi="ＭＳ 明朝" w:hint="eastAsia"/>
            <w:color w:val="000000"/>
          </w:rPr>
          <w:t>本件</w:t>
        </w:r>
      </w:ins>
      <w:r w:rsidR="006E7D06">
        <w:rPr>
          <w:rFonts w:ascii="ＭＳ 明朝" w:hAnsi="ＭＳ 明朝" w:hint="eastAsia"/>
          <w:color w:val="000000"/>
        </w:rPr>
        <w:t>提案</w:t>
      </w:r>
      <w:ins w:id="10" w:author="作成者">
        <w:r w:rsidR="006E7D06">
          <w:rPr>
            <w:rFonts w:ascii="ＭＳ 明朝" w:hAnsi="ＭＳ 明朝" w:hint="eastAsia"/>
            <w:color w:val="000000"/>
          </w:rPr>
          <w:t>による</w:t>
        </w:r>
      </w:ins>
      <w:r w:rsidRPr="003441AC">
        <w:rPr>
          <w:rFonts w:ascii="ＭＳ 明朝" w:hAnsi="ＭＳ 明朝" w:hint="eastAsia"/>
          <w:color w:val="000000"/>
        </w:rPr>
        <w:t>事業内容を遵守しなければならない。ただし、社会環境・情勢等の変化及び行政協議・関係者調整により</w:t>
      </w:r>
      <w:r w:rsidR="002B7A71" w:rsidRPr="003441AC">
        <w:rPr>
          <w:rFonts w:ascii="ＭＳ 明朝" w:hAnsi="ＭＳ 明朝" w:hint="eastAsia"/>
          <w:color w:val="000000"/>
        </w:rPr>
        <w:t>、</w:t>
      </w:r>
      <w:ins w:id="11" w:author="作成者">
        <w:r w:rsidR="006050CE" w:rsidRPr="003441AC">
          <w:rPr>
            <w:rFonts w:ascii="ＭＳ 明朝" w:hAnsi="ＭＳ 明朝" w:hint="eastAsia"/>
            <w:color w:val="000000"/>
          </w:rPr>
          <w:t>公共</w:t>
        </w:r>
      </w:ins>
      <w:r w:rsidR="002B7A71" w:rsidRPr="003441AC">
        <w:rPr>
          <w:rFonts w:ascii="ＭＳ 明朝" w:hAnsi="ＭＳ 明朝" w:hint="eastAsia"/>
          <w:color w:val="000000"/>
        </w:rPr>
        <w:t>公益上等の観点から</w:t>
      </w:r>
      <w:r w:rsidRPr="003441AC">
        <w:rPr>
          <w:rFonts w:ascii="ＭＳ 明朝" w:hAnsi="ＭＳ 明朝" w:hint="eastAsia"/>
          <w:color w:val="000000"/>
        </w:rPr>
        <w:t>やむを得ず変更が生じた場合で、書面により</w:t>
      </w:r>
      <w:r w:rsidR="007C046A" w:rsidRPr="003441AC">
        <w:rPr>
          <w:rFonts w:ascii="ＭＳ 明朝" w:hAnsi="ＭＳ 明朝" w:hint="eastAsia"/>
          <w:color w:val="000000"/>
        </w:rPr>
        <w:t>甲</w:t>
      </w:r>
      <w:r w:rsidRPr="003441AC">
        <w:rPr>
          <w:rFonts w:ascii="ＭＳ 明朝" w:hAnsi="ＭＳ 明朝" w:hint="eastAsia"/>
          <w:color w:val="000000"/>
        </w:rPr>
        <w:t>の事前</w:t>
      </w:r>
      <w:del w:id="12" w:author="作成者">
        <w:r w:rsidRPr="003441AC">
          <w:rPr>
            <w:rFonts w:ascii="ＭＳ 明朝" w:hAnsi="ＭＳ 明朝" w:hint="eastAsia"/>
            <w:color w:val="000000"/>
          </w:rPr>
          <w:delText>承認</w:delText>
        </w:r>
      </w:del>
      <w:ins w:id="13" w:author="作成者">
        <w:r w:rsidR="00864ED9">
          <w:rPr>
            <w:rFonts w:ascii="ＭＳ 明朝" w:hAnsi="ＭＳ 明朝" w:hint="eastAsia"/>
            <w:color w:val="000000"/>
          </w:rPr>
          <w:t>承諾</w:t>
        </w:r>
      </w:ins>
      <w:r w:rsidRPr="003441AC">
        <w:rPr>
          <w:rFonts w:ascii="ＭＳ 明朝" w:hAnsi="ＭＳ 明朝" w:hint="eastAsia"/>
          <w:color w:val="000000"/>
        </w:rPr>
        <w:t>を得た場合はこの限りではない。</w:t>
      </w:r>
    </w:p>
    <w:p w14:paraId="7D2E8B0F" w14:textId="59B54A96" w:rsidR="00CD00E0" w:rsidRPr="003441AC" w:rsidRDefault="008D1E00" w:rsidP="00CD00E0">
      <w:pPr>
        <w:ind w:leftChars="134" w:left="849" w:hanging="568"/>
        <w:rPr>
          <w:rFonts w:ascii="ＭＳ 明朝" w:hAnsi="ＭＳ 明朝"/>
          <w:color w:val="000000"/>
        </w:rPr>
      </w:pPr>
      <w:r w:rsidRPr="003441AC">
        <w:rPr>
          <w:rFonts w:ascii="ＭＳ 明朝" w:hAnsi="ＭＳ 明朝" w:hint="eastAsia"/>
          <w:color w:val="000000"/>
        </w:rPr>
        <w:t>（２）乙は、本件土地の開発に際し、</w:t>
      </w:r>
      <w:del w:id="14" w:author="作成者">
        <w:r w:rsidRPr="003441AC">
          <w:rPr>
            <w:rFonts w:ascii="ＭＳ 明朝" w:hAnsi="ＭＳ 明朝" w:hint="eastAsia"/>
            <w:color w:val="000000"/>
          </w:rPr>
          <w:delText>承認</w:delText>
        </w:r>
      </w:del>
      <w:ins w:id="15" w:author="作成者">
        <w:r w:rsidR="006E7D06">
          <w:rPr>
            <w:rFonts w:ascii="ＭＳ 明朝" w:hAnsi="ＭＳ 明朝" w:hint="eastAsia"/>
            <w:color w:val="000000"/>
          </w:rPr>
          <w:t>甲の</w:t>
        </w:r>
        <w:r w:rsidR="00864ED9">
          <w:rPr>
            <w:rFonts w:ascii="ＭＳ 明朝" w:hAnsi="ＭＳ 明朝" w:hint="eastAsia"/>
            <w:color w:val="000000"/>
          </w:rPr>
          <w:t>承諾</w:t>
        </w:r>
      </w:ins>
      <w:r w:rsidRPr="003441AC">
        <w:rPr>
          <w:rFonts w:ascii="ＭＳ 明朝" w:hAnsi="ＭＳ 明朝" w:hint="eastAsia"/>
          <w:color w:val="000000"/>
        </w:rPr>
        <w:t>を得た「事業計画書」及び「建築計画書」を遵守しなければならない。ただし、社会環境・情勢等の変化及び行政協議・関係者調整により</w:t>
      </w:r>
      <w:r w:rsidR="002B7A71" w:rsidRPr="003441AC">
        <w:rPr>
          <w:rFonts w:ascii="ＭＳ 明朝" w:hAnsi="ＭＳ 明朝" w:hint="eastAsia"/>
          <w:color w:val="000000"/>
        </w:rPr>
        <w:t>、</w:t>
      </w:r>
      <w:r w:rsidR="00BB2DD4" w:rsidRPr="003441AC">
        <w:rPr>
          <w:rFonts w:ascii="ＭＳ 明朝" w:hAnsi="ＭＳ 明朝" w:hint="eastAsia"/>
          <w:color w:val="000000"/>
        </w:rPr>
        <w:t>公共</w:t>
      </w:r>
      <w:r w:rsidR="002B7A71" w:rsidRPr="003441AC">
        <w:rPr>
          <w:rFonts w:ascii="ＭＳ 明朝" w:hAnsi="ＭＳ 明朝" w:hint="eastAsia"/>
          <w:color w:val="000000"/>
        </w:rPr>
        <w:t>公益上等の観点から、</w:t>
      </w:r>
      <w:r w:rsidRPr="003441AC">
        <w:rPr>
          <w:rFonts w:ascii="ＭＳ 明朝" w:hAnsi="ＭＳ 明朝" w:hint="eastAsia"/>
          <w:color w:val="000000"/>
        </w:rPr>
        <w:t>やむを得ず</w:t>
      </w:r>
      <w:r w:rsidR="002B7A71" w:rsidRPr="003441AC">
        <w:rPr>
          <w:rFonts w:ascii="ＭＳ 明朝" w:hAnsi="ＭＳ 明朝" w:hint="eastAsia"/>
          <w:color w:val="000000"/>
        </w:rPr>
        <w:t>「事業計画書」及び「建築計画書」を</w:t>
      </w:r>
      <w:r w:rsidRPr="003441AC">
        <w:rPr>
          <w:rFonts w:ascii="ＭＳ 明朝" w:hAnsi="ＭＳ 明朝" w:hint="eastAsia"/>
          <w:color w:val="000000"/>
        </w:rPr>
        <w:t>変更</w:t>
      </w:r>
      <w:r w:rsidR="002B7A71" w:rsidRPr="003441AC">
        <w:rPr>
          <w:rFonts w:ascii="ＭＳ 明朝" w:hAnsi="ＭＳ 明朝" w:hint="eastAsia"/>
          <w:color w:val="000000"/>
        </w:rPr>
        <w:t>する必要がある</w:t>
      </w:r>
      <w:r w:rsidRPr="003441AC">
        <w:rPr>
          <w:rFonts w:ascii="ＭＳ 明朝" w:hAnsi="ＭＳ 明朝" w:hint="eastAsia"/>
          <w:color w:val="000000"/>
        </w:rPr>
        <w:t>場合で、</w:t>
      </w:r>
      <w:r w:rsidR="002B7A71" w:rsidRPr="003441AC">
        <w:rPr>
          <w:rFonts w:ascii="ＭＳ 明朝" w:hAnsi="ＭＳ 明朝" w:hint="eastAsia"/>
          <w:color w:val="000000"/>
        </w:rPr>
        <w:t>変更後の「事業計画書」及び「建築計画書」を</w:t>
      </w:r>
      <w:r w:rsidRPr="003441AC">
        <w:rPr>
          <w:rFonts w:ascii="ＭＳ 明朝" w:hAnsi="ＭＳ 明朝" w:hint="eastAsia"/>
          <w:color w:val="000000"/>
        </w:rPr>
        <w:t>遅滞なく書面により</w:t>
      </w:r>
      <w:r w:rsidR="007C046A" w:rsidRPr="003441AC">
        <w:rPr>
          <w:rFonts w:ascii="ＭＳ 明朝" w:hAnsi="ＭＳ 明朝" w:hint="eastAsia"/>
          <w:color w:val="000000"/>
        </w:rPr>
        <w:t>甲</w:t>
      </w:r>
      <w:r w:rsidRPr="003441AC">
        <w:rPr>
          <w:rFonts w:ascii="ＭＳ 明朝" w:hAnsi="ＭＳ 明朝" w:hint="eastAsia"/>
          <w:color w:val="000000"/>
        </w:rPr>
        <w:t>に届出し、</w:t>
      </w:r>
      <w:r w:rsidR="007C046A" w:rsidRPr="003441AC">
        <w:rPr>
          <w:rFonts w:ascii="ＭＳ 明朝" w:hAnsi="ＭＳ 明朝" w:hint="eastAsia"/>
          <w:color w:val="000000"/>
        </w:rPr>
        <w:t>甲</w:t>
      </w:r>
      <w:r w:rsidRPr="003441AC">
        <w:rPr>
          <w:rFonts w:ascii="ＭＳ 明朝" w:hAnsi="ＭＳ 明朝" w:hint="eastAsia"/>
          <w:color w:val="000000"/>
        </w:rPr>
        <w:t>の</w:t>
      </w:r>
      <w:del w:id="16" w:author="作成者">
        <w:r w:rsidRPr="003441AC">
          <w:rPr>
            <w:rFonts w:ascii="ＭＳ 明朝" w:hAnsi="ＭＳ 明朝" w:hint="eastAsia"/>
            <w:color w:val="000000"/>
          </w:rPr>
          <w:delText>承認</w:delText>
        </w:r>
      </w:del>
      <w:ins w:id="17" w:author="作成者">
        <w:r w:rsidR="00864ED9">
          <w:rPr>
            <w:rFonts w:ascii="ＭＳ 明朝" w:hAnsi="ＭＳ 明朝" w:hint="eastAsia"/>
            <w:color w:val="000000"/>
          </w:rPr>
          <w:t>承諾</w:t>
        </w:r>
      </w:ins>
      <w:r w:rsidRPr="003441AC">
        <w:rPr>
          <w:rFonts w:ascii="ＭＳ 明朝" w:hAnsi="ＭＳ 明朝" w:hint="eastAsia"/>
          <w:color w:val="000000"/>
        </w:rPr>
        <w:t>を得た場合はこの限りではない。</w:t>
      </w:r>
    </w:p>
    <w:p w14:paraId="7D99B5F5" w14:textId="77777777" w:rsidR="00EA50FB" w:rsidRPr="003441AC" w:rsidRDefault="00EA50FB" w:rsidP="00CD00E0">
      <w:pPr>
        <w:ind w:leftChars="134" w:left="849" w:hanging="568"/>
        <w:rPr>
          <w:rFonts w:ascii="ＭＳ 明朝" w:hAnsi="ＭＳ 明朝" w:hint="eastAsia"/>
          <w:color w:val="000000"/>
        </w:rPr>
      </w:pPr>
      <w:r w:rsidRPr="003441AC">
        <w:rPr>
          <w:rFonts w:ascii="ＭＳ 明朝" w:hAnsi="ＭＳ 明朝" w:hint="eastAsia"/>
          <w:color w:val="000000"/>
        </w:rPr>
        <w:t>（３）乙は、前項の規定により「事業計画書」及び「建築計画書」を変更した場合、これらの内容を遵守しなければならない。</w:t>
      </w:r>
    </w:p>
    <w:p w14:paraId="0CE66D6C" w14:textId="77777777" w:rsidR="00CD00E0" w:rsidRPr="003441AC" w:rsidRDefault="00CD00E0" w:rsidP="00CD00E0">
      <w:pPr>
        <w:ind w:leftChars="134" w:left="849" w:hanging="568"/>
        <w:rPr>
          <w:rFonts w:ascii="ＭＳ 明朝" w:hAnsi="ＭＳ 明朝" w:hint="eastAsia"/>
          <w:color w:val="000000"/>
        </w:rPr>
      </w:pPr>
      <w:r w:rsidRPr="003441AC">
        <w:rPr>
          <w:rFonts w:ascii="ＭＳ 明朝" w:hAnsi="ＭＳ 明朝" w:hint="eastAsia"/>
          <w:color w:val="000000"/>
        </w:rPr>
        <w:lastRenderedPageBreak/>
        <w:t>（</w:t>
      </w:r>
      <w:r w:rsidR="00810672">
        <w:rPr>
          <w:rFonts w:ascii="ＭＳ 明朝" w:hAnsi="ＭＳ 明朝" w:hint="eastAsia"/>
          <w:color w:val="000000"/>
        </w:rPr>
        <w:t>４</w:t>
      </w:r>
      <w:r w:rsidRPr="003441AC">
        <w:rPr>
          <w:rFonts w:ascii="ＭＳ 明朝" w:hAnsi="ＭＳ 明朝" w:hint="eastAsia"/>
          <w:color w:val="000000"/>
        </w:rPr>
        <w:t>）乙は、建築確認を終えた後に、乙が本件土地に建築する新施設（以下「本件新施設」という。）に関する設計図書を遅滞なく甲に提出しなければならない。</w:t>
      </w:r>
    </w:p>
    <w:p w14:paraId="7F006D9F" w14:textId="1AFB319D" w:rsidR="00A14CCD" w:rsidRPr="00345B21" w:rsidRDefault="004C4306" w:rsidP="00175605">
      <w:pPr>
        <w:ind w:leftChars="134" w:left="849" w:hanging="568"/>
        <w:rPr>
          <w:rFonts w:ascii="ＭＳ 明朝" w:hAnsi="ＭＳ 明朝"/>
          <w:color w:val="000000"/>
        </w:rPr>
      </w:pPr>
      <w:r w:rsidRPr="003441AC">
        <w:rPr>
          <w:rFonts w:ascii="ＭＳ 明朝" w:hAnsi="ＭＳ 明朝" w:hint="eastAsia"/>
          <w:color w:val="000000"/>
        </w:rPr>
        <w:t>（</w:t>
      </w:r>
      <w:r w:rsidR="00810672">
        <w:rPr>
          <w:rFonts w:ascii="ＭＳ 明朝" w:hAnsi="ＭＳ 明朝" w:hint="eastAsia"/>
          <w:color w:val="000000"/>
        </w:rPr>
        <w:t>５</w:t>
      </w:r>
      <w:r w:rsidR="00CD00E0" w:rsidRPr="003441AC">
        <w:rPr>
          <w:rFonts w:ascii="ＭＳ 明朝" w:hAnsi="ＭＳ 明朝" w:hint="eastAsia"/>
          <w:color w:val="000000"/>
        </w:rPr>
        <w:t>）乙は、本件新施設内に</w:t>
      </w:r>
      <w:r w:rsidRPr="003441AC">
        <w:rPr>
          <w:rFonts w:ascii="ＭＳ 明朝" w:hAnsi="ＭＳ 明朝" w:hint="eastAsia"/>
          <w:color w:val="000000"/>
        </w:rPr>
        <w:t>甲が</w:t>
      </w:r>
      <w:r w:rsidR="001A54D1" w:rsidRPr="003441AC">
        <w:rPr>
          <w:rFonts w:ascii="ＭＳ 明朝" w:hAnsi="ＭＳ 明朝" w:hint="eastAsia"/>
          <w:color w:val="000000"/>
        </w:rPr>
        <w:t>大阪市立図書館</w:t>
      </w:r>
      <w:r w:rsidRPr="003441AC">
        <w:rPr>
          <w:rFonts w:ascii="ＭＳ 明朝" w:hAnsi="ＭＳ 明朝" w:hint="eastAsia"/>
          <w:color w:val="000000"/>
        </w:rPr>
        <w:t>として使用するためのスペース</w:t>
      </w:r>
      <w:r w:rsidR="001A54D1" w:rsidRPr="003441AC">
        <w:rPr>
          <w:rFonts w:ascii="ＭＳ 明朝" w:hAnsi="ＭＳ 明朝" w:hint="eastAsia"/>
          <w:color w:val="000000"/>
        </w:rPr>
        <w:t>（以下、</w:t>
      </w:r>
      <w:r w:rsidR="004A2488" w:rsidRPr="003441AC">
        <w:rPr>
          <w:rFonts w:ascii="ＭＳ 明朝" w:hAnsi="ＭＳ 明朝" w:hint="eastAsia"/>
          <w:color w:val="000000"/>
        </w:rPr>
        <w:t>「</w:t>
      </w:r>
      <w:r w:rsidR="001A54D1" w:rsidRPr="003441AC">
        <w:rPr>
          <w:rFonts w:ascii="ＭＳ 明朝" w:hAnsi="ＭＳ 明朝" w:hint="eastAsia"/>
          <w:color w:val="000000"/>
        </w:rPr>
        <w:t>図書館施設</w:t>
      </w:r>
      <w:r w:rsidR="004A2488" w:rsidRPr="003441AC">
        <w:rPr>
          <w:rFonts w:ascii="ＭＳ 明朝" w:hAnsi="ＭＳ 明朝" w:hint="eastAsia"/>
          <w:color w:val="000000"/>
        </w:rPr>
        <w:t>」という</w:t>
      </w:r>
      <w:r w:rsidR="001A54D1" w:rsidRPr="003441AC">
        <w:rPr>
          <w:rFonts w:ascii="ＭＳ 明朝" w:hAnsi="ＭＳ 明朝" w:hint="eastAsia"/>
          <w:color w:val="000000"/>
        </w:rPr>
        <w:t>）</w:t>
      </w:r>
      <w:r w:rsidRPr="003441AC">
        <w:rPr>
          <w:rFonts w:ascii="ＭＳ 明朝" w:hAnsi="ＭＳ 明朝" w:hint="eastAsia"/>
          <w:color w:val="000000"/>
        </w:rPr>
        <w:t>を</w:t>
      </w:r>
      <w:r w:rsidR="00266F52" w:rsidRPr="008C3CEB">
        <w:rPr>
          <w:rFonts w:ascii="ＭＳ 明朝" w:hAnsi="ＭＳ 明朝" w:hint="eastAsia"/>
          <w:color w:val="000000"/>
        </w:rPr>
        <w:t>「もと淀川区役所跡地等活用事業要求水準書（図書館施設）」</w:t>
      </w:r>
      <w:r w:rsidR="00266F52">
        <w:rPr>
          <w:rFonts w:ascii="ＭＳ 明朝" w:hAnsi="ＭＳ 明朝" w:hint="eastAsia"/>
          <w:color w:val="000000"/>
        </w:rPr>
        <w:t>（以下、「要求水準書」という）の要求水準を満たした状態で</w:t>
      </w:r>
      <w:r w:rsidR="00D02388" w:rsidRPr="003441AC">
        <w:rPr>
          <w:rFonts w:ascii="ＭＳ 明朝" w:hAnsi="ＭＳ 明朝" w:hint="eastAsia"/>
          <w:color w:val="000000"/>
        </w:rPr>
        <w:t>整備</w:t>
      </w:r>
      <w:r w:rsidRPr="003441AC">
        <w:rPr>
          <w:rFonts w:ascii="ＭＳ 明朝" w:hAnsi="ＭＳ 明朝" w:hint="eastAsia"/>
          <w:color w:val="000000"/>
        </w:rPr>
        <w:t>するものとし、</w:t>
      </w:r>
      <w:r w:rsidR="00D02388" w:rsidRPr="003441AC">
        <w:rPr>
          <w:rFonts w:ascii="ＭＳ 明朝" w:hAnsi="ＭＳ 明朝" w:hint="eastAsia"/>
          <w:color w:val="000000"/>
        </w:rPr>
        <w:t>図書館</w:t>
      </w:r>
      <w:r w:rsidR="00521553" w:rsidRPr="003441AC">
        <w:rPr>
          <w:rFonts w:ascii="ＭＳ 明朝" w:hAnsi="ＭＳ 明朝" w:hint="eastAsia"/>
          <w:color w:val="000000"/>
        </w:rPr>
        <w:t>施設</w:t>
      </w:r>
      <w:r w:rsidR="00D02388" w:rsidRPr="003441AC">
        <w:rPr>
          <w:rFonts w:ascii="ＭＳ 明朝" w:hAnsi="ＭＳ 明朝" w:hint="eastAsia"/>
          <w:color w:val="000000"/>
        </w:rPr>
        <w:t>整備</w:t>
      </w:r>
      <w:r w:rsidR="007C682E" w:rsidRPr="008C3CEB">
        <w:rPr>
          <w:rFonts w:ascii="ＭＳ 明朝" w:hAnsi="ＭＳ 明朝" w:hint="eastAsia"/>
          <w:color w:val="000000"/>
        </w:rPr>
        <w:t>完了（要求水準書に定める事業者調達分の什器調達の完了も含めて要求水準を全て満たしたと本市が認めた状態</w:t>
      </w:r>
      <w:r w:rsidR="00175605">
        <w:rPr>
          <w:rFonts w:ascii="ＭＳ 明朝" w:hAnsi="ＭＳ 明朝" w:hint="eastAsia"/>
          <w:color w:val="000000"/>
        </w:rPr>
        <w:t>をいう。</w:t>
      </w:r>
      <w:r w:rsidR="007C682E">
        <w:rPr>
          <w:rFonts w:ascii="ＭＳ 明朝" w:hAnsi="ＭＳ 明朝" w:hint="eastAsia"/>
          <w:color w:val="000000"/>
        </w:rPr>
        <w:t>以下</w:t>
      </w:r>
      <w:r w:rsidR="00175605">
        <w:rPr>
          <w:rFonts w:ascii="ＭＳ 明朝" w:hAnsi="ＭＳ 明朝" w:hint="eastAsia"/>
          <w:color w:val="000000"/>
        </w:rPr>
        <w:t>同じ。</w:t>
      </w:r>
      <w:r w:rsidR="007C682E" w:rsidRPr="008C3CEB">
        <w:rPr>
          <w:rFonts w:ascii="ＭＳ 明朝" w:hAnsi="ＭＳ 明朝" w:hint="eastAsia"/>
          <w:color w:val="000000"/>
        </w:rPr>
        <w:t>）</w:t>
      </w:r>
      <w:r w:rsidR="00D02388" w:rsidRPr="003441AC">
        <w:rPr>
          <w:rFonts w:ascii="ＭＳ 明朝" w:hAnsi="ＭＳ 明朝" w:hint="eastAsia"/>
          <w:color w:val="000000"/>
        </w:rPr>
        <w:t>後に</w:t>
      </w:r>
      <w:r w:rsidRPr="003441AC">
        <w:rPr>
          <w:rFonts w:ascii="ＭＳ 明朝" w:hAnsi="ＭＳ 明朝" w:hint="eastAsia"/>
          <w:color w:val="000000"/>
        </w:rPr>
        <w:t>別途、甲との間で</w:t>
      </w:r>
      <w:r w:rsidR="001A54D1" w:rsidRPr="003441AC">
        <w:rPr>
          <w:rFonts w:ascii="ＭＳ 明朝" w:hAnsi="ＭＳ 明朝" w:hint="eastAsia"/>
          <w:color w:val="000000"/>
        </w:rPr>
        <w:t>不動産売買契約</w:t>
      </w:r>
      <w:r w:rsidRPr="003441AC">
        <w:rPr>
          <w:rFonts w:ascii="ＭＳ 明朝" w:hAnsi="ＭＳ 明朝" w:hint="eastAsia"/>
          <w:color w:val="000000"/>
        </w:rPr>
        <w:t>を締結</w:t>
      </w:r>
      <w:r w:rsidR="001A54D1" w:rsidRPr="003441AC">
        <w:rPr>
          <w:rFonts w:ascii="ＭＳ 明朝" w:hAnsi="ＭＳ 明朝" w:hint="eastAsia"/>
          <w:color w:val="000000"/>
        </w:rPr>
        <w:t>した上で</w:t>
      </w:r>
      <w:r w:rsidR="004A2488" w:rsidRPr="003441AC">
        <w:rPr>
          <w:rFonts w:ascii="ＭＳ 明朝" w:hAnsi="ＭＳ 明朝" w:hint="eastAsia"/>
          <w:color w:val="000000"/>
        </w:rPr>
        <w:t>甲</w:t>
      </w:r>
      <w:r w:rsidR="001A54D1" w:rsidRPr="003441AC">
        <w:rPr>
          <w:rFonts w:ascii="ＭＳ 明朝" w:hAnsi="ＭＳ 明朝" w:hint="eastAsia"/>
          <w:color w:val="000000"/>
        </w:rPr>
        <w:t>に</w:t>
      </w:r>
      <w:r w:rsidR="00521553" w:rsidRPr="003441AC">
        <w:rPr>
          <w:rFonts w:ascii="ＭＳ 明朝" w:hAnsi="ＭＳ 明朝" w:hint="eastAsia"/>
          <w:color w:val="000000"/>
        </w:rPr>
        <w:t>図書館施設を</w:t>
      </w:r>
      <w:r w:rsidR="001A54D1" w:rsidRPr="003441AC">
        <w:rPr>
          <w:rFonts w:ascii="ＭＳ 明朝" w:hAnsi="ＭＳ 明朝" w:hint="eastAsia"/>
          <w:color w:val="000000"/>
        </w:rPr>
        <w:t>所有権移転し、</w:t>
      </w:r>
      <w:r w:rsidR="00D02388" w:rsidRPr="003441AC">
        <w:rPr>
          <w:rFonts w:ascii="ＭＳ 明朝" w:hAnsi="ＭＳ 明朝" w:hint="eastAsia"/>
          <w:color w:val="000000"/>
        </w:rPr>
        <w:t>所有権移転後は</w:t>
      </w:r>
      <w:r w:rsidR="001A54D1" w:rsidRPr="003441AC">
        <w:rPr>
          <w:rFonts w:ascii="ＭＳ 明朝" w:hAnsi="ＭＳ 明朝" w:hint="eastAsia"/>
          <w:color w:val="000000"/>
        </w:rPr>
        <w:t>本件新施設を甲乙間で区分所有</w:t>
      </w:r>
      <w:r w:rsidRPr="003441AC">
        <w:rPr>
          <w:rFonts w:ascii="ＭＳ 明朝" w:hAnsi="ＭＳ 明朝" w:hint="eastAsia"/>
          <w:color w:val="000000"/>
        </w:rPr>
        <w:t>するものとする。</w:t>
      </w:r>
      <w:r w:rsidR="00CE339E" w:rsidRPr="003441AC">
        <w:rPr>
          <w:rFonts w:ascii="ＭＳ 明朝" w:hAnsi="ＭＳ 明朝" w:hint="eastAsia"/>
          <w:color w:val="000000"/>
        </w:rPr>
        <w:t>乙は、甲が図書館施設の取得に際し必要な資料を求めた場合には、これに従い速やかに提出するものとする。</w:t>
      </w:r>
      <w:r w:rsidR="004A2488" w:rsidRPr="003441AC">
        <w:rPr>
          <w:rFonts w:ascii="ＭＳ 明朝" w:hAnsi="ＭＳ 明朝" w:hint="eastAsia"/>
          <w:color w:val="000000"/>
        </w:rPr>
        <w:t>また、本件所有権移転に</w:t>
      </w:r>
      <w:del w:id="18" w:author="作成者">
        <w:r w:rsidR="004A2488" w:rsidRPr="003441AC">
          <w:rPr>
            <w:rFonts w:ascii="ＭＳ 明朝" w:hAnsi="ＭＳ 明朝" w:hint="eastAsia"/>
            <w:color w:val="000000"/>
          </w:rPr>
          <w:delText>係る</w:delText>
        </w:r>
      </w:del>
      <w:ins w:id="19" w:author="作成者">
        <w:r w:rsidR="0054258A">
          <w:rPr>
            <w:rFonts w:ascii="ＭＳ 明朝" w:hAnsi="ＭＳ 明朝" w:hint="eastAsia"/>
            <w:color w:val="000000"/>
          </w:rPr>
          <w:t>ついての</w:t>
        </w:r>
      </w:ins>
      <w:r w:rsidR="004A2488" w:rsidRPr="003441AC">
        <w:rPr>
          <w:rFonts w:ascii="ＭＳ 明朝" w:hAnsi="ＭＳ 明朝" w:hint="eastAsia"/>
          <w:color w:val="000000"/>
        </w:rPr>
        <w:t>登記申請に係る費用等、権利設定に係る費用全般は乙が負担する。</w:t>
      </w:r>
    </w:p>
    <w:p w14:paraId="4E7A5F1A" w14:textId="77777777" w:rsidR="004A2488" w:rsidRDefault="00ED7A52" w:rsidP="003441AC">
      <w:pPr>
        <w:ind w:leftChars="134" w:left="849" w:hanging="568"/>
        <w:rPr>
          <w:rFonts w:ascii="ＭＳ 明朝" w:hAnsi="ＭＳ 明朝"/>
          <w:color w:val="000000"/>
        </w:rPr>
      </w:pPr>
      <w:r w:rsidRPr="00345B21">
        <w:rPr>
          <w:rFonts w:ascii="ＭＳ 明朝" w:hAnsi="ＭＳ 明朝" w:hint="eastAsia"/>
          <w:color w:val="000000"/>
        </w:rPr>
        <w:t>（</w:t>
      </w:r>
      <w:r w:rsidR="00810672">
        <w:rPr>
          <w:rFonts w:ascii="ＭＳ 明朝" w:hAnsi="ＭＳ 明朝" w:hint="eastAsia"/>
          <w:color w:val="000000"/>
        </w:rPr>
        <w:t>６</w:t>
      </w:r>
      <w:r w:rsidRPr="00345B21">
        <w:rPr>
          <w:rFonts w:ascii="ＭＳ 明朝" w:hAnsi="ＭＳ 明朝" w:hint="eastAsia"/>
          <w:color w:val="000000"/>
        </w:rPr>
        <w:t>）甲による図書館施設の</w:t>
      </w:r>
      <w:r w:rsidR="00F40375" w:rsidRPr="003441AC">
        <w:rPr>
          <w:rFonts w:ascii="ＭＳ 明朝" w:hAnsi="ＭＳ 明朝" w:hint="eastAsia"/>
          <w:color w:val="000000"/>
        </w:rPr>
        <w:t>取得については、</w:t>
      </w:r>
      <w:r w:rsidR="00E54E6A" w:rsidRPr="00345B21">
        <w:rPr>
          <w:rFonts w:ascii="ＭＳ 明朝" w:hAnsi="ＭＳ 明朝" w:hint="eastAsia"/>
          <w:color w:val="000000"/>
        </w:rPr>
        <w:t>事前に</w:t>
      </w:r>
      <w:r w:rsidR="00F40375" w:rsidRPr="003441AC">
        <w:rPr>
          <w:rFonts w:ascii="ＭＳ 明朝" w:hAnsi="ＭＳ 明朝" w:hint="eastAsia"/>
          <w:color w:val="000000"/>
        </w:rPr>
        <w:t>図書館施設の取得に関して大阪市会及び教育委員会会議で議決されること</w:t>
      </w:r>
      <w:r w:rsidR="00E54E6A" w:rsidRPr="00345B21">
        <w:rPr>
          <w:rFonts w:ascii="ＭＳ 明朝" w:hAnsi="ＭＳ 明朝" w:hint="eastAsia"/>
          <w:color w:val="000000"/>
        </w:rPr>
        <w:t>が必要であり</w:t>
      </w:r>
      <w:r w:rsidR="00F40375" w:rsidRPr="003441AC">
        <w:rPr>
          <w:rFonts w:ascii="ＭＳ 明朝" w:hAnsi="ＭＳ 明朝" w:hint="eastAsia"/>
          <w:color w:val="000000"/>
        </w:rPr>
        <w:t>、</w:t>
      </w:r>
      <w:r w:rsidR="00E54E6A" w:rsidRPr="00345B21">
        <w:rPr>
          <w:rFonts w:ascii="ＭＳ 明朝" w:hAnsi="ＭＳ 明朝" w:hint="eastAsia"/>
          <w:color w:val="000000"/>
        </w:rPr>
        <w:t>これらの議決については</w:t>
      </w:r>
      <w:r w:rsidR="008C3CEB" w:rsidRPr="008C3CEB">
        <w:rPr>
          <w:rFonts w:ascii="ＭＳ 明朝" w:hAnsi="ＭＳ 明朝" w:hint="eastAsia"/>
          <w:color w:val="000000"/>
        </w:rPr>
        <w:t>図書館施設整備</w:t>
      </w:r>
      <w:r w:rsidR="00261949">
        <w:rPr>
          <w:rFonts w:ascii="ＭＳ 明朝" w:hAnsi="ＭＳ 明朝" w:hint="eastAsia"/>
          <w:color w:val="000000"/>
        </w:rPr>
        <w:t>完了</w:t>
      </w:r>
      <w:r w:rsidR="00E54E6A">
        <w:rPr>
          <w:rFonts w:ascii="ＭＳ 明朝" w:hAnsi="ＭＳ 明朝" w:hint="eastAsia"/>
          <w:color w:val="000000"/>
        </w:rPr>
        <w:t>から最大12ヵ月程度を要することを前提とする。</w:t>
      </w:r>
      <w:r w:rsidR="008C3CEB">
        <w:rPr>
          <w:rFonts w:ascii="ＭＳ 明朝" w:hAnsi="ＭＳ 明朝" w:hint="eastAsia"/>
          <w:color w:val="000000"/>
        </w:rPr>
        <w:t>なお、</w:t>
      </w:r>
      <w:r w:rsidR="00F40375" w:rsidRPr="003441AC">
        <w:rPr>
          <w:rFonts w:ascii="ＭＳ 明朝" w:hAnsi="ＭＳ 明朝" w:hint="eastAsia"/>
          <w:color w:val="000000"/>
        </w:rPr>
        <w:t>これらの議決がなされない場合</w:t>
      </w:r>
      <w:r w:rsidR="00E54E6A" w:rsidRPr="00345B21">
        <w:rPr>
          <w:rFonts w:ascii="ＭＳ 明朝" w:hAnsi="ＭＳ 明朝" w:hint="eastAsia"/>
          <w:color w:val="000000"/>
        </w:rPr>
        <w:t>、甲</w:t>
      </w:r>
      <w:r w:rsidR="00F40375" w:rsidRPr="003441AC">
        <w:rPr>
          <w:rFonts w:ascii="ＭＳ 明朝" w:hAnsi="ＭＳ 明朝" w:hint="eastAsia"/>
          <w:color w:val="000000"/>
        </w:rPr>
        <w:t>は図書館施設の取得は行わない</w:t>
      </w:r>
      <w:r w:rsidR="008C3CEB" w:rsidRPr="00345B21">
        <w:rPr>
          <w:rFonts w:ascii="ＭＳ 明朝" w:hAnsi="ＭＳ 明朝" w:hint="eastAsia"/>
          <w:color w:val="000000"/>
        </w:rPr>
        <w:t>ものとし、</w:t>
      </w:r>
      <w:r w:rsidRPr="00345B21">
        <w:rPr>
          <w:rFonts w:ascii="ＭＳ 明朝" w:hAnsi="ＭＳ 明朝" w:hint="eastAsia"/>
          <w:color w:val="000000"/>
        </w:rPr>
        <w:t>この場合</w:t>
      </w:r>
      <w:r w:rsidR="008C3CEB">
        <w:rPr>
          <w:rFonts w:ascii="ＭＳ 明朝" w:hAnsi="ＭＳ 明朝" w:hint="eastAsia"/>
          <w:color w:val="000000"/>
        </w:rPr>
        <w:t>には乙</w:t>
      </w:r>
      <w:r w:rsidR="00CB11D6">
        <w:rPr>
          <w:rFonts w:ascii="ＭＳ 明朝" w:hAnsi="ＭＳ 明朝" w:hint="eastAsia"/>
          <w:color w:val="000000"/>
        </w:rPr>
        <w:t>は甲</w:t>
      </w:r>
      <w:r w:rsidRPr="00ED7A52">
        <w:rPr>
          <w:rFonts w:ascii="ＭＳ 明朝" w:hAnsi="ＭＳ 明朝" w:hint="eastAsia"/>
          <w:color w:val="000000"/>
        </w:rPr>
        <w:t>に対し損害賠償等は求めない</w:t>
      </w:r>
      <w:r>
        <w:rPr>
          <w:rFonts w:ascii="ＭＳ 明朝" w:hAnsi="ＭＳ 明朝" w:hint="eastAsia"/>
          <w:color w:val="000000"/>
        </w:rPr>
        <w:t>ものとする</w:t>
      </w:r>
      <w:r w:rsidRPr="00ED7A52">
        <w:rPr>
          <w:rFonts w:ascii="ＭＳ 明朝" w:hAnsi="ＭＳ 明朝" w:hint="eastAsia"/>
          <w:color w:val="000000"/>
        </w:rPr>
        <w:t>。</w:t>
      </w:r>
    </w:p>
    <w:p w14:paraId="479F497A" w14:textId="77777777" w:rsidR="008373E2" w:rsidRPr="003441AC" w:rsidRDefault="00A049FC" w:rsidP="003441AC">
      <w:pPr>
        <w:ind w:leftChars="134" w:left="849" w:hanging="568"/>
        <w:rPr>
          <w:rFonts w:ascii="ＭＳ 明朝" w:hAnsi="ＭＳ 明朝" w:hint="eastAsia"/>
          <w:color w:val="000000"/>
        </w:rPr>
      </w:pPr>
      <w:r>
        <w:rPr>
          <w:rFonts w:ascii="ＭＳ 明朝" w:hAnsi="ＭＳ 明朝" w:hint="eastAsia"/>
          <w:color w:val="000000"/>
        </w:rPr>
        <w:t>（７）</w:t>
      </w:r>
      <w:r w:rsidR="008373E2" w:rsidRPr="008373E2">
        <w:rPr>
          <w:rFonts w:ascii="ＭＳ 明朝" w:hAnsi="ＭＳ 明朝" w:hint="eastAsia"/>
          <w:color w:val="000000"/>
        </w:rPr>
        <w:t>図書館施設</w:t>
      </w:r>
      <w:r>
        <w:rPr>
          <w:rFonts w:ascii="ＭＳ 明朝" w:hAnsi="ＭＳ 明朝" w:hint="eastAsia"/>
          <w:color w:val="000000"/>
        </w:rPr>
        <w:t>整備完了後、</w:t>
      </w:r>
      <w:r w:rsidR="001C2F73">
        <w:rPr>
          <w:rFonts w:ascii="ＭＳ 明朝" w:hAnsi="ＭＳ 明朝" w:hint="eastAsia"/>
          <w:color w:val="000000"/>
        </w:rPr>
        <w:t>甲</w:t>
      </w:r>
      <w:r w:rsidR="001C2F73" w:rsidRPr="001C2F73">
        <w:rPr>
          <w:rFonts w:ascii="ＭＳ 明朝" w:hAnsi="ＭＳ 明朝" w:hint="eastAsia"/>
          <w:color w:val="000000"/>
        </w:rPr>
        <w:t>が市立図書館運営のために入居可能となった日から図書館施設の取得までの間</w:t>
      </w:r>
      <w:r w:rsidR="00C6575F">
        <w:rPr>
          <w:rFonts w:ascii="ＭＳ 明朝" w:hAnsi="ＭＳ 明朝" w:hint="eastAsia"/>
          <w:color w:val="000000"/>
        </w:rPr>
        <w:t>において</w:t>
      </w:r>
      <w:r w:rsidR="001C2F73">
        <w:rPr>
          <w:rFonts w:ascii="ＭＳ 明朝" w:hAnsi="ＭＳ 明朝" w:hint="eastAsia"/>
          <w:color w:val="000000"/>
        </w:rPr>
        <w:t>、大阪市からの申し出があった場合</w:t>
      </w:r>
      <w:r w:rsidR="001C2F73" w:rsidRPr="001C2F73">
        <w:rPr>
          <w:rFonts w:ascii="ＭＳ 明朝" w:hAnsi="ＭＳ 明朝" w:hint="eastAsia"/>
          <w:color w:val="000000"/>
        </w:rPr>
        <w:t>は</w:t>
      </w:r>
      <w:r w:rsidR="001C2F73">
        <w:rPr>
          <w:rFonts w:ascii="ＭＳ 明朝" w:hAnsi="ＭＳ 明朝" w:hint="eastAsia"/>
          <w:color w:val="000000"/>
        </w:rPr>
        <w:t>、</w:t>
      </w:r>
      <w:r w:rsidR="008373E2" w:rsidRPr="008373E2">
        <w:rPr>
          <w:rFonts w:ascii="ＭＳ 明朝" w:hAnsi="ＭＳ 明朝" w:hint="eastAsia"/>
          <w:color w:val="000000"/>
        </w:rPr>
        <w:t>使用貸借契約により、</w:t>
      </w:r>
      <w:r>
        <w:rPr>
          <w:rFonts w:ascii="ＭＳ 明朝" w:hAnsi="ＭＳ 明朝" w:hint="eastAsia"/>
          <w:color w:val="000000"/>
        </w:rPr>
        <w:t>乙が甲に対して図書館施設を無償で貸し付けるものとする</w:t>
      </w:r>
      <w:r w:rsidR="008373E2" w:rsidRPr="008373E2">
        <w:rPr>
          <w:rFonts w:ascii="ＭＳ 明朝" w:hAnsi="ＭＳ 明朝" w:hint="eastAsia"/>
          <w:color w:val="000000"/>
        </w:rPr>
        <w:t>。</w:t>
      </w:r>
      <w:r w:rsidR="00C36227">
        <w:rPr>
          <w:rFonts w:ascii="ＭＳ 明朝" w:hAnsi="ＭＳ 明朝" w:hint="eastAsia"/>
          <w:color w:val="000000"/>
        </w:rPr>
        <w:t>なお、使用貸借契約</w:t>
      </w:r>
      <w:r w:rsidR="00532587">
        <w:rPr>
          <w:rFonts w:ascii="ＭＳ 明朝" w:hAnsi="ＭＳ 明朝" w:hint="eastAsia"/>
          <w:color w:val="000000"/>
        </w:rPr>
        <w:t>満了時の図書館施設の損耗については、甲乙立会いの下、書面により甲乙間で確認を行うものとする。</w:t>
      </w:r>
    </w:p>
    <w:p w14:paraId="44D2AFC7" w14:textId="77777777" w:rsidR="00CA0575" w:rsidRPr="0004157E" w:rsidRDefault="00CA0575" w:rsidP="005A6C4D">
      <w:pPr>
        <w:ind w:leftChars="136" w:left="853" w:hangingChars="270" w:hanging="567"/>
        <w:rPr>
          <w:rFonts w:ascii="ＭＳ 明朝" w:hAnsi="ＭＳ 明朝"/>
          <w:color w:val="FF0000"/>
        </w:rPr>
      </w:pPr>
      <w:r w:rsidRPr="003441AC">
        <w:rPr>
          <w:rFonts w:ascii="ＭＳ 明朝" w:hAnsi="ＭＳ 明朝" w:hint="eastAsia"/>
          <w:color w:val="000000"/>
        </w:rPr>
        <w:t>（</w:t>
      </w:r>
      <w:r w:rsidR="00A049FC">
        <w:rPr>
          <w:rFonts w:ascii="ＭＳ 明朝" w:hAnsi="ＭＳ 明朝" w:hint="eastAsia"/>
          <w:color w:val="000000"/>
        </w:rPr>
        <w:t>８</w:t>
      </w:r>
      <w:r w:rsidRPr="00345B21">
        <w:rPr>
          <w:rFonts w:ascii="ＭＳ 明朝" w:hAnsi="ＭＳ 明朝" w:hint="eastAsia"/>
          <w:color w:val="000000"/>
        </w:rPr>
        <w:t>）</w:t>
      </w:r>
      <w:r w:rsidR="00A82AC3" w:rsidRPr="003441AC">
        <w:rPr>
          <w:rFonts w:ascii="ＭＳ 明朝" w:hAnsi="ＭＳ 明朝" w:hint="eastAsia"/>
          <w:color w:val="000000"/>
        </w:rPr>
        <w:t>甲による</w:t>
      </w:r>
      <w:r w:rsidRPr="003441AC">
        <w:rPr>
          <w:rFonts w:ascii="ＭＳ 明朝" w:hAnsi="ＭＳ 明朝" w:hint="eastAsia"/>
          <w:color w:val="000000"/>
        </w:rPr>
        <w:t>図書館施設の取得については、建物の区分所有等に関する法律（昭和</w:t>
      </w:r>
      <w:r w:rsidR="00B50594">
        <w:rPr>
          <w:rFonts w:ascii="ＭＳ 明朝" w:hAnsi="ＭＳ 明朝" w:hint="eastAsia"/>
          <w:color w:val="000000"/>
        </w:rPr>
        <w:t>37</w:t>
      </w:r>
      <w:r w:rsidRPr="003441AC">
        <w:rPr>
          <w:rFonts w:ascii="ＭＳ 明朝" w:hAnsi="ＭＳ 明朝" w:hint="eastAsia"/>
          <w:color w:val="000000"/>
        </w:rPr>
        <w:t>年法律第</w:t>
      </w:r>
      <w:r w:rsidR="00B50594">
        <w:rPr>
          <w:rFonts w:ascii="ＭＳ 明朝" w:hAnsi="ＭＳ 明朝" w:hint="eastAsia"/>
          <w:color w:val="000000"/>
        </w:rPr>
        <w:t>69</w:t>
      </w:r>
      <w:r w:rsidRPr="003441AC">
        <w:rPr>
          <w:rFonts w:ascii="ＭＳ 明朝" w:hAnsi="ＭＳ 明朝" w:hint="eastAsia"/>
          <w:color w:val="000000"/>
        </w:rPr>
        <w:t>号）の適用がある建物の取得と</w:t>
      </w:r>
      <w:r w:rsidR="008000D4" w:rsidRPr="003441AC">
        <w:rPr>
          <w:rFonts w:ascii="ＭＳ 明朝" w:hAnsi="ＭＳ 明朝" w:hint="eastAsia"/>
          <w:color w:val="000000"/>
        </w:rPr>
        <w:t>し、</w:t>
      </w:r>
      <w:r w:rsidR="00A82AC3" w:rsidRPr="003441AC">
        <w:rPr>
          <w:rFonts w:ascii="ＭＳ 明朝" w:hAnsi="ＭＳ 明朝" w:hint="eastAsia"/>
          <w:color w:val="000000"/>
        </w:rPr>
        <w:t>甲は、本件土地に乙が有する定期借地権につき、本件新施設における図書館</w:t>
      </w:r>
      <w:r w:rsidR="000F780A" w:rsidRPr="00345B21">
        <w:rPr>
          <w:rFonts w:ascii="ＭＳ 明朝" w:hAnsi="ＭＳ 明朝" w:hint="eastAsia"/>
          <w:color w:val="000000"/>
        </w:rPr>
        <w:t>施設</w:t>
      </w:r>
      <w:r w:rsidR="00A82AC3" w:rsidRPr="003441AC">
        <w:rPr>
          <w:rFonts w:ascii="ＭＳ 明朝" w:hAnsi="ＭＳ 明朝" w:hint="eastAsia"/>
          <w:color w:val="000000"/>
        </w:rPr>
        <w:t>専有面積按分と同一の持分を取得するものとし、これを借地借家法第15条における自己借地権とする。</w:t>
      </w:r>
      <w:r w:rsidRPr="003441AC">
        <w:rPr>
          <w:rFonts w:ascii="ＭＳ 明朝" w:hAnsi="ＭＳ 明朝" w:hint="eastAsia"/>
          <w:color w:val="000000"/>
        </w:rPr>
        <w:t>取得価格は原則として公募手続き等において提案した想定図書館</w:t>
      </w:r>
      <w:r w:rsidR="000F780A" w:rsidRPr="00345B21">
        <w:rPr>
          <w:rFonts w:ascii="ＭＳ 明朝" w:hAnsi="ＭＳ 明朝" w:hint="eastAsia"/>
          <w:color w:val="000000"/>
        </w:rPr>
        <w:t>施設</w:t>
      </w:r>
      <w:r w:rsidRPr="003441AC">
        <w:rPr>
          <w:rFonts w:ascii="ＭＳ 明朝" w:hAnsi="ＭＳ 明朝" w:hint="eastAsia"/>
          <w:color w:val="000000"/>
        </w:rPr>
        <w:t>取得価格及び図書館施設の不動産鑑定額の</w:t>
      </w:r>
      <w:r w:rsidR="005B0194" w:rsidRPr="003441AC">
        <w:rPr>
          <w:rFonts w:ascii="ＭＳ 明朝" w:hAnsi="ＭＳ 明朝" w:hint="eastAsia"/>
          <w:color w:val="000000"/>
        </w:rPr>
        <w:t>いずれか低い価格と</w:t>
      </w:r>
      <w:r w:rsidR="008A4611" w:rsidRPr="003441AC">
        <w:rPr>
          <w:rFonts w:ascii="ＭＳ 明朝" w:hAnsi="ＭＳ 明朝" w:hint="eastAsia"/>
          <w:color w:val="000000"/>
        </w:rPr>
        <w:t>し</w:t>
      </w:r>
      <w:r w:rsidR="005B0194" w:rsidRPr="003441AC">
        <w:rPr>
          <w:rFonts w:ascii="ＭＳ 明朝" w:hAnsi="ＭＳ 明朝" w:hint="eastAsia"/>
          <w:color w:val="000000"/>
        </w:rPr>
        <w:t>、取得の上限額</w:t>
      </w:r>
      <w:r w:rsidR="008A4611" w:rsidRPr="003441AC">
        <w:rPr>
          <w:rFonts w:ascii="ＭＳ 明朝" w:hAnsi="ＭＳ 明朝" w:hint="eastAsia"/>
          <w:color w:val="000000"/>
        </w:rPr>
        <w:t>は</w:t>
      </w:r>
      <w:r w:rsidR="001B704A">
        <w:rPr>
          <w:rFonts w:ascii="ＭＳ 明朝" w:hAnsi="ＭＳ 明朝" w:hint="eastAsia"/>
          <w:color w:val="000000"/>
        </w:rPr>
        <w:t>税抜価格で</w:t>
      </w:r>
      <w:r w:rsidR="00F269A1">
        <w:rPr>
          <w:rFonts w:ascii="ＭＳ 明朝" w:hAnsi="ＭＳ 明朝" w:hint="eastAsia"/>
          <w:color w:val="000000"/>
        </w:rPr>
        <w:t>2億7,700</w:t>
      </w:r>
      <w:r w:rsidR="005B0194" w:rsidRPr="003441AC">
        <w:rPr>
          <w:rFonts w:ascii="ＭＳ 明朝" w:hAnsi="ＭＳ 明朝" w:hint="eastAsia"/>
          <w:color w:val="000000"/>
        </w:rPr>
        <w:t>万円とする。</w:t>
      </w:r>
      <w:r w:rsidR="00A82AC3" w:rsidRPr="003441AC">
        <w:rPr>
          <w:rFonts w:ascii="ＭＳ 明朝" w:hAnsi="ＭＳ 明朝" w:hint="eastAsia"/>
          <w:color w:val="000000"/>
        </w:rPr>
        <w:t>なお、図書館施設の不動産鑑定額は、甲が図書館施設の鑑定業務を委託するものとし、</w:t>
      </w:r>
      <w:r w:rsidR="008A4611" w:rsidRPr="003441AC">
        <w:rPr>
          <w:rFonts w:ascii="ＭＳ 明朝" w:hAnsi="ＭＳ 明朝" w:hint="eastAsia"/>
          <w:color w:val="000000"/>
        </w:rPr>
        <w:t>定期借地</w:t>
      </w:r>
      <w:r w:rsidR="00A82AC3" w:rsidRPr="003441AC">
        <w:rPr>
          <w:rFonts w:ascii="ＭＳ 明朝" w:hAnsi="ＭＳ 明朝" w:hint="eastAsia"/>
          <w:color w:val="000000"/>
        </w:rPr>
        <w:t>権は評価の対象としない</w:t>
      </w:r>
      <w:r w:rsidR="008373E2">
        <w:rPr>
          <w:rFonts w:ascii="ＭＳ 明朝" w:hAnsi="ＭＳ 明朝" w:hint="eastAsia"/>
          <w:color w:val="000000"/>
        </w:rPr>
        <w:t>ほか、</w:t>
      </w:r>
      <w:r w:rsidR="008373E2" w:rsidRPr="008373E2">
        <w:rPr>
          <w:rFonts w:ascii="ＭＳ 明朝" w:hAnsi="ＭＳ 明朝" w:hint="eastAsia"/>
          <w:color w:val="000000"/>
        </w:rPr>
        <w:t>使用貸借期間中の</w:t>
      </w:r>
      <w:r w:rsidR="008373E2">
        <w:rPr>
          <w:rFonts w:ascii="ＭＳ 明朝" w:hAnsi="ＭＳ 明朝" w:hint="eastAsia"/>
          <w:color w:val="000000"/>
        </w:rPr>
        <w:t>甲</w:t>
      </w:r>
      <w:r w:rsidR="008373E2" w:rsidRPr="008373E2">
        <w:rPr>
          <w:rFonts w:ascii="ＭＳ 明朝" w:hAnsi="ＭＳ 明朝" w:hint="eastAsia"/>
          <w:color w:val="000000"/>
        </w:rPr>
        <w:t>の使用による減耗は考慮せず、</w:t>
      </w:r>
      <w:r w:rsidR="008373E2">
        <w:rPr>
          <w:rFonts w:ascii="ＭＳ 明朝" w:hAnsi="ＭＳ 明朝" w:hint="eastAsia"/>
          <w:color w:val="000000"/>
        </w:rPr>
        <w:t>甲の使用開始時点での鑑定評価とする</w:t>
      </w:r>
      <w:r w:rsidR="008373E2" w:rsidRPr="008373E2">
        <w:rPr>
          <w:rFonts w:ascii="ＭＳ 明朝" w:hAnsi="ＭＳ 明朝" w:hint="eastAsia"/>
          <w:color w:val="000000"/>
        </w:rPr>
        <w:t>。</w:t>
      </w:r>
    </w:p>
    <w:p w14:paraId="61AE32B1" w14:textId="31AB14B3" w:rsidR="00810672" w:rsidRPr="00DA67F1" w:rsidRDefault="00810672" w:rsidP="00810672">
      <w:pPr>
        <w:ind w:leftChars="136" w:left="853" w:hangingChars="270" w:hanging="567"/>
        <w:rPr>
          <w:rFonts w:ascii="ＭＳ 明朝" w:hAnsi="ＭＳ 明朝"/>
        </w:rPr>
      </w:pPr>
      <w:r w:rsidRPr="00DA67F1">
        <w:rPr>
          <w:rFonts w:ascii="ＭＳ 明朝" w:hAnsi="ＭＳ 明朝" w:hint="eastAsia"/>
        </w:rPr>
        <w:t>（</w:t>
      </w:r>
      <w:r w:rsidR="00A049FC" w:rsidRPr="00DA67F1">
        <w:rPr>
          <w:rFonts w:ascii="ＭＳ 明朝" w:hAnsi="ＭＳ 明朝" w:hint="eastAsia"/>
        </w:rPr>
        <w:t>９</w:t>
      </w:r>
      <w:r w:rsidRPr="00DA67F1">
        <w:rPr>
          <w:rFonts w:ascii="ＭＳ 明朝" w:hAnsi="ＭＳ 明朝" w:hint="eastAsia"/>
        </w:rPr>
        <w:t>）</w:t>
      </w:r>
      <w:r w:rsidR="00977B16">
        <w:rPr>
          <w:rFonts w:ascii="ＭＳ 明朝" w:hAnsi="ＭＳ 明朝" w:hint="eastAsia"/>
        </w:rPr>
        <w:t>乙は、第７号に定める使用貸借期間中、甲</w:t>
      </w:r>
      <w:r w:rsidR="00977B16" w:rsidRPr="00977B16">
        <w:rPr>
          <w:rFonts w:ascii="ＭＳ 明朝" w:hAnsi="ＭＳ 明朝" w:hint="eastAsia"/>
        </w:rPr>
        <w:t>が売買契約により本物件を取</w:t>
      </w:r>
      <w:r w:rsidR="00977B16">
        <w:rPr>
          <w:rFonts w:ascii="ＭＳ 明朝" w:hAnsi="ＭＳ 明朝" w:hint="eastAsia"/>
        </w:rPr>
        <w:t>得した場合と同等の瑕疵担保責任を負うものとし、前号の規定により</w:t>
      </w:r>
      <w:r w:rsidRPr="00DA67F1">
        <w:rPr>
          <w:rFonts w:ascii="ＭＳ 明朝" w:hAnsi="ＭＳ 明朝" w:hint="eastAsia"/>
        </w:rPr>
        <w:t>甲が取得した図書館施設に瑕疵があるときは、乙は</w:t>
      </w:r>
      <w:r w:rsidR="00977B16">
        <w:rPr>
          <w:rFonts w:ascii="ＭＳ 明朝" w:hAnsi="ＭＳ 明朝" w:hint="eastAsia"/>
        </w:rPr>
        <w:t>売買契約による</w:t>
      </w:r>
      <w:r w:rsidRPr="00DA67F1">
        <w:rPr>
          <w:rFonts w:ascii="ＭＳ 明朝" w:hAnsi="ＭＳ 明朝" w:hint="eastAsia"/>
        </w:rPr>
        <w:t>引渡し</w:t>
      </w:r>
      <w:r w:rsidR="00977B16">
        <w:rPr>
          <w:rFonts w:ascii="ＭＳ 明朝" w:hAnsi="ＭＳ 明朝" w:hint="eastAsia"/>
        </w:rPr>
        <w:t>の</w:t>
      </w:r>
      <w:r w:rsidRPr="00DA67F1">
        <w:rPr>
          <w:rFonts w:ascii="ＭＳ 明朝" w:hAnsi="ＭＳ 明朝" w:hint="eastAsia"/>
        </w:rPr>
        <w:t>日から10か年に限りその</w:t>
      </w:r>
      <w:del w:id="20" w:author="作成者">
        <w:r w:rsidRPr="00DA67F1">
          <w:rPr>
            <w:rFonts w:ascii="ＭＳ 明朝" w:hAnsi="ＭＳ 明朝" w:hint="eastAsia"/>
          </w:rPr>
          <w:delText>責</w:delText>
        </w:r>
      </w:del>
      <w:ins w:id="21" w:author="作成者">
        <w:r w:rsidRPr="00DA67F1">
          <w:rPr>
            <w:rFonts w:ascii="ＭＳ 明朝" w:hAnsi="ＭＳ 明朝" w:hint="eastAsia"/>
          </w:rPr>
          <w:t>責</w:t>
        </w:r>
        <w:r w:rsidR="00AE4FD6">
          <w:rPr>
            <w:rFonts w:ascii="ＭＳ 明朝" w:hAnsi="ＭＳ 明朝" w:hint="eastAsia"/>
          </w:rPr>
          <w:t>任</w:t>
        </w:r>
      </w:ins>
      <w:r w:rsidRPr="00DA67F1">
        <w:rPr>
          <w:rFonts w:ascii="ＭＳ 明朝" w:hAnsi="ＭＳ 明朝" w:hint="eastAsia"/>
        </w:rPr>
        <w:t>を負うものとする。</w:t>
      </w:r>
      <w:r w:rsidR="00532587">
        <w:rPr>
          <w:rFonts w:ascii="ＭＳ 明朝" w:hAnsi="ＭＳ 明朝" w:hint="eastAsia"/>
        </w:rPr>
        <w:t>なお</w:t>
      </w:r>
      <w:r w:rsidR="00977B16">
        <w:rPr>
          <w:rFonts w:ascii="ＭＳ 明朝" w:hAnsi="ＭＳ 明朝" w:hint="eastAsia"/>
        </w:rPr>
        <w:t>、</w:t>
      </w:r>
      <w:r w:rsidR="00532587">
        <w:rPr>
          <w:rFonts w:ascii="ＭＳ 明朝" w:hAnsi="ＭＳ 明朝" w:hint="eastAsia"/>
        </w:rPr>
        <w:t>要求水準書に違反するもの</w:t>
      </w:r>
      <w:r w:rsidR="00977B16">
        <w:rPr>
          <w:rFonts w:ascii="ＭＳ 明朝" w:hAnsi="ＭＳ 明朝" w:hint="eastAsia"/>
        </w:rPr>
        <w:t>は瑕疵に</w:t>
      </w:r>
      <w:r w:rsidR="00532587">
        <w:rPr>
          <w:rFonts w:ascii="ＭＳ 明朝" w:hAnsi="ＭＳ 明朝" w:hint="eastAsia"/>
        </w:rPr>
        <w:t>含む</w:t>
      </w:r>
      <w:r w:rsidR="00977B16">
        <w:rPr>
          <w:rFonts w:ascii="ＭＳ 明朝" w:hAnsi="ＭＳ 明朝" w:hint="eastAsia"/>
        </w:rPr>
        <w:t>こととする</w:t>
      </w:r>
      <w:r w:rsidR="00532587">
        <w:rPr>
          <w:rFonts w:ascii="ＭＳ 明朝" w:hAnsi="ＭＳ 明朝" w:hint="eastAsia"/>
        </w:rPr>
        <w:t>。</w:t>
      </w:r>
    </w:p>
    <w:p w14:paraId="72DBA27D" w14:textId="77777777" w:rsidR="00A049FC" w:rsidRPr="00DA67F1" w:rsidRDefault="00A049FC" w:rsidP="00810672">
      <w:pPr>
        <w:ind w:leftChars="136" w:left="853" w:hangingChars="270" w:hanging="567"/>
        <w:rPr>
          <w:rFonts w:ascii="ＭＳ 明朝" w:hAnsi="ＭＳ 明朝" w:hint="eastAsia"/>
        </w:rPr>
      </w:pPr>
      <w:r w:rsidRPr="00DA67F1">
        <w:rPr>
          <w:rFonts w:ascii="ＭＳ 明朝" w:hAnsi="ＭＳ 明朝" w:hint="eastAsia"/>
        </w:rPr>
        <w:t>（10）図書館施設取得に係る売買契約及び使用貸借契約については別紙の土地借地権付区分所有権建物売買契約書（案）及び使用貸借契約書（案）を基本とし、契約書の修正は甲乙間の協議により甲の了承を得た場合にのみ可能とする。</w:t>
      </w:r>
    </w:p>
    <w:p w14:paraId="6EF58EB7" w14:textId="77777777" w:rsidR="00FC42AA" w:rsidRPr="00DA67F1" w:rsidRDefault="00F45A03" w:rsidP="002020EF">
      <w:pPr>
        <w:ind w:leftChars="136" w:left="853" w:hangingChars="270" w:hanging="567"/>
        <w:rPr>
          <w:rFonts w:ascii="ＭＳ 明朝" w:hAnsi="ＭＳ 明朝"/>
        </w:rPr>
      </w:pPr>
      <w:r w:rsidRPr="00DA67F1">
        <w:rPr>
          <w:rFonts w:ascii="ＭＳ 明朝" w:hAnsi="ＭＳ 明朝" w:hint="eastAsia"/>
        </w:rPr>
        <w:t>（</w:t>
      </w:r>
      <w:r w:rsidR="00A049FC" w:rsidRPr="00DA67F1">
        <w:rPr>
          <w:rFonts w:ascii="ＭＳ 明朝" w:hAnsi="ＭＳ 明朝" w:hint="eastAsia"/>
        </w:rPr>
        <w:t>1</w:t>
      </w:r>
      <w:r w:rsidR="00F44649">
        <w:rPr>
          <w:rFonts w:ascii="ＭＳ 明朝" w:hAnsi="ＭＳ 明朝" w:hint="eastAsia"/>
        </w:rPr>
        <w:t>1</w:t>
      </w:r>
      <w:r w:rsidRPr="00DA67F1">
        <w:rPr>
          <w:rFonts w:ascii="ＭＳ 明朝" w:hAnsi="ＭＳ 明朝" w:hint="eastAsia"/>
        </w:rPr>
        <w:t>）</w:t>
      </w:r>
      <w:r w:rsidR="002020EF" w:rsidRPr="00DA67F1">
        <w:rPr>
          <w:rFonts w:ascii="ＭＳ 明朝" w:hAnsi="ＭＳ 明朝" w:hint="eastAsia"/>
        </w:rPr>
        <w:t>乙は、</w:t>
      </w:r>
      <w:r w:rsidR="008A4611" w:rsidRPr="00DA67F1">
        <w:rPr>
          <w:rFonts w:ascii="ＭＳ 明朝" w:hAnsi="ＭＳ 明朝" w:hint="eastAsia"/>
        </w:rPr>
        <w:t>大阪市自転車駐車場の附置等に関する条例（平成22年大阪市条例第４号）に基づく施設</w:t>
      </w:r>
      <w:r w:rsidR="00261949">
        <w:rPr>
          <w:rFonts w:ascii="ＭＳ 明朝" w:hAnsi="ＭＳ 明朝" w:hint="eastAsia"/>
        </w:rPr>
        <w:t>利用者用</w:t>
      </w:r>
      <w:r w:rsidR="008A4611" w:rsidRPr="00DA67F1">
        <w:rPr>
          <w:rFonts w:ascii="ＭＳ 明朝" w:hAnsi="ＭＳ 明朝" w:hint="eastAsia"/>
        </w:rPr>
        <w:t>の附置義務駐輪場</w:t>
      </w:r>
      <w:r w:rsidR="008B1D2C" w:rsidRPr="00DA67F1">
        <w:rPr>
          <w:rFonts w:ascii="ＭＳ 明朝" w:hAnsi="ＭＳ 明朝" w:hint="eastAsia"/>
        </w:rPr>
        <w:t>として確保する必要のある台数とは別に</w:t>
      </w:r>
      <w:r w:rsidR="008A4611" w:rsidRPr="00DA67F1">
        <w:rPr>
          <w:rFonts w:ascii="ＭＳ 明朝" w:hAnsi="ＭＳ 明朝" w:hint="eastAsia"/>
        </w:rPr>
        <w:t>350</w:t>
      </w:r>
      <w:r w:rsidR="002020EF" w:rsidRPr="00DA67F1">
        <w:rPr>
          <w:rFonts w:ascii="ＭＳ 明朝" w:hAnsi="ＭＳ 明朝" w:hint="eastAsia"/>
        </w:rPr>
        <w:t>台以上（うち原動機付自転車</w:t>
      </w:r>
      <w:r w:rsidR="008A4611" w:rsidRPr="00DA67F1">
        <w:rPr>
          <w:rFonts w:ascii="ＭＳ 明朝" w:hAnsi="ＭＳ 明朝" w:hint="eastAsia"/>
        </w:rPr>
        <w:t>10</w:t>
      </w:r>
      <w:r w:rsidR="002020EF" w:rsidRPr="00DA67F1">
        <w:rPr>
          <w:rFonts w:ascii="ＭＳ 明朝" w:hAnsi="ＭＳ 明朝" w:hint="eastAsia"/>
        </w:rPr>
        <w:t>～</w:t>
      </w:r>
      <w:r w:rsidR="008A4611" w:rsidRPr="00DA67F1">
        <w:rPr>
          <w:rFonts w:ascii="ＭＳ 明朝" w:hAnsi="ＭＳ 明朝" w:hint="eastAsia"/>
        </w:rPr>
        <w:t>20</w:t>
      </w:r>
      <w:r w:rsidR="002020EF" w:rsidRPr="00DA67F1">
        <w:rPr>
          <w:rFonts w:ascii="ＭＳ 明朝" w:hAnsi="ＭＳ 明朝" w:hint="eastAsia"/>
        </w:rPr>
        <w:t>台を</w:t>
      </w:r>
      <w:r w:rsidR="00266F8D" w:rsidRPr="00DA67F1">
        <w:rPr>
          <w:rFonts w:ascii="ＭＳ 明朝" w:hAnsi="ＭＳ 明朝" w:hint="eastAsia"/>
        </w:rPr>
        <w:t>含む、以下同様）</w:t>
      </w:r>
      <w:r w:rsidR="002020EF" w:rsidRPr="00DA67F1">
        <w:rPr>
          <w:rFonts w:ascii="ＭＳ 明朝" w:hAnsi="ＭＳ 明朝" w:hint="eastAsia"/>
        </w:rPr>
        <w:t>の収容能力を加えた駐輪施設</w:t>
      </w:r>
      <w:r w:rsidR="00F44649">
        <w:rPr>
          <w:rFonts w:ascii="ＭＳ 明朝" w:hAnsi="ＭＳ 明朝" w:hint="eastAsia"/>
        </w:rPr>
        <w:t>（以下、</w:t>
      </w:r>
      <w:r w:rsidR="00FE2CE8">
        <w:rPr>
          <w:rFonts w:ascii="ＭＳ 明朝" w:hAnsi="ＭＳ 明朝" w:hint="eastAsia"/>
        </w:rPr>
        <w:t>駅等利用者用</w:t>
      </w:r>
      <w:r w:rsidR="00F44649">
        <w:rPr>
          <w:rFonts w:ascii="ＭＳ 明朝" w:hAnsi="ＭＳ 明朝" w:hint="eastAsia"/>
        </w:rPr>
        <w:t>駐輪施設）</w:t>
      </w:r>
      <w:r w:rsidR="002020EF" w:rsidRPr="00DA67F1">
        <w:rPr>
          <w:rFonts w:ascii="ＭＳ 明朝" w:hAnsi="ＭＳ 明朝" w:hint="eastAsia"/>
        </w:rPr>
        <w:t>を乙の負担により整備</w:t>
      </w:r>
      <w:r w:rsidR="008B1D2C" w:rsidRPr="00DA67F1">
        <w:rPr>
          <w:rFonts w:ascii="ＭＳ 明朝" w:hAnsi="ＭＳ 明朝" w:hint="eastAsia"/>
        </w:rPr>
        <w:t>し、</w:t>
      </w:r>
      <w:r w:rsidR="00261949" w:rsidRPr="00261949">
        <w:rPr>
          <w:rFonts w:ascii="ＭＳ 明朝" w:hAnsi="ＭＳ 明朝" w:hint="eastAsia"/>
        </w:rPr>
        <w:t>令和3年4月1日から</w:t>
      </w:r>
      <w:r w:rsidR="00261949">
        <w:rPr>
          <w:rFonts w:ascii="ＭＳ 明朝" w:hAnsi="ＭＳ 明朝" w:hint="eastAsia"/>
        </w:rPr>
        <w:t>定期借地契約が満了もしくは契約を解除した日までの</w:t>
      </w:r>
      <w:r w:rsidR="008B1D2C" w:rsidRPr="00DA67F1">
        <w:rPr>
          <w:rFonts w:ascii="ＭＳ 明朝" w:hAnsi="ＭＳ 明朝" w:hint="eastAsia"/>
        </w:rPr>
        <w:t>期間中継続して</w:t>
      </w:r>
      <w:r w:rsidR="002020EF" w:rsidRPr="00DA67F1">
        <w:rPr>
          <w:rFonts w:ascii="ＭＳ 明朝" w:hAnsi="ＭＳ 明朝" w:hint="eastAsia"/>
        </w:rPr>
        <w:t>運営する。</w:t>
      </w:r>
      <w:r w:rsidR="00261949">
        <w:rPr>
          <w:rFonts w:ascii="ＭＳ 明朝" w:hAnsi="ＭＳ 明朝" w:hint="eastAsia"/>
        </w:rPr>
        <w:t>なお、</w:t>
      </w:r>
      <w:r w:rsidR="00FE2CE8">
        <w:rPr>
          <w:rFonts w:ascii="ＭＳ 明朝" w:hAnsi="ＭＳ 明朝" w:hint="eastAsia"/>
        </w:rPr>
        <w:t>駅等利用者用駐輪施設</w:t>
      </w:r>
      <w:r w:rsidR="00F44649">
        <w:rPr>
          <w:rFonts w:ascii="ＭＳ 明朝" w:hAnsi="ＭＳ 明朝" w:hint="eastAsia"/>
        </w:rPr>
        <w:t>の</w:t>
      </w:r>
      <w:r w:rsidR="002020EF" w:rsidRPr="00DA67F1">
        <w:rPr>
          <w:rFonts w:ascii="ＭＳ 明朝" w:hAnsi="ＭＳ 明朝" w:hint="eastAsia"/>
        </w:rPr>
        <w:t>整備運営内容を変更する場合については、甲と十分に協議を行い、甲の了承を得た上で行うこと。</w:t>
      </w:r>
    </w:p>
    <w:p w14:paraId="5D7105AE" w14:textId="77777777" w:rsidR="00564833" w:rsidRPr="00DA67F1" w:rsidRDefault="00CD00E0" w:rsidP="002020EF">
      <w:pPr>
        <w:ind w:leftChars="136" w:left="853" w:hangingChars="270" w:hanging="567"/>
        <w:rPr>
          <w:rFonts w:ascii="ＭＳ 明朝" w:hAnsi="ＭＳ 明朝"/>
        </w:rPr>
      </w:pPr>
      <w:r w:rsidRPr="00DA67F1">
        <w:rPr>
          <w:rFonts w:ascii="ＭＳ 明朝" w:hAnsi="ＭＳ 明朝" w:hint="eastAsia"/>
        </w:rPr>
        <w:t>（</w:t>
      </w:r>
      <w:r w:rsidR="00810672" w:rsidRPr="00DA67F1">
        <w:rPr>
          <w:rFonts w:ascii="ＭＳ 明朝" w:hAnsi="ＭＳ 明朝" w:hint="eastAsia"/>
        </w:rPr>
        <w:t>1</w:t>
      </w:r>
      <w:r w:rsidR="00F44649">
        <w:rPr>
          <w:rFonts w:ascii="ＭＳ 明朝" w:hAnsi="ＭＳ 明朝" w:hint="eastAsia"/>
        </w:rPr>
        <w:t>2</w:t>
      </w:r>
      <w:r w:rsidR="00564833" w:rsidRPr="00DA67F1">
        <w:rPr>
          <w:rFonts w:ascii="ＭＳ 明朝" w:hAnsi="ＭＳ 明朝" w:hint="eastAsia"/>
        </w:rPr>
        <w:t>）乙は、解体工事及び建設工事中も</w:t>
      </w:r>
      <w:r w:rsidR="00F45A03" w:rsidRPr="00DA67F1">
        <w:rPr>
          <w:rFonts w:ascii="ＭＳ 明朝" w:hAnsi="ＭＳ 明朝" w:hint="eastAsia"/>
        </w:rPr>
        <w:t>安全上の配慮を十分行ったうえで</w:t>
      </w:r>
      <w:r w:rsidR="00FE2CE8">
        <w:rPr>
          <w:rFonts w:ascii="ＭＳ 明朝" w:hAnsi="ＭＳ 明朝" w:hint="eastAsia"/>
        </w:rPr>
        <w:t>駅等利用者用駐輪施設</w:t>
      </w:r>
      <w:r w:rsidR="008B1D2C" w:rsidRPr="00DA67F1">
        <w:rPr>
          <w:rFonts w:ascii="ＭＳ 明朝" w:hAnsi="ＭＳ 明朝" w:hint="eastAsia"/>
        </w:rPr>
        <w:t>を</w:t>
      </w:r>
      <w:r w:rsidR="00564833" w:rsidRPr="00DA67F1">
        <w:rPr>
          <w:rFonts w:ascii="ＭＳ 明朝" w:hAnsi="ＭＳ 明朝" w:hint="eastAsia"/>
        </w:rPr>
        <w:t>運営しなければならない。なお、本件新施設竣工までの間においては、甲と協議の上で、本件土地に残存する既存施設や仮設施設</w:t>
      </w:r>
      <w:r w:rsidR="00E877CC" w:rsidRPr="00DA67F1">
        <w:rPr>
          <w:rFonts w:ascii="ＭＳ 明朝" w:hAnsi="ＭＳ 明朝" w:hint="eastAsia"/>
        </w:rPr>
        <w:t>の利用</w:t>
      </w:r>
      <w:r w:rsidR="00564833" w:rsidRPr="00DA67F1">
        <w:rPr>
          <w:rFonts w:ascii="ＭＳ 明朝" w:hAnsi="ＭＳ 明朝" w:hint="eastAsia"/>
        </w:rPr>
        <w:t>により</w:t>
      </w:r>
      <w:r w:rsidR="00265420" w:rsidRPr="00DA67F1">
        <w:rPr>
          <w:rFonts w:ascii="ＭＳ 明朝" w:hAnsi="ＭＳ 明朝" w:hint="eastAsia"/>
        </w:rPr>
        <w:t>前号の義務に</w:t>
      </w:r>
      <w:r w:rsidR="00564833" w:rsidRPr="00DA67F1">
        <w:rPr>
          <w:rFonts w:ascii="ＭＳ 明朝" w:hAnsi="ＭＳ 明朝" w:hint="eastAsia"/>
        </w:rPr>
        <w:t>対応できるものとする。</w:t>
      </w:r>
    </w:p>
    <w:p w14:paraId="53F3C026" w14:textId="77777777" w:rsidR="00F45A03" w:rsidRDefault="00CD00E0" w:rsidP="00342BD1">
      <w:pPr>
        <w:ind w:leftChars="134" w:left="849" w:hanging="568"/>
        <w:rPr>
          <w:rFonts w:ascii="ＭＳ 明朝" w:hAnsi="ＭＳ 明朝"/>
        </w:rPr>
      </w:pPr>
      <w:r w:rsidRPr="00DA67F1">
        <w:rPr>
          <w:rFonts w:ascii="ＭＳ 明朝" w:hAnsi="ＭＳ 明朝" w:hint="eastAsia"/>
        </w:rPr>
        <w:lastRenderedPageBreak/>
        <w:t>（</w:t>
      </w:r>
      <w:r w:rsidR="00ED7A52" w:rsidRPr="00DA67F1">
        <w:rPr>
          <w:rFonts w:ascii="ＭＳ 明朝" w:hAnsi="ＭＳ 明朝" w:hint="eastAsia"/>
        </w:rPr>
        <w:t>1</w:t>
      </w:r>
      <w:r w:rsidR="00F44649">
        <w:rPr>
          <w:rFonts w:ascii="ＭＳ 明朝" w:hAnsi="ＭＳ 明朝" w:hint="eastAsia"/>
        </w:rPr>
        <w:t>3</w:t>
      </w:r>
      <w:r w:rsidR="00564833" w:rsidRPr="00DA67F1">
        <w:rPr>
          <w:rFonts w:ascii="ＭＳ 明朝" w:hAnsi="ＭＳ 明朝" w:hint="eastAsia"/>
        </w:rPr>
        <w:t>）</w:t>
      </w:r>
      <w:r w:rsidR="00FE2CE8">
        <w:rPr>
          <w:rFonts w:ascii="ＭＳ 明朝" w:hAnsi="ＭＳ 明朝" w:hint="eastAsia"/>
        </w:rPr>
        <w:t>駅等利用者用駐輪施設</w:t>
      </w:r>
      <w:r w:rsidR="00F44649">
        <w:rPr>
          <w:rFonts w:ascii="ＭＳ 明朝" w:hAnsi="ＭＳ 明朝" w:hint="eastAsia"/>
        </w:rPr>
        <w:t>の利用形態</w:t>
      </w:r>
      <w:r w:rsidR="00564833" w:rsidRPr="00DA67F1">
        <w:rPr>
          <w:rFonts w:ascii="ＭＳ 明朝" w:hAnsi="ＭＳ 明朝" w:hint="eastAsia"/>
        </w:rPr>
        <w:t>は定期利用及び一時利用とし、その割合及び使</w:t>
      </w:r>
      <w:r w:rsidR="008B1D2C" w:rsidRPr="00DA67F1">
        <w:rPr>
          <w:rFonts w:ascii="ＭＳ 明朝" w:hAnsi="ＭＳ 明朝" w:hint="eastAsia"/>
        </w:rPr>
        <w:t>用料は乙が定める。ただし、</w:t>
      </w:r>
      <w:r w:rsidR="00FE2CE8">
        <w:rPr>
          <w:rFonts w:ascii="ＭＳ 明朝" w:hAnsi="ＭＳ 明朝" w:hint="eastAsia"/>
        </w:rPr>
        <w:t>駅等利用者用駐輪施設</w:t>
      </w:r>
      <w:r w:rsidR="00F44649">
        <w:rPr>
          <w:rFonts w:ascii="ＭＳ 明朝" w:hAnsi="ＭＳ 明朝" w:hint="eastAsia"/>
        </w:rPr>
        <w:t>の</w:t>
      </w:r>
      <w:r w:rsidR="008B1D2C" w:rsidRPr="00DA67F1">
        <w:rPr>
          <w:rFonts w:ascii="ＭＳ 明朝" w:hAnsi="ＭＳ 明朝" w:hint="eastAsia"/>
        </w:rPr>
        <w:t>運営開始当初は本件土地において</w:t>
      </w:r>
      <w:r w:rsidR="00911FB7" w:rsidRPr="00DA67F1">
        <w:rPr>
          <w:rFonts w:ascii="ＭＳ 明朝" w:hAnsi="ＭＳ 明朝" w:hint="eastAsia"/>
        </w:rPr>
        <w:t>甲</w:t>
      </w:r>
      <w:r w:rsidR="00F45A03" w:rsidRPr="00DA67F1">
        <w:rPr>
          <w:rFonts w:ascii="ＭＳ 明朝" w:hAnsi="ＭＳ 明朝" w:hint="eastAsia"/>
        </w:rPr>
        <w:t>が設置している自転車駐車場の既利用者が利便性を損なわないよう</w:t>
      </w:r>
      <w:r w:rsidR="00564833" w:rsidRPr="00DA67F1">
        <w:rPr>
          <w:rFonts w:ascii="ＭＳ 明朝" w:hAnsi="ＭＳ 明朝" w:hint="eastAsia"/>
        </w:rPr>
        <w:t>配慮</w:t>
      </w:r>
      <w:r w:rsidR="00F45A03" w:rsidRPr="00DA67F1">
        <w:rPr>
          <w:rFonts w:ascii="ＭＳ 明朝" w:hAnsi="ＭＳ 明朝" w:hint="eastAsia"/>
        </w:rPr>
        <w:t>すること</w:t>
      </w:r>
      <w:r w:rsidR="00564833" w:rsidRPr="00DA67F1">
        <w:rPr>
          <w:rFonts w:ascii="ＭＳ 明朝" w:hAnsi="ＭＳ 明朝" w:hint="eastAsia"/>
        </w:rPr>
        <w:t>。</w:t>
      </w:r>
    </w:p>
    <w:p w14:paraId="491F46C6" w14:textId="056F3698" w:rsidR="00377832" w:rsidRPr="00DA67F1" w:rsidRDefault="00377832" w:rsidP="00342BD1">
      <w:pPr>
        <w:ind w:leftChars="134" w:left="849" w:hanging="568"/>
        <w:rPr>
          <w:rFonts w:ascii="ＭＳ 明朝" w:hAnsi="ＭＳ 明朝" w:hint="eastAsia"/>
        </w:rPr>
      </w:pPr>
      <w:r>
        <w:rPr>
          <w:rFonts w:ascii="ＭＳ 明朝" w:hAnsi="ＭＳ 明朝" w:hint="eastAsia"/>
        </w:rPr>
        <w:t>（14）本件新施設の</w:t>
      </w:r>
      <w:del w:id="22" w:author="作成者">
        <w:r w:rsidR="00DA54FC">
          <w:rPr>
            <w:rFonts w:ascii="ＭＳ 明朝" w:hAnsi="ＭＳ 明朝" w:hint="eastAsia"/>
          </w:rPr>
          <w:delText>共用</w:delText>
        </w:r>
        <w:r w:rsidRPr="00377832">
          <w:rPr>
            <w:rFonts w:ascii="ＭＳ 明朝" w:hAnsi="ＭＳ 明朝" w:hint="eastAsia"/>
          </w:rPr>
          <w:delText>部分</w:delText>
        </w:r>
      </w:del>
      <w:ins w:id="23" w:author="作成者">
        <w:r w:rsidR="009820B1" w:rsidRPr="009820B1">
          <w:rPr>
            <w:rFonts w:ascii="ＭＳ 明朝" w:hAnsi="ＭＳ 明朝" w:hint="eastAsia"/>
          </w:rPr>
          <w:t>組合管理費、修繕積立金等の区分所有</w:t>
        </w:r>
      </w:ins>
      <w:r w:rsidR="009820B1" w:rsidRPr="009820B1">
        <w:rPr>
          <w:rFonts w:ascii="ＭＳ 明朝" w:hAnsi="ＭＳ 明朝" w:hint="eastAsia"/>
        </w:rPr>
        <w:t>に係る</w:t>
      </w:r>
      <w:del w:id="24" w:author="作成者">
        <w:r w:rsidRPr="00377832">
          <w:rPr>
            <w:rFonts w:ascii="ＭＳ 明朝" w:hAnsi="ＭＳ 明朝" w:hint="eastAsia"/>
          </w:rPr>
          <w:delText>費用の負担割合</w:delText>
        </w:r>
      </w:del>
      <w:ins w:id="25" w:author="作成者">
        <w:r w:rsidR="009820B1" w:rsidRPr="009820B1">
          <w:rPr>
            <w:rFonts w:ascii="ＭＳ 明朝" w:hAnsi="ＭＳ 明朝" w:hint="eastAsia"/>
          </w:rPr>
          <w:t>維持管理費</w:t>
        </w:r>
        <w:r w:rsidR="00E35E20">
          <w:rPr>
            <w:rFonts w:ascii="ＭＳ 明朝" w:hAnsi="ＭＳ 明朝" w:hint="eastAsia"/>
          </w:rPr>
          <w:t>（以下「維持管理費」という）</w:t>
        </w:r>
      </w:ins>
      <w:r w:rsidRPr="00377832">
        <w:rPr>
          <w:rFonts w:ascii="ＭＳ 明朝" w:hAnsi="ＭＳ 明朝" w:hint="eastAsia"/>
        </w:rPr>
        <w:t>は</w:t>
      </w:r>
      <w:r>
        <w:rPr>
          <w:rFonts w:ascii="ＭＳ 明朝" w:hAnsi="ＭＳ 明朝" w:hint="eastAsia"/>
        </w:rPr>
        <w:t>、本件新施設の専有部分の総床面積に対する専有部分の床面積の割合</w:t>
      </w:r>
      <w:ins w:id="26" w:author="作成者">
        <w:r w:rsidR="009820B1">
          <w:rPr>
            <w:rFonts w:ascii="ＭＳ 明朝" w:hAnsi="ＭＳ 明朝" w:hint="eastAsia"/>
          </w:rPr>
          <w:t>を原則</w:t>
        </w:r>
      </w:ins>
      <w:r w:rsidR="009820B1">
        <w:rPr>
          <w:rFonts w:ascii="ＭＳ 明朝" w:hAnsi="ＭＳ 明朝" w:hint="eastAsia"/>
        </w:rPr>
        <w:t>と</w:t>
      </w:r>
      <w:del w:id="27" w:author="作成者">
        <w:r>
          <w:rPr>
            <w:rFonts w:ascii="ＭＳ 明朝" w:hAnsi="ＭＳ 明朝" w:hint="eastAsia"/>
          </w:rPr>
          <w:delText>する</w:delText>
        </w:r>
        <w:r w:rsidRPr="00377832">
          <w:rPr>
            <w:rFonts w:ascii="ＭＳ 明朝" w:hAnsi="ＭＳ 明朝" w:hint="eastAsia"/>
          </w:rPr>
          <w:delText>。ただし</w:delText>
        </w:r>
      </w:del>
      <w:ins w:id="28" w:author="作成者">
        <w:r w:rsidR="009820B1">
          <w:rPr>
            <w:rFonts w:ascii="ＭＳ 明朝" w:hAnsi="ＭＳ 明朝" w:hint="eastAsia"/>
          </w:rPr>
          <w:t>し</w:t>
        </w:r>
      </w:ins>
      <w:r w:rsidR="009820B1">
        <w:rPr>
          <w:rFonts w:ascii="ＭＳ 明朝" w:hAnsi="ＭＳ 明朝" w:hint="eastAsia"/>
        </w:rPr>
        <w:t>、甲は市立</w:t>
      </w:r>
      <w:r w:rsidR="009820B1" w:rsidRPr="00377832">
        <w:rPr>
          <w:rFonts w:ascii="ＭＳ 明朝" w:hAnsi="ＭＳ 明朝" w:hint="eastAsia"/>
        </w:rPr>
        <w:t>図書館の</w:t>
      </w:r>
      <w:r w:rsidR="009820B1">
        <w:rPr>
          <w:rFonts w:ascii="ＭＳ 明朝" w:hAnsi="ＭＳ 明朝" w:hint="eastAsia"/>
        </w:rPr>
        <w:t>運営・維持管理に関連しない部分については負担しないもの</w:t>
      </w:r>
      <w:r>
        <w:rPr>
          <w:rFonts w:ascii="ＭＳ 明朝" w:hAnsi="ＭＳ 明朝" w:hint="eastAsia"/>
        </w:rPr>
        <w:t>とする</w:t>
      </w:r>
      <w:del w:id="29" w:author="作成者">
        <w:r w:rsidRPr="00377832">
          <w:rPr>
            <w:rFonts w:ascii="ＭＳ 明朝" w:hAnsi="ＭＳ 明朝" w:hint="eastAsia"/>
          </w:rPr>
          <w:delText>。</w:delText>
        </w:r>
      </w:del>
      <w:ins w:id="30" w:author="作成者">
        <w:r w:rsidR="009820B1">
          <w:rPr>
            <w:rFonts w:ascii="ＭＳ 明朝" w:hAnsi="ＭＳ 明朝" w:hint="eastAsia"/>
          </w:rPr>
          <w:t>が、甲の</w:t>
        </w:r>
        <w:r w:rsidR="00E35E20">
          <w:rPr>
            <w:rFonts w:ascii="ＭＳ 明朝" w:hAnsi="ＭＳ 明朝" w:hint="eastAsia"/>
          </w:rPr>
          <w:t>維持管理費の</w:t>
        </w:r>
        <w:r w:rsidR="009820B1">
          <w:rPr>
            <w:rFonts w:ascii="ＭＳ 明朝" w:hAnsi="ＭＳ 明朝" w:hint="eastAsia"/>
          </w:rPr>
          <w:t>負担上限額は</w:t>
        </w:r>
        <w:r w:rsidR="00E35E20">
          <w:rPr>
            <w:rFonts w:ascii="ＭＳ 明朝" w:hAnsi="ＭＳ 明朝" w:hint="eastAsia"/>
          </w:rPr>
          <w:t>月額○○○円</w:t>
        </w:r>
        <w:r w:rsidR="009820B1">
          <w:rPr>
            <w:rFonts w:ascii="ＭＳ 明朝" w:hAnsi="ＭＳ 明朝" w:hint="eastAsia"/>
          </w:rPr>
          <w:t>とする</w:t>
        </w:r>
        <w:r w:rsidRPr="00377832">
          <w:rPr>
            <w:rFonts w:ascii="ＭＳ 明朝" w:hAnsi="ＭＳ 明朝" w:hint="eastAsia"/>
          </w:rPr>
          <w:t>。</w:t>
        </w:r>
        <w:r w:rsidR="00E35E20">
          <w:rPr>
            <w:rFonts w:ascii="ＭＳ 明朝" w:hAnsi="ＭＳ 明朝" w:hint="eastAsia"/>
          </w:rPr>
          <w:t>なお、</w:t>
        </w:r>
        <w:r w:rsidR="00B7511E">
          <w:rPr>
            <w:rFonts w:ascii="ＭＳ 明朝" w:hAnsi="ＭＳ 明朝" w:hint="eastAsia"/>
          </w:rPr>
          <w:t>共用</w:t>
        </w:r>
        <w:r w:rsidR="00E35E20">
          <w:rPr>
            <w:rFonts w:ascii="ＭＳ 明朝" w:hAnsi="ＭＳ 明朝" w:hint="eastAsia"/>
          </w:rPr>
          <w:t>部分の光熱水費は組合管理費に含むものとする。</w:t>
        </w:r>
      </w:ins>
    </w:p>
    <w:p w14:paraId="4FEAF305" w14:textId="64F44F39" w:rsidR="006A7B3D" w:rsidRPr="00DA67F1" w:rsidRDefault="00CD00E0" w:rsidP="006A7B3D">
      <w:pPr>
        <w:ind w:leftChars="134" w:left="849" w:hanging="568"/>
        <w:rPr>
          <w:rFonts w:ascii="ＭＳ 明朝" w:hAnsi="ＭＳ 明朝"/>
        </w:rPr>
      </w:pPr>
      <w:r w:rsidRPr="00DA67F1">
        <w:rPr>
          <w:rFonts w:ascii="ＭＳ 明朝" w:hAnsi="ＭＳ 明朝" w:hint="eastAsia"/>
        </w:rPr>
        <w:t>（</w:t>
      </w:r>
      <w:r w:rsidR="00ED7A52" w:rsidRPr="00DA67F1">
        <w:rPr>
          <w:rFonts w:ascii="ＭＳ 明朝" w:hAnsi="ＭＳ 明朝" w:hint="eastAsia"/>
        </w:rPr>
        <w:t>1</w:t>
      </w:r>
      <w:r w:rsidR="00377832">
        <w:rPr>
          <w:rFonts w:ascii="ＭＳ 明朝" w:hAnsi="ＭＳ 明朝" w:hint="eastAsia"/>
        </w:rPr>
        <w:t>5</w:t>
      </w:r>
      <w:r w:rsidR="00E77188" w:rsidRPr="00DA67F1">
        <w:rPr>
          <w:rFonts w:ascii="ＭＳ 明朝" w:hAnsi="ＭＳ 明朝" w:hint="eastAsia"/>
        </w:rPr>
        <w:t>）乙は、本件新施設にかかる管理規約について、その内容について甲の</w:t>
      </w:r>
      <w:del w:id="31" w:author="作成者">
        <w:r w:rsidR="00E77188" w:rsidRPr="00DA67F1">
          <w:rPr>
            <w:rFonts w:ascii="ＭＳ 明朝" w:hAnsi="ＭＳ 明朝" w:hint="eastAsia"/>
          </w:rPr>
          <w:delText>承認</w:delText>
        </w:r>
      </w:del>
      <w:ins w:id="32" w:author="作成者">
        <w:r w:rsidR="00864ED9">
          <w:rPr>
            <w:rFonts w:ascii="ＭＳ 明朝" w:hAnsi="ＭＳ 明朝" w:hint="eastAsia"/>
          </w:rPr>
          <w:t>承諾</w:t>
        </w:r>
      </w:ins>
      <w:r w:rsidR="00E77188" w:rsidRPr="00DA67F1">
        <w:rPr>
          <w:rFonts w:ascii="ＭＳ 明朝" w:hAnsi="ＭＳ 明朝" w:hint="eastAsia"/>
        </w:rPr>
        <w:t>を得た上で作成するものと</w:t>
      </w:r>
      <w:del w:id="33" w:author="作成者">
        <w:r w:rsidR="00E77188" w:rsidRPr="00DA67F1">
          <w:rPr>
            <w:rFonts w:ascii="ＭＳ 明朝" w:hAnsi="ＭＳ 明朝" w:hint="eastAsia"/>
          </w:rPr>
          <w:delText>する。</w:delText>
        </w:r>
      </w:del>
      <w:ins w:id="34" w:author="作成者">
        <w:r w:rsidR="00B04DE2">
          <w:rPr>
            <w:rFonts w:ascii="ＭＳ 明朝" w:hAnsi="ＭＳ 明朝" w:hint="eastAsia"/>
          </w:rPr>
          <w:t>し、</w:t>
        </w:r>
      </w:ins>
      <w:r w:rsidR="00E77188" w:rsidRPr="00DA67F1">
        <w:rPr>
          <w:rFonts w:ascii="ＭＳ 明朝" w:hAnsi="ＭＳ 明朝" w:hint="eastAsia"/>
        </w:rPr>
        <w:t>管理規約を変更する場合については、甲と十分に協議を行い、甲の了承を得た上で行うこと</w:t>
      </w:r>
      <w:ins w:id="35" w:author="作成者">
        <w:r w:rsidR="00B04DE2">
          <w:rPr>
            <w:rFonts w:ascii="ＭＳ 明朝" w:hAnsi="ＭＳ 明朝" w:hint="eastAsia"/>
          </w:rPr>
          <w:t>とする</w:t>
        </w:r>
        <w:r w:rsidR="00E77188" w:rsidRPr="00DA67F1">
          <w:rPr>
            <w:rFonts w:ascii="ＭＳ 明朝" w:hAnsi="ＭＳ 明朝" w:hint="eastAsia"/>
          </w:rPr>
          <w:t>。</w:t>
        </w:r>
        <w:r w:rsidR="009820B1">
          <w:rPr>
            <w:rFonts w:ascii="ＭＳ 明朝" w:hAnsi="ＭＳ 明朝" w:hint="eastAsia"/>
          </w:rPr>
          <w:t>なお、管理組合の議決により、</w:t>
        </w:r>
        <w:r w:rsidR="009773CF">
          <w:rPr>
            <w:rFonts w:ascii="ＭＳ 明朝" w:hAnsi="ＭＳ 明朝" w:hint="eastAsia"/>
          </w:rPr>
          <w:t>前号</w:t>
        </w:r>
        <w:r w:rsidR="009820B1">
          <w:rPr>
            <w:rFonts w:ascii="ＭＳ 明朝" w:hAnsi="ＭＳ 明朝" w:hint="eastAsia"/>
          </w:rPr>
          <w:t>で定める甲の負担を超えて甲が負担を負うこととなった場合、本協定で定める範囲を超えた負担について、甲の請求に基づき乙が償還するものとする</w:t>
        </w:r>
      </w:ins>
      <w:r w:rsidR="009820B1">
        <w:rPr>
          <w:rFonts w:ascii="ＭＳ 明朝" w:hAnsi="ＭＳ 明朝" w:hint="eastAsia"/>
        </w:rPr>
        <w:t>。</w:t>
      </w:r>
    </w:p>
    <w:p w14:paraId="0379DF89" w14:textId="77777777" w:rsidR="00E77188" w:rsidRDefault="006A7B3D" w:rsidP="006A7B3D">
      <w:pPr>
        <w:ind w:leftChars="134" w:left="849" w:hanging="568"/>
        <w:rPr>
          <w:rFonts w:ascii="ＭＳ 明朝" w:hAnsi="ＭＳ 明朝"/>
        </w:rPr>
      </w:pPr>
      <w:r w:rsidRPr="00DA67F1">
        <w:rPr>
          <w:rFonts w:ascii="ＭＳ 明朝" w:hAnsi="ＭＳ 明朝" w:hint="eastAsia"/>
        </w:rPr>
        <w:t>（</w:t>
      </w:r>
      <w:r w:rsidR="009C0974" w:rsidRPr="00DA67F1">
        <w:rPr>
          <w:rFonts w:ascii="ＭＳ 明朝" w:hAnsi="ＭＳ 明朝" w:hint="eastAsia"/>
        </w:rPr>
        <w:t>1</w:t>
      </w:r>
      <w:r w:rsidR="00377832">
        <w:rPr>
          <w:rFonts w:ascii="ＭＳ 明朝" w:hAnsi="ＭＳ 明朝" w:hint="eastAsia"/>
        </w:rPr>
        <w:t>6</w:t>
      </w:r>
      <w:r w:rsidRPr="00DA67F1">
        <w:rPr>
          <w:rFonts w:ascii="ＭＳ 明朝" w:hAnsi="ＭＳ 明朝" w:hint="eastAsia"/>
        </w:rPr>
        <w:t>）本件新施設の整備及び運営について、隣接する不動産の所有者と協議が必要となった場合は乙が当該権利者と協議を行うものとし、これによって費用負担が発生した場合は乙の負担とする。</w:t>
      </w:r>
    </w:p>
    <w:p w14:paraId="758140A4" w14:textId="325A023B" w:rsidR="00162877" w:rsidRPr="00162877" w:rsidRDefault="000F385F" w:rsidP="008944DD">
      <w:pPr>
        <w:ind w:leftChars="134" w:left="849" w:hanging="568"/>
        <w:rPr>
          <w:ins w:id="36" w:author="作成者"/>
          <w:rFonts w:ascii="ＭＳ 明朝" w:hAnsi="ＭＳ 明朝" w:hint="eastAsia"/>
        </w:rPr>
      </w:pPr>
      <w:r>
        <w:rPr>
          <w:rFonts w:ascii="ＭＳ 明朝" w:hAnsi="ＭＳ 明朝" w:hint="eastAsia"/>
        </w:rPr>
        <w:t>（17）</w:t>
      </w:r>
      <w:del w:id="37" w:author="作成者">
        <w:r w:rsidR="00D255B9">
          <w:rPr>
            <w:rFonts w:ascii="ＭＳ 明朝" w:hAnsi="ＭＳ 明朝" w:hint="eastAsia"/>
          </w:rPr>
          <w:delText>乙</w:delText>
        </w:r>
        <w:r w:rsidR="00D255B9" w:rsidRPr="00D255B9">
          <w:rPr>
            <w:rFonts w:ascii="ＭＳ 明朝" w:hAnsi="ＭＳ 明朝" w:hint="eastAsia"/>
          </w:rPr>
          <w:delText>が</w:delText>
        </w:r>
      </w:del>
      <w:ins w:id="38" w:author="作成者">
        <w:r w:rsidR="0033551D" w:rsidRPr="00162877">
          <w:rPr>
            <w:rFonts w:ascii="ＭＳ 明朝" w:hAnsi="ＭＳ 明朝" w:hint="eastAsia"/>
          </w:rPr>
          <w:t>甲の図書館施設取得</w:t>
        </w:r>
        <w:r w:rsidR="0033551D">
          <w:rPr>
            <w:rFonts w:ascii="ＭＳ 明朝" w:hAnsi="ＭＳ 明朝" w:hint="eastAsia"/>
          </w:rPr>
          <w:t>及びそれに伴う</w:t>
        </w:r>
        <w:r w:rsidR="00D255B9" w:rsidRPr="00D255B9">
          <w:rPr>
            <w:rFonts w:ascii="ＭＳ 明朝" w:hAnsi="ＭＳ 明朝" w:hint="eastAsia"/>
          </w:rPr>
          <w:t>借地借家法第15条に規</w:t>
        </w:r>
        <w:r w:rsidR="00D255B9">
          <w:rPr>
            <w:rFonts w:ascii="ＭＳ 明朝" w:hAnsi="ＭＳ 明朝" w:hint="eastAsia"/>
          </w:rPr>
          <w:t>定する自己借地権の設定を除き、乙は</w:t>
        </w:r>
        <w:r w:rsidR="00864ED9">
          <w:rPr>
            <w:rFonts w:ascii="ＭＳ 明朝" w:hAnsi="ＭＳ 明朝" w:hint="eastAsia"/>
          </w:rPr>
          <w:t>、</w:t>
        </w:r>
      </w:ins>
      <w:r w:rsidR="008944DD">
        <w:rPr>
          <w:rFonts w:ascii="ＭＳ 明朝" w:hAnsi="ＭＳ 明朝" w:hint="eastAsia"/>
        </w:rPr>
        <w:t>本件新施設</w:t>
      </w:r>
      <w:del w:id="39" w:author="作成者">
        <w:r w:rsidR="00D255B9" w:rsidRPr="00D255B9">
          <w:rPr>
            <w:rFonts w:ascii="ＭＳ 明朝" w:hAnsi="ＭＳ 明朝" w:hint="eastAsia"/>
          </w:rPr>
          <w:delText>の全部又は一部を第三者に譲渡する場合、また、これに伴い</w:delText>
        </w:r>
      </w:del>
      <w:ins w:id="40" w:author="作成者">
        <w:r w:rsidR="008944DD">
          <w:rPr>
            <w:rFonts w:ascii="ＭＳ 明朝" w:hAnsi="ＭＳ 明朝" w:hint="eastAsia"/>
          </w:rPr>
          <w:t>及び</w:t>
        </w:r>
      </w:ins>
      <w:r w:rsidR="00D255B9">
        <w:rPr>
          <w:rFonts w:ascii="ＭＳ 明朝" w:hAnsi="ＭＳ 明朝" w:hint="eastAsia"/>
        </w:rPr>
        <w:t>本件土地における借地権</w:t>
      </w:r>
      <w:ins w:id="41" w:author="作成者">
        <w:r w:rsidR="00D255B9">
          <w:rPr>
            <w:rFonts w:ascii="ＭＳ 明朝" w:hAnsi="ＭＳ 明朝" w:hint="eastAsia"/>
          </w:rPr>
          <w:t>の</w:t>
        </w:r>
        <w:r w:rsidR="008944DD">
          <w:rPr>
            <w:rFonts w:ascii="ＭＳ 明朝" w:hAnsi="ＭＳ 明朝" w:hint="eastAsia"/>
          </w:rPr>
          <w:t>全部又は一部の</w:t>
        </w:r>
        <w:r w:rsidR="00D255B9">
          <w:rPr>
            <w:rFonts w:ascii="ＭＳ 明朝" w:hAnsi="ＭＳ 明朝" w:hint="eastAsia"/>
          </w:rPr>
          <w:t>譲渡を行えないものとする</w:t>
        </w:r>
        <w:r w:rsidR="00D255B9" w:rsidRPr="00D255B9">
          <w:rPr>
            <w:rFonts w:ascii="ＭＳ 明朝" w:hAnsi="ＭＳ 明朝" w:hint="eastAsia"/>
          </w:rPr>
          <w:t>。</w:t>
        </w:r>
      </w:ins>
    </w:p>
    <w:p w14:paraId="7A99C46B" w14:textId="42145B50" w:rsidR="00162877" w:rsidRPr="00162877" w:rsidRDefault="00162877" w:rsidP="00162877">
      <w:pPr>
        <w:ind w:leftChars="134" w:left="849" w:hanging="568"/>
        <w:rPr>
          <w:rFonts w:ascii="ＭＳ 明朝" w:hAnsi="ＭＳ 明朝" w:hint="eastAsia"/>
        </w:rPr>
      </w:pPr>
      <w:ins w:id="42" w:author="作成者">
        <w:r>
          <w:rPr>
            <w:rFonts w:ascii="ＭＳ 明朝" w:hAnsi="ＭＳ 明朝" w:hint="eastAsia"/>
          </w:rPr>
          <w:t>（</w:t>
        </w:r>
        <w:r w:rsidR="008944DD">
          <w:rPr>
            <w:rFonts w:ascii="ＭＳ 明朝" w:hAnsi="ＭＳ 明朝" w:hint="eastAsia"/>
          </w:rPr>
          <w:t>18</w:t>
        </w:r>
        <w:r>
          <w:rPr>
            <w:rFonts w:ascii="ＭＳ 明朝" w:hAnsi="ＭＳ 明朝" w:hint="eastAsia"/>
          </w:rPr>
          <w:t>）</w:t>
        </w:r>
        <w:r w:rsidRPr="00162877">
          <w:rPr>
            <w:rFonts w:ascii="ＭＳ 明朝" w:hAnsi="ＭＳ 明朝" w:hint="eastAsia"/>
          </w:rPr>
          <w:t>乙が、</w:t>
        </w:r>
        <w:r w:rsidR="008944DD">
          <w:rPr>
            <w:rFonts w:ascii="ＭＳ 明朝" w:hAnsi="ＭＳ 明朝" w:hint="eastAsia"/>
          </w:rPr>
          <w:t>本件新施設の全部又は一部の譲渡を伴わず、</w:t>
        </w:r>
        <w:r w:rsidRPr="00162877">
          <w:rPr>
            <w:rFonts w:ascii="ＭＳ 明朝" w:hAnsi="ＭＳ 明朝" w:hint="eastAsia"/>
          </w:rPr>
          <w:t>本件土地</w:t>
        </w:r>
      </w:ins>
      <w:r w:rsidRPr="00162877">
        <w:rPr>
          <w:rFonts w:ascii="ＭＳ 明朝" w:hAnsi="ＭＳ 明朝" w:hint="eastAsia"/>
        </w:rPr>
        <w:t>を転貸するときは、事前に書面により甲の承諾を得ることとする。</w:t>
      </w:r>
      <w:del w:id="43" w:author="作成者">
        <w:r w:rsidR="00D255B9" w:rsidRPr="00D255B9">
          <w:rPr>
            <w:rFonts w:ascii="ＭＳ 明朝" w:hAnsi="ＭＳ 明朝" w:hint="eastAsia"/>
          </w:rPr>
          <w:delText>なお、借地借家法第15条に規</w:delText>
        </w:r>
        <w:r w:rsidR="00D255B9">
          <w:rPr>
            <w:rFonts w:ascii="ＭＳ 明朝" w:hAnsi="ＭＳ 明朝" w:hint="eastAsia"/>
          </w:rPr>
          <w:delText>定する自己借地権の設定を除き、乙は本件土地における借地権の譲渡を行えないものとする</w:delText>
        </w:r>
        <w:r w:rsidR="00D255B9" w:rsidRPr="00D255B9">
          <w:rPr>
            <w:rFonts w:ascii="ＭＳ 明朝" w:hAnsi="ＭＳ 明朝" w:hint="eastAsia"/>
          </w:rPr>
          <w:delText>。</w:delText>
        </w:r>
      </w:del>
    </w:p>
    <w:p w14:paraId="78112BFD" w14:textId="21FFE9A6" w:rsidR="00193C3E" w:rsidRDefault="00162877" w:rsidP="00162877">
      <w:pPr>
        <w:ind w:leftChars="134" w:left="849" w:hanging="568"/>
        <w:rPr>
          <w:ins w:id="44" w:author="作成者"/>
          <w:rFonts w:ascii="ＭＳ 明朝" w:hAnsi="ＭＳ 明朝"/>
        </w:rPr>
      </w:pPr>
      <w:r>
        <w:rPr>
          <w:rFonts w:ascii="ＭＳ 明朝" w:hAnsi="ＭＳ 明朝" w:hint="eastAsia"/>
        </w:rPr>
        <w:t>（</w:t>
      </w:r>
      <w:del w:id="45" w:author="作成者">
        <w:r w:rsidR="000F385F">
          <w:rPr>
            <w:rFonts w:ascii="ＭＳ 明朝" w:hAnsi="ＭＳ 明朝" w:hint="eastAsia"/>
          </w:rPr>
          <w:delText>18）前号の規定により</w:delText>
        </w:r>
        <w:r w:rsidR="00D255B9">
          <w:rPr>
            <w:rFonts w:ascii="ＭＳ 明朝" w:hAnsi="ＭＳ 明朝" w:hint="eastAsia"/>
          </w:rPr>
          <w:delText>、</w:delText>
        </w:r>
      </w:del>
      <w:ins w:id="46" w:author="作成者">
        <w:r w:rsidR="008944DD">
          <w:rPr>
            <w:rFonts w:ascii="ＭＳ 明朝" w:hAnsi="ＭＳ 明朝" w:hint="eastAsia"/>
          </w:rPr>
          <w:t>19</w:t>
        </w:r>
        <w:r>
          <w:rPr>
            <w:rFonts w:ascii="ＭＳ 明朝" w:hAnsi="ＭＳ 明朝" w:hint="eastAsia"/>
          </w:rPr>
          <w:t>）</w:t>
        </w:r>
        <w:r w:rsidRPr="00162877">
          <w:rPr>
            <w:rFonts w:ascii="ＭＳ 明朝" w:hAnsi="ＭＳ 明朝" w:hint="eastAsia"/>
          </w:rPr>
          <w:t>本件</w:t>
        </w:r>
        <w:r w:rsidR="0033551D">
          <w:rPr>
            <w:rFonts w:ascii="ＭＳ 明朝" w:hAnsi="ＭＳ 明朝" w:hint="eastAsia"/>
          </w:rPr>
          <w:t>新施設</w:t>
        </w:r>
        <w:r w:rsidRPr="00162877">
          <w:rPr>
            <w:rFonts w:ascii="ＭＳ 明朝" w:hAnsi="ＭＳ 明朝" w:hint="eastAsia"/>
          </w:rPr>
          <w:t>に抵当権若しくは質権を設定しようとする場合には、事前に書面により甲の承諾を得ることとする。</w:t>
        </w:r>
      </w:ins>
    </w:p>
    <w:p w14:paraId="45D17123" w14:textId="51B2C22E" w:rsidR="00C96B0D" w:rsidRDefault="00C96B0D" w:rsidP="00162877">
      <w:pPr>
        <w:ind w:leftChars="134" w:left="849" w:hanging="568"/>
        <w:rPr>
          <w:rFonts w:ascii="ＭＳ 明朝" w:hAnsi="ＭＳ 明朝" w:hint="eastAsia"/>
        </w:rPr>
      </w:pPr>
      <w:ins w:id="47" w:author="作成者">
        <w:r>
          <w:rPr>
            <w:rFonts w:ascii="ＭＳ 明朝" w:hAnsi="ＭＳ 明朝" w:hint="eastAsia"/>
          </w:rPr>
          <w:t>（</w:t>
        </w:r>
        <w:r w:rsidR="008944DD">
          <w:rPr>
            <w:rFonts w:ascii="ＭＳ 明朝" w:hAnsi="ＭＳ 明朝" w:hint="eastAsia"/>
          </w:rPr>
          <w:t>20</w:t>
        </w:r>
        <w:r>
          <w:rPr>
            <w:rFonts w:ascii="ＭＳ 明朝" w:hAnsi="ＭＳ 明朝" w:hint="eastAsia"/>
          </w:rPr>
          <w:t>）</w:t>
        </w:r>
      </w:ins>
      <w:r w:rsidRPr="00C96B0D">
        <w:rPr>
          <w:rFonts w:ascii="ＭＳ 明朝" w:hAnsi="ＭＳ 明朝" w:hint="eastAsia"/>
        </w:rPr>
        <w:t>乙</w:t>
      </w:r>
      <w:del w:id="48" w:author="作成者">
        <w:r w:rsidR="00D255B9">
          <w:rPr>
            <w:rFonts w:ascii="ＭＳ 明朝" w:hAnsi="ＭＳ 明朝" w:hint="eastAsia"/>
          </w:rPr>
          <w:delText>が</w:delText>
        </w:r>
      </w:del>
      <w:ins w:id="49" w:author="作成者">
        <w:r w:rsidRPr="00C96B0D">
          <w:rPr>
            <w:rFonts w:ascii="ＭＳ 明朝" w:hAnsi="ＭＳ 明朝" w:hint="eastAsia"/>
          </w:rPr>
          <w:t>は、</w:t>
        </w:r>
      </w:ins>
      <w:r w:rsidRPr="00C96B0D">
        <w:rPr>
          <w:rFonts w:ascii="ＭＳ 明朝" w:hAnsi="ＭＳ 明朝" w:hint="eastAsia"/>
        </w:rPr>
        <w:t>第三者に対し</w:t>
      </w:r>
      <w:ins w:id="50" w:author="作成者">
        <w:r w:rsidRPr="00C96B0D">
          <w:rPr>
            <w:rFonts w:ascii="ＭＳ 明朝" w:hAnsi="ＭＳ 明朝" w:hint="eastAsia"/>
          </w:rPr>
          <w:t>、</w:t>
        </w:r>
        <w:r w:rsidR="006D5D14">
          <w:rPr>
            <w:rFonts w:ascii="ＭＳ 明朝" w:hAnsi="ＭＳ 明朝" w:hint="eastAsia"/>
          </w:rPr>
          <w:t>第18号の規定により</w:t>
        </w:r>
      </w:ins>
      <w:r w:rsidR="006D5D14" w:rsidRPr="006D5D14">
        <w:rPr>
          <w:rFonts w:ascii="ＭＳ 明朝" w:hAnsi="ＭＳ 明朝" w:hint="eastAsia"/>
        </w:rPr>
        <w:t>本件</w:t>
      </w:r>
      <w:del w:id="51" w:author="作成者">
        <w:r w:rsidR="00D255B9">
          <w:rPr>
            <w:rFonts w:ascii="ＭＳ 明朝" w:hAnsi="ＭＳ 明朝" w:hint="eastAsia"/>
          </w:rPr>
          <w:delText>新施設の所有権の移転もしくは借地権</w:delText>
        </w:r>
      </w:del>
      <w:ins w:id="52" w:author="作成者">
        <w:r w:rsidR="006D5D14" w:rsidRPr="006D5D14">
          <w:rPr>
            <w:rFonts w:ascii="ＭＳ 明朝" w:hAnsi="ＭＳ 明朝" w:hint="eastAsia"/>
          </w:rPr>
          <w:t>土地</w:t>
        </w:r>
      </w:ins>
      <w:r w:rsidR="006D5D14" w:rsidRPr="006D5D14">
        <w:rPr>
          <w:rFonts w:ascii="ＭＳ 明朝" w:hAnsi="ＭＳ 明朝" w:hint="eastAsia"/>
        </w:rPr>
        <w:t>の転貸を</w:t>
      </w:r>
      <w:del w:id="53" w:author="作成者">
        <w:r w:rsidR="00D255B9">
          <w:rPr>
            <w:rFonts w:ascii="ＭＳ 明朝" w:hAnsi="ＭＳ 明朝" w:hint="eastAsia"/>
          </w:rPr>
          <w:delText>行う場合、乙</w:delText>
        </w:r>
      </w:del>
      <w:ins w:id="54" w:author="作成者">
        <w:r w:rsidR="006D5D14" w:rsidRPr="006D5D14">
          <w:rPr>
            <w:rFonts w:ascii="ＭＳ 明朝" w:hAnsi="ＭＳ 明朝" w:hint="eastAsia"/>
          </w:rPr>
          <w:t>しようとする場合</w:t>
        </w:r>
        <w:r w:rsidR="006D5D14">
          <w:rPr>
            <w:rFonts w:ascii="ＭＳ 明朝" w:hAnsi="ＭＳ 明朝" w:hint="eastAsia"/>
          </w:rPr>
          <w:t>及び</w:t>
        </w:r>
        <w:r w:rsidR="006D5D14" w:rsidRPr="00C96B0D">
          <w:rPr>
            <w:rFonts w:ascii="ＭＳ 明朝" w:hAnsi="ＭＳ 明朝" w:hint="eastAsia"/>
          </w:rPr>
          <w:t>第三者に対し、</w:t>
        </w:r>
        <w:r w:rsidRPr="00C96B0D">
          <w:rPr>
            <w:rFonts w:ascii="ＭＳ 明朝" w:hAnsi="ＭＳ 明朝" w:hint="eastAsia"/>
          </w:rPr>
          <w:t>本件</w:t>
        </w:r>
        <w:r w:rsidR="0033551D">
          <w:rPr>
            <w:rFonts w:ascii="ＭＳ 明朝" w:hAnsi="ＭＳ 明朝" w:hint="eastAsia"/>
          </w:rPr>
          <w:t>新施設</w:t>
        </w:r>
        <w:r w:rsidRPr="00C96B0D">
          <w:rPr>
            <w:rFonts w:ascii="ＭＳ 明朝" w:hAnsi="ＭＳ 明朝" w:hint="eastAsia"/>
          </w:rPr>
          <w:t>の賃貸又は使用収益を目的とする権利を設定しようとする場合に</w:t>
        </w:r>
      </w:ins>
      <w:r w:rsidRPr="00C96B0D">
        <w:rPr>
          <w:rFonts w:ascii="ＭＳ 明朝" w:hAnsi="ＭＳ 明朝" w:hint="eastAsia"/>
        </w:rPr>
        <w:t>は、当該第三者</w:t>
      </w:r>
      <w:del w:id="55" w:author="作成者">
        <w:r w:rsidR="00D255B9" w:rsidRPr="00D255B9">
          <w:rPr>
            <w:rFonts w:ascii="ＭＳ 明朝" w:hAnsi="ＭＳ 明朝" w:hint="eastAsia"/>
          </w:rPr>
          <w:delText>に対し、当該</w:delText>
        </w:r>
      </w:del>
      <w:ins w:id="56" w:author="作成者">
        <w:r w:rsidRPr="00C96B0D">
          <w:rPr>
            <w:rFonts w:ascii="ＭＳ 明朝" w:hAnsi="ＭＳ 明朝" w:hint="eastAsia"/>
          </w:rPr>
          <w:t>との間で締結する契約において、</w:t>
        </w:r>
      </w:ins>
      <w:r w:rsidRPr="00C96B0D">
        <w:rPr>
          <w:rFonts w:ascii="ＭＳ 明朝" w:hAnsi="ＭＳ 明朝" w:hint="eastAsia"/>
        </w:rPr>
        <w:t>建物</w:t>
      </w:r>
      <w:del w:id="57" w:author="作成者">
        <w:r w:rsidR="00D255B9" w:rsidRPr="00D255B9">
          <w:rPr>
            <w:rFonts w:ascii="ＭＳ 明朝" w:hAnsi="ＭＳ 明朝" w:hint="eastAsia"/>
          </w:rPr>
          <w:delText>が一般</w:delText>
        </w:r>
      </w:del>
      <w:ins w:id="58" w:author="作成者">
        <w:r w:rsidRPr="00C96B0D">
          <w:rPr>
            <w:rFonts w:ascii="ＭＳ 明朝" w:hAnsi="ＭＳ 明朝" w:hint="eastAsia"/>
          </w:rPr>
          <w:t>の敷地が</w:t>
        </w:r>
        <w:r w:rsidR="00486E18">
          <w:rPr>
            <w:rFonts w:ascii="ＭＳ 明朝" w:hAnsi="ＭＳ 明朝" w:hint="eastAsia"/>
          </w:rPr>
          <w:t>借地借家</w:t>
        </w:r>
        <w:r w:rsidRPr="00C96B0D">
          <w:rPr>
            <w:rFonts w:ascii="ＭＳ 明朝" w:hAnsi="ＭＳ 明朝" w:hint="eastAsia"/>
          </w:rPr>
          <w:t>法第22条に規定する</w:t>
        </w:r>
      </w:ins>
      <w:r w:rsidRPr="00C96B0D">
        <w:rPr>
          <w:rFonts w:ascii="ＭＳ 明朝" w:hAnsi="ＭＳ 明朝" w:hint="eastAsia"/>
        </w:rPr>
        <w:t>定期借地権</w:t>
      </w:r>
      <w:del w:id="59" w:author="作成者">
        <w:r w:rsidR="00D255B9" w:rsidRPr="00D255B9">
          <w:rPr>
            <w:rFonts w:ascii="ＭＳ 明朝" w:hAnsi="ＭＳ 明朝" w:hint="eastAsia"/>
          </w:rPr>
          <w:delText>を設定した土地の上に建設されている</w:delText>
        </w:r>
      </w:del>
      <w:ins w:id="60" w:author="作成者">
        <w:r w:rsidRPr="00C96B0D">
          <w:rPr>
            <w:rFonts w:ascii="ＭＳ 明朝" w:hAnsi="ＭＳ 明朝" w:hint="eastAsia"/>
          </w:rPr>
          <w:t>に基づく</w:t>
        </w:r>
      </w:ins>
      <w:r w:rsidRPr="00C96B0D">
        <w:rPr>
          <w:rFonts w:ascii="ＭＳ 明朝" w:hAnsi="ＭＳ 明朝" w:hint="eastAsia"/>
        </w:rPr>
        <w:t>ものであり、</w:t>
      </w:r>
      <w:del w:id="61" w:author="作成者">
        <w:r w:rsidR="00D255B9" w:rsidRPr="00D255B9">
          <w:rPr>
            <w:rFonts w:ascii="ＭＳ 明朝" w:hAnsi="ＭＳ 明朝" w:hint="eastAsia"/>
          </w:rPr>
          <w:delText>当該一般</w:delText>
        </w:r>
      </w:del>
      <w:r w:rsidR="006D5D14">
        <w:rPr>
          <w:rFonts w:ascii="ＭＳ 明朝" w:hAnsi="ＭＳ 明朝" w:hint="eastAsia"/>
        </w:rPr>
        <w:t>定期</w:t>
      </w:r>
      <w:del w:id="62" w:author="作成者">
        <w:r w:rsidR="00D255B9" w:rsidRPr="00D255B9">
          <w:rPr>
            <w:rFonts w:ascii="ＭＳ 明朝" w:hAnsi="ＭＳ 明朝" w:hint="eastAsia"/>
          </w:rPr>
          <w:delText>借地権は定期</w:delText>
        </w:r>
      </w:del>
      <w:r w:rsidR="006D5D14">
        <w:rPr>
          <w:rFonts w:ascii="ＭＳ 明朝" w:hAnsi="ＭＳ 明朝" w:hint="eastAsia"/>
        </w:rPr>
        <w:t>借地契約</w:t>
      </w:r>
      <w:ins w:id="63" w:author="作成者">
        <w:r w:rsidRPr="00C96B0D">
          <w:rPr>
            <w:rFonts w:ascii="ＭＳ 明朝" w:hAnsi="ＭＳ 明朝" w:hint="eastAsia"/>
          </w:rPr>
          <w:t>第４条第１項に定める賃貸借期間</w:t>
        </w:r>
      </w:ins>
      <w:r w:rsidRPr="00C96B0D">
        <w:rPr>
          <w:rFonts w:ascii="ＭＳ 明朝" w:hAnsi="ＭＳ 明朝" w:hint="eastAsia"/>
        </w:rPr>
        <w:t>の</w:t>
      </w:r>
      <w:del w:id="64" w:author="作成者">
        <w:r w:rsidR="00D255B9" w:rsidRPr="00D255B9">
          <w:rPr>
            <w:rFonts w:ascii="ＭＳ 明朝" w:hAnsi="ＭＳ 明朝" w:hint="eastAsia"/>
          </w:rPr>
          <w:delText>終了時</w:delText>
        </w:r>
      </w:del>
      <w:ins w:id="65" w:author="作成者">
        <w:r w:rsidRPr="00C96B0D">
          <w:rPr>
            <w:rFonts w:ascii="ＭＳ 明朝" w:hAnsi="ＭＳ 明朝" w:hint="eastAsia"/>
          </w:rPr>
          <w:t>満了</w:t>
        </w:r>
      </w:ins>
      <w:r w:rsidRPr="00C96B0D">
        <w:rPr>
          <w:rFonts w:ascii="ＭＳ 明朝" w:hAnsi="ＭＳ 明朝" w:hint="eastAsia"/>
        </w:rPr>
        <w:t>に</w:t>
      </w:r>
      <w:ins w:id="66" w:author="作成者">
        <w:r w:rsidRPr="00C96B0D">
          <w:rPr>
            <w:rFonts w:ascii="ＭＳ 明朝" w:hAnsi="ＭＳ 明朝" w:hint="eastAsia"/>
          </w:rPr>
          <w:t>より借地権が</w:t>
        </w:r>
      </w:ins>
      <w:r w:rsidRPr="00C96B0D">
        <w:rPr>
          <w:rFonts w:ascii="ＭＳ 明朝" w:hAnsi="ＭＳ 明朝" w:hint="eastAsia"/>
        </w:rPr>
        <w:t>消滅し、</w:t>
      </w:r>
      <w:r w:rsidRPr="006D0548">
        <w:rPr>
          <w:rFonts w:ascii="ＭＳ 明朝" w:hAnsi="ＭＳ 明朝" w:hint="eastAsia"/>
        </w:rPr>
        <w:t>建物を取り壊すことを明示</w:t>
      </w:r>
      <w:del w:id="67" w:author="作成者">
        <w:r w:rsidR="00175605">
          <w:rPr>
            <w:rFonts w:ascii="ＭＳ 明朝" w:hAnsi="ＭＳ 明朝" w:hint="eastAsia"/>
            <w:color w:val="000000"/>
            <w:szCs w:val="21"/>
          </w:rPr>
          <w:delText>するとともに、</w:delText>
        </w:r>
        <w:r w:rsidR="00D255B9" w:rsidRPr="00D255B9">
          <w:rPr>
            <w:rFonts w:ascii="ＭＳ 明朝" w:hAnsi="ＭＳ 明朝" w:hint="eastAsia"/>
          </w:rPr>
          <w:delText>譲渡・転貸する対</w:delText>
        </w:r>
        <w:r w:rsidR="00D255B9">
          <w:rPr>
            <w:rFonts w:ascii="ＭＳ 明朝" w:hAnsi="ＭＳ 明朝" w:hint="eastAsia"/>
          </w:rPr>
          <w:delText>象に付随する一切の権利義務を継承することを書面で約定するものとする</w:delText>
        </w:r>
        <w:r w:rsidR="00295366">
          <w:rPr>
            <w:rFonts w:ascii="ＭＳ 明朝" w:hAnsi="ＭＳ 明朝" w:hint="eastAsia"/>
          </w:rPr>
          <w:delText>。また、</w:delText>
        </w:r>
        <w:r w:rsidR="00D255B9">
          <w:rPr>
            <w:rFonts w:ascii="ＭＳ 明朝" w:hAnsi="ＭＳ 明朝" w:hint="eastAsia"/>
          </w:rPr>
          <w:delText>これらの所有権の移転もしくは借地権の転</w:delText>
        </w:r>
        <w:r w:rsidR="0096263B">
          <w:rPr>
            <w:rFonts w:ascii="ＭＳ 明朝" w:hAnsi="ＭＳ 明朝" w:hint="eastAsia"/>
          </w:rPr>
          <w:delText>貸</w:delText>
        </w:r>
        <w:r w:rsidR="00D255B9">
          <w:rPr>
            <w:rFonts w:ascii="ＭＳ 明朝" w:hAnsi="ＭＳ 明朝" w:hint="eastAsia"/>
          </w:rPr>
          <w:delText>により、</w:delText>
        </w:r>
        <w:r w:rsidR="00295366">
          <w:rPr>
            <w:rFonts w:ascii="ＭＳ 明朝" w:hAnsi="ＭＳ 明朝" w:hint="eastAsia"/>
          </w:rPr>
          <w:delText>本協定で定める甲の負担を超えて甲が負担を負うこととなった場合、本協定で定める範囲を超えた負担について、甲の請求に基づき乙が償還するものとする</w:delText>
        </w:r>
      </w:del>
      <w:ins w:id="68" w:author="作成者">
        <w:r w:rsidRPr="00C96B0D">
          <w:rPr>
            <w:rFonts w:ascii="ＭＳ 明朝" w:hAnsi="ＭＳ 明朝" w:hint="eastAsia"/>
          </w:rPr>
          <w:t>しなければならない</w:t>
        </w:r>
      </w:ins>
      <w:r w:rsidRPr="00C96B0D">
        <w:rPr>
          <w:rFonts w:ascii="ＭＳ 明朝" w:hAnsi="ＭＳ 明朝" w:hint="eastAsia"/>
        </w:rPr>
        <w:t>。</w:t>
      </w:r>
    </w:p>
    <w:p w14:paraId="0EEE18AB" w14:textId="77777777" w:rsidR="000F385F" w:rsidRPr="00D255B9" w:rsidRDefault="000F385F" w:rsidP="006D0548">
      <w:pPr>
        <w:ind w:leftChars="134" w:left="849" w:hanging="568"/>
        <w:rPr>
          <w:rFonts w:ascii="ＭＳ 明朝" w:hAnsi="ＭＳ 明朝" w:hint="eastAsia"/>
        </w:rPr>
      </w:pPr>
    </w:p>
    <w:p w14:paraId="5F352080" w14:textId="77777777" w:rsidR="00C15B7B" w:rsidRPr="00DA67F1" w:rsidRDefault="00C15B7B" w:rsidP="00C15B7B">
      <w:pPr>
        <w:pStyle w:val="Default"/>
        <w:ind w:left="210" w:hangingChars="100" w:hanging="210"/>
        <w:rPr>
          <w:rFonts w:ascii="ＭＳ 明朝" w:eastAsia="ＭＳ 明朝" w:hAnsi="ＭＳ 明朝" w:cs="Times New Roman"/>
          <w:color w:val="auto"/>
          <w:kern w:val="2"/>
          <w:sz w:val="21"/>
          <w:szCs w:val="21"/>
        </w:rPr>
      </w:pPr>
      <w:r w:rsidRPr="00DA67F1">
        <w:rPr>
          <w:rFonts w:ascii="ＭＳ 明朝" w:eastAsia="ＭＳ 明朝" w:hAnsi="ＭＳ 明朝" w:cs="Times New Roman" w:hint="eastAsia"/>
          <w:color w:val="auto"/>
          <w:kern w:val="2"/>
          <w:sz w:val="21"/>
          <w:szCs w:val="21"/>
        </w:rPr>
        <w:t>（本件土地の賃貸借）</w:t>
      </w:r>
    </w:p>
    <w:p w14:paraId="142CBA2D" w14:textId="77777777" w:rsidR="00C15B7B" w:rsidRPr="00DA67F1" w:rsidRDefault="00C15B7B" w:rsidP="00C15B7B">
      <w:pPr>
        <w:pStyle w:val="Default"/>
        <w:ind w:left="210" w:hangingChars="100" w:hanging="210"/>
        <w:rPr>
          <w:rFonts w:ascii="ＭＳ 明朝" w:eastAsia="ＭＳ 明朝" w:hAnsi="ＭＳ 明朝" w:cs="Times New Roman"/>
          <w:color w:val="auto"/>
          <w:kern w:val="2"/>
          <w:sz w:val="21"/>
          <w:szCs w:val="21"/>
        </w:rPr>
      </w:pPr>
      <w:r w:rsidRPr="00DA67F1">
        <w:rPr>
          <w:rFonts w:ascii="ＭＳ 明朝" w:eastAsia="ＭＳ 明朝" w:hAnsi="ＭＳ 明朝" w:cs="Times New Roman" w:hint="eastAsia"/>
          <w:color w:val="auto"/>
          <w:kern w:val="2"/>
          <w:sz w:val="21"/>
          <w:szCs w:val="21"/>
        </w:rPr>
        <w:t>第３</w:t>
      </w:r>
      <w:r w:rsidR="00F06C21" w:rsidRPr="00DA67F1">
        <w:rPr>
          <w:rFonts w:ascii="ＭＳ 明朝" w:eastAsia="ＭＳ 明朝" w:hAnsi="ＭＳ 明朝" w:cs="Times New Roman" w:hint="eastAsia"/>
          <w:color w:val="auto"/>
          <w:kern w:val="2"/>
          <w:sz w:val="21"/>
          <w:szCs w:val="21"/>
        </w:rPr>
        <w:t xml:space="preserve">条 </w:t>
      </w:r>
      <w:r w:rsidRPr="00DA67F1">
        <w:rPr>
          <w:rFonts w:ascii="ＭＳ 明朝" w:eastAsia="ＭＳ 明朝" w:hAnsi="ＭＳ 明朝" w:cs="Times New Roman" w:hint="eastAsia"/>
          <w:color w:val="auto"/>
          <w:kern w:val="2"/>
          <w:sz w:val="21"/>
          <w:szCs w:val="21"/>
        </w:rPr>
        <w:t>第１条第４項の市有財産定期借地権設定合意書の内容は次の各号記載のとおりとする。</w:t>
      </w:r>
    </w:p>
    <w:p w14:paraId="12EF0480" w14:textId="77777777" w:rsidR="00C15B7B" w:rsidRPr="00DA67F1" w:rsidRDefault="00C15B7B" w:rsidP="006D0548">
      <w:pPr>
        <w:ind w:firstLineChars="100" w:firstLine="210"/>
        <w:rPr>
          <w:rFonts w:ascii="ＭＳ 明朝" w:hAnsi="ＭＳ 明朝"/>
          <w:szCs w:val="21"/>
        </w:rPr>
      </w:pPr>
      <w:r w:rsidRPr="00DA67F1">
        <w:rPr>
          <w:rFonts w:ascii="ＭＳ 明朝" w:hAnsi="ＭＳ 明朝" w:hint="eastAsia"/>
          <w:szCs w:val="21"/>
        </w:rPr>
        <w:t>（１）本件土地の賃貸借の範囲は、次に定めるとおりとする。</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84"/>
        <w:gridCol w:w="4253"/>
        <w:gridCol w:w="1701"/>
      </w:tblGrid>
      <w:tr w:rsidR="00C15B7B" w:rsidRPr="00DA67F1" w14:paraId="278DA507" w14:textId="77777777" w:rsidTr="003441AC">
        <w:tc>
          <w:tcPr>
            <w:tcW w:w="3184" w:type="dxa"/>
            <w:vAlign w:val="center"/>
          </w:tcPr>
          <w:p w14:paraId="768C6628" w14:textId="77777777" w:rsidR="00C15B7B" w:rsidRPr="00DA67F1" w:rsidRDefault="00C15B7B" w:rsidP="005D769D">
            <w:pPr>
              <w:jc w:val="center"/>
              <w:rPr>
                <w:rFonts w:ascii="ＭＳ 明朝" w:hAnsi="ＭＳ 明朝"/>
              </w:rPr>
            </w:pPr>
            <w:r w:rsidRPr="00DA67F1">
              <w:rPr>
                <w:rFonts w:ascii="ＭＳ 明朝" w:hAnsi="ＭＳ 明朝" w:hint="eastAsia"/>
              </w:rPr>
              <w:t>期間</w:t>
            </w:r>
          </w:p>
        </w:tc>
        <w:tc>
          <w:tcPr>
            <w:tcW w:w="4253" w:type="dxa"/>
            <w:vAlign w:val="center"/>
          </w:tcPr>
          <w:p w14:paraId="03380D90" w14:textId="77777777" w:rsidR="00C15B7B" w:rsidRPr="00DA67F1" w:rsidRDefault="00C15B7B" w:rsidP="005D769D">
            <w:pPr>
              <w:jc w:val="center"/>
              <w:rPr>
                <w:rFonts w:ascii="ＭＳ 明朝" w:hAnsi="ＭＳ 明朝"/>
              </w:rPr>
            </w:pPr>
            <w:r w:rsidRPr="00DA67F1">
              <w:rPr>
                <w:rFonts w:ascii="ＭＳ 明朝" w:hAnsi="ＭＳ 明朝" w:hint="eastAsia"/>
              </w:rPr>
              <w:t>借地権設定範囲</w:t>
            </w:r>
          </w:p>
        </w:tc>
        <w:tc>
          <w:tcPr>
            <w:tcW w:w="1701" w:type="dxa"/>
          </w:tcPr>
          <w:p w14:paraId="186CF8B3" w14:textId="77777777" w:rsidR="00C15B7B" w:rsidRPr="00DA67F1" w:rsidRDefault="00C15B7B" w:rsidP="005D769D">
            <w:pPr>
              <w:jc w:val="center"/>
              <w:rPr>
                <w:rFonts w:ascii="ＭＳ 明朝" w:hAnsi="ＭＳ 明朝" w:hint="eastAsia"/>
              </w:rPr>
            </w:pPr>
            <w:r w:rsidRPr="00DA67F1">
              <w:rPr>
                <w:rFonts w:ascii="ＭＳ 明朝" w:hAnsi="ＭＳ 明朝" w:hint="eastAsia"/>
              </w:rPr>
              <w:t>面積</w:t>
            </w:r>
          </w:p>
        </w:tc>
      </w:tr>
      <w:tr w:rsidR="00C15B7B" w:rsidRPr="00DA67F1" w14:paraId="084059C8" w14:textId="77777777" w:rsidTr="003441AC">
        <w:tc>
          <w:tcPr>
            <w:tcW w:w="3184" w:type="dxa"/>
            <w:vAlign w:val="center"/>
          </w:tcPr>
          <w:p w14:paraId="0000B84A" w14:textId="77777777" w:rsidR="00C15B7B" w:rsidRPr="00DA67F1" w:rsidRDefault="00C15B7B" w:rsidP="005D769D">
            <w:pPr>
              <w:jc w:val="left"/>
              <w:rPr>
                <w:rFonts w:ascii="ＭＳ 明朝" w:hAnsi="ＭＳ 明朝"/>
              </w:rPr>
            </w:pPr>
            <w:r w:rsidRPr="00DA67F1">
              <w:rPr>
                <w:rFonts w:ascii="ＭＳ 明朝" w:hAnsi="ＭＳ 明朝" w:hint="eastAsia"/>
              </w:rPr>
              <w:t>本件定期借地権設定から</w:t>
            </w:r>
          </w:p>
          <w:p w14:paraId="36AAB1F2" w14:textId="77777777" w:rsidR="00C15B7B" w:rsidRPr="00DA67F1" w:rsidRDefault="002B26F6" w:rsidP="005D769D">
            <w:pPr>
              <w:jc w:val="left"/>
              <w:rPr>
                <w:rFonts w:ascii="ＭＳ 明朝" w:hAnsi="ＭＳ 明朝"/>
              </w:rPr>
            </w:pPr>
            <w:r>
              <w:rPr>
                <w:rFonts w:ascii="ＭＳ 明朝" w:hAnsi="ＭＳ 明朝" w:hint="eastAsia"/>
              </w:rPr>
              <w:t>令和3</w:t>
            </w:r>
            <w:r w:rsidR="00C15B7B" w:rsidRPr="00DA67F1">
              <w:rPr>
                <w:rFonts w:ascii="ＭＳ 明朝" w:hAnsi="ＭＳ 明朝" w:hint="eastAsia"/>
              </w:rPr>
              <w:t>年3月31日まで</w:t>
            </w:r>
          </w:p>
        </w:tc>
        <w:tc>
          <w:tcPr>
            <w:tcW w:w="4253" w:type="dxa"/>
            <w:vAlign w:val="center"/>
          </w:tcPr>
          <w:p w14:paraId="4D795A32" w14:textId="77777777" w:rsidR="00C15B7B" w:rsidRPr="00DA67F1" w:rsidRDefault="00C15B7B" w:rsidP="005D769D">
            <w:pPr>
              <w:jc w:val="left"/>
              <w:rPr>
                <w:rFonts w:ascii="ＭＳ 明朝" w:hAnsi="ＭＳ 明朝"/>
              </w:rPr>
            </w:pPr>
            <w:r w:rsidRPr="00DA67F1">
              <w:rPr>
                <w:rFonts w:ascii="ＭＳ 明朝" w:hAnsi="ＭＳ 明朝" w:hint="eastAsia"/>
              </w:rPr>
              <w:t>物件</w:t>
            </w:r>
            <w:r w:rsidR="009613CC">
              <w:rPr>
                <w:rFonts w:ascii="ＭＳ 明朝" w:hAnsi="ＭＳ 明朝" w:hint="eastAsia"/>
              </w:rPr>
              <w:t>の</w:t>
            </w:r>
            <w:r w:rsidRPr="00DA67F1">
              <w:rPr>
                <w:rFonts w:ascii="ＭＳ 明朝" w:hAnsi="ＭＳ 明朝" w:hint="eastAsia"/>
              </w:rPr>
              <w:t>表示に定める当初貸付用地</w:t>
            </w:r>
          </w:p>
        </w:tc>
        <w:tc>
          <w:tcPr>
            <w:tcW w:w="1701" w:type="dxa"/>
            <w:vAlign w:val="center"/>
          </w:tcPr>
          <w:p w14:paraId="43860A27" w14:textId="77777777" w:rsidR="00C15B7B" w:rsidRPr="00DA67F1" w:rsidRDefault="00C15B7B" w:rsidP="005D769D">
            <w:pPr>
              <w:jc w:val="center"/>
              <w:rPr>
                <w:rFonts w:ascii="ＭＳ 明朝" w:hAnsi="ＭＳ 明朝" w:hint="eastAsia"/>
              </w:rPr>
            </w:pPr>
            <w:r w:rsidRPr="00DA67F1">
              <w:rPr>
                <w:rFonts w:ascii="ＭＳ 明朝" w:hAnsi="ＭＳ 明朝" w:hint="eastAsia"/>
              </w:rPr>
              <w:t>4870.61㎡</w:t>
            </w:r>
          </w:p>
        </w:tc>
      </w:tr>
      <w:tr w:rsidR="00C15B7B" w:rsidRPr="00DA67F1" w14:paraId="00A4A86A" w14:textId="77777777" w:rsidTr="003441AC">
        <w:tc>
          <w:tcPr>
            <w:tcW w:w="3184" w:type="dxa"/>
            <w:vAlign w:val="center"/>
          </w:tcPr>
          <w:p w14:paraId="27C0F871" w14:textId="77777777" w:rsidR="00C15B7B" w:rsidRPr="00DA67F1" w:rsidRDefault="002B26F6" w:rsidP="005D769D">
            <w:pPr>
              <w:jc w:val="left"/>
              <w:rPr>
                <w:rFonts w:ascii="ＭＳ 明朝" w:hAnsi="ＭＳ 明朝"/>
              </w:rPr>
            </w:pPr>
            <w:r>
              <w:rPr>
                <w:rFonts w:ascii="ＭＳ 明朝" w:hAnsi="ＭＳ 明朝" w:hint="eastAsia"/>
              </w:rPr>
              <w:t>令和3</w:t>
            </w:r>
            <w:r w:rsidR="00C15B7B" w:rsidRPr="00DA67F1">
              <w:rPr>
                <w:rFonts w:ascii="ＭＳ 明朝" w:hAnsi="ＭＳ 明朝" w:hint="eastAsia"/>
              </w:rPr>
              <w:t>年4月1日から</w:t>
            </w:r>
          </w:p>
          <w:p w14:paraId="3107D607" w14:textId="77777777" w:rsidR="00C15B7B" w:rsidRPr="00DA67F1" w:rsidRDefault="00C15B7B" w:rsidP="005D769D">
            <w:pPr>
              <w:jc w:val="left"/>
              <w:rPr>
                <w:rFonts w:ascii="ＭＳ 明朝" w:hAnsi="ＭＳ 明朝"/>
              </w:rPr>
            </w:pPr>
            <w:r w:rsidRPr="00DA67F1">
              <w:rPr>
                <w:rFonts w:ascii="ＭＳ 明朝" w:hAnsi="ＭＳ 明朝" w:hint="eastAsia"/>
              </w:rPr>
              <w:t>甲の図書館</w:t>
            </w:r>
            <w:r w:rsidR="000F780A" w:rsidRPr="00DA67F1">
              <w:rPr>
                <w:rFonts w:ascii="ＭＳ 明朝" w:hAnsi="ＭＳ 明朝" w:hint="eastAsia"/>
              </w:rPr>
              <w:t>施設</w:t>
            </w:r>
            <w:r w:rsidRPr="00DA67F1">
              <w:rPr>
                <w:rFonts w:ascii="ＭＳ 明朝" w:hAnsi="ＭＳ 明朝" w:hint="eastAsia"/>
              </w:rPr>
              <w:t>取得による</w:t>
            </w:r>
          </w:p>
          <w:p w14:paraId="14AA8F41" w14:textId="77777777" w:rsidR="00C15B7B" w:rsidRPr="00DA67F1" w:rsidRDefault="00C15B7B" w:rsidP="005D769D">
            <w:pPr>
              <w:jc w:val="left"/>
              <w:rPr>
                <w:rFonts w:ascii="ＭＳ 明朝" w:hAnsi="ＭＳ 明朝" w:hint="eastAsia"/>
              </w:rPr>
            </w:pPr>
            <w:r w:rsidRPr="00DA67F1">
              <w:rPr>
                <w:rFonts w:ascii="ＭＳ 明朝" w:hAnsi="ＭＳ 明朝" w:hint="eastAsia"/>
              </w:rPr>
              <w:t>区分所有権発生日の前日まで</w:t>
            </w:r>
          </w:p>
        </w:tc>
        <w:tc>
          <w:tcPr>
            <w:tcW w:w="4253" w:type="dxa"/>
            <w:vAlign w:val="center"/>
          </w:tcPr>
          <w:p w14:paraId="6E4679BE" w14:textId="77777777" w:rsidR="00C15B7B" w:rsidRPr="00DA67F1" w:rsidRDefault="00C15B7B" w:rsidP="005D769D">
            <w:pPr>
              <w:jc w:val="left"/>
              <w:rPr>
                <w:rFonts w:ascii="ＭＳ 明朝" w:hAnsi="ＭＳ 明朝" w:hint="eastAsia"/>
              </w:rPr>
            </w:pPr>
            <w:r w:rsidRPr="00DA67F1">
              <w:rPr>
                <w:rFonts w:ascii="ＭＳ 明朝" w:hAnsi="ＭＳ 明朝" w:hint="eastAsia"/>
              </w:rPr>
              <w:t>物件</w:t>
            </w:r>
            <w:r w:rsidR="009613CC">
              <w:rPr>
                <w:rFonts w:ascii="ＭＳ 明朝" w:hAnsi="ＭＳ 明朝" w:hint="eastAsia"/>
              </w:rPr>
              <w:t>の</w:t>
            </w:r>
            <w:r w:rsidRPr="00DA67F1">
              <w:rPr>
                <w:rFonts w:ascii="ＭＳ 明朝" w:hAnsi="ＭＳ 明朝" w:hint="eastAsia"/>
              </w:rPr>
              <w:t>表示に定める事業対象全用地</w:t>
            </w:r>
          </w:p>
        </w:tc>
        <w:tc>
          <w:tcPr>
            <w:tcW w:w="1701" w:type="dxa"/>
            <w:vAlign w:val="center"/>
          </w:tcPr>
          <w:p w14:paraId="20B952A8" w14:textId="77777777" w:rsidR="00C15B7B" w:rsidRPr="00DA67F1" w:rsidRDefault="00C15B7B" w:rsidP="005D769D">
            <w:pPr>
              <w:jc w:val="center"/>
              <w:rPr>
                <w:rFonts w:ascii="ＭＳ 明朝" w:hAnsi="ＭＳ 明朝" w:hint="eastAsia"/>
              </w:rPr>
            </w:pPr>
            <w:r w:rsidRPr="00DA67F1">
              <w:rPr>
                <w:rFonts w:ascii="ＭＳ 明朝" w:hAnsi="ＭＳ 明朝" w:hint="eastAsia"/>
              </w:rPr>
              <w:t>5418.73㎡</w:t>
            </w:r>
          </w:p>
        </w:tc>
      </w:tr>
      <w:tr w:rsidR="00C15B7B" w:rsidRPr="00DA67F1" w14:paraId="0B7CF58E" w14:textId="77777777" w:rsidTr="003441AC">
        <w:tc>
          <w:tcPr>
            <w:tcW w:w="3184" w:type="dxa"/>
            <w:vAlign w:val="center"/>
          </w:tcPr>
          <w:p w14:paraId="47DD9285" w14:textId="77777777" w:rsidR="00C15B7B" w:rsidRPr="00DA67F1" w:rsidRDefault="00C15B7B" w:rsidP="005D769D">
            <w:pPr>
              <w:jc w:val="left"/>
              <w:rPr>
                <w:rFonts w:ascii="ＭＳ 明朝" w:hAnsi="ＭＳ 明朝"/>
              </w:rPr>
            </w:pPr>
            <w:r w:rsidRPr="00DA67F1">
              <w:rPr>
                <w:rFonts w:ascii="ＭＳ 明朝" w:hAnsi="ＭＳ 明朝" w:hint="eastAsia"/>
              </w:rPr>
              <w:t>甲の図書館</w:t>
            </w:r>
            <w:r w:rsidR="000F780A" w:rsidRPr="00DA67F1">
              <w:rPr>
                <w:rFonts w:ascii="ＭＳ 明朝" w:hAnsi="ＭＳ 明朝" w:hint="eastAsia"/>
              </w:rPr>
              <w:t>施設</w:t>
            </w:r>
            <w:r w:rsidRPr="00DA67F1">
              <w:rPr>
                <w:rFonts w:ascii="ＭＳ 明朝" w:hAnsi="ＭＳ 明朝" w:hint="eastAsia"/>
              </w:rPr>
              <w:t>取得による</w:t>
            </w:r>
          </w:p>
          <w:p w14:paraId="1A4AD202" w14:textId="77777777" w:rsidR="00C15B7B" w:rsidRPr="00DA67F1" w:rsidRDefault="00C15B7B" w:rsidP="005D769D">
            <w:pPr>
              <w:jc w:val="left"/>
              <w:rPr>
                <w:rFonts w:ascii="ＭＳ 明朝" w:hAnsi="ＭＳ 明朝"/>
              </w:rPr>
            </w:pPr>
            <w:r w:rsidRPr="00DA67F1">
              <w:rPr>
                <w:rFonts w:ascii="ＭＳ 明朝" w:hAnsi="ＭＳ 明朝" w:hint="eastAsia"/>
              </w:rPr>
              <w:t>区分所有権発生日から</w:t>
            </w:r>
          </w:p>
          <w:p w14:paraId="436765ED" w14:textId="77777777" w:rsidR="00C15B7B" w:rsidRPr="00DA67F1" w:rsidRDefault="00C15B7B" w:rsidP="005D769D">
            <w:pPr>
              <w:jc w:val="left"/>
              <w:rPr>
                <w:rFonts w:ascii="ＭＳ 明朝" w:hAnsi="ＭＳ 明朝" w:hint="eastAsia"/>
              </w:rPr>
            </w:pPr>
            <w:r w:rsidRPr="00DA67F1">
              <w:rPr>
                <w:rFonts w:ascii="ＭＳ 明朝" w:hAnsi="ＭＳ 明朝" w:hint="eastAsia"/>
              </w:rPr>
              <w:t>賃貸借期間満了に伴う</w:t>
            </w:r>
            <w:r w:rsidR="00D439ED" w:rsidRPr="00DA67F1">
              <w:rPr>
                <w:rFonts w:ascii="ＭＳ 明朝" w:hAnsi="ＭＳ 明朝" w:hint="eastAsia"/>
              </w:rPr>
              <w:t>原状回復</w:t>
            </w:r>
            <w:r w:rsidRPr="00DA67F1">
              <w:rPr>
                <w:rFonts w:ascii="ＭＳ 明朝" w:hAnsi="ＭＳ 明朝" w:hint="eastAsia"/>
              </w:rPr>
              <w:t>のための除却工事完了の日まで</w:t>
            </w:r>
          </w:p>
        </w:tc>
        <w:tc>
          <w:tcPr>
            <w:tcW w:w="4253" w:type="dxa"/>
            <w:vAlign w:val="center"/>
          </w:tcPr>
          <w:p w14:paraId="70BE0EB6" w14:textId="77777777" w:rsidR="00701645" w:rsidRDefault="00701645" w:rsidP="00701645">
            <w:pPr>
              <w:jc w:val="left"/>
              <w:rPr>
                <w:rFonts w:ascii="ＭＳ 明朝" w:hAnsi="ＭＳ 明朝"/>
                <w:color w:val="000000"/>
                <w:szCs w:val="21"/>
              </w:rPr>
            </w:pPr>
            <w:r w:rsidRPr="00BD1885">
              <w:rPr>
                <w:rFonts w:ascii="ＭＳ 明朝" w:hAnsi="ＭＳ 明朝" w:hint="eastAsia"/>
                <w:color w:val="000000"/>
                <w:szCs w:val="21"/>
              </w:rPr>
              <w:t>物件表示に定める事業対象全用地</w:t>
            </w:r>
          </w:p>
          <w:p w14:paraId="46473F3F" w14:textId="77777777" w:rsidR="00C15B7B" w:rsidRPr="00DA67F1" w:rsidRDefault="00CD1F45" w:rsidP="00377832">
            <w:pPr>
              <w:jc w:val="left"/>
              <w:rPr>
                <w:rFonts w:ascii="ＭＳ 明朝" w:hAnsi="ＭＳ 明朝" w:hint="eastAsia"/>
              </w:rPr>
            </w:pPr>
            <w:r w:rsidRPr="00CD1F45">
              <w:rPr>
                <w:rFonts w:ascii="ＭＳ 明朝" w:hAnsi="ＭＳ 明朝" w:hint="eastAsia"/>
                <w:color w:val="000000"/>
                <w:szCs w:val="21"/>
              </w:rPr>
              <w:t>なお、持分割合は本件新施設の専有部分の総床面積に対する専有部分の床面積の割合とし、甲につき○○分の○、乙につき○○分の○とする。</w:t>
            </w:r>
          </w:p>
        </w:tc>
        <w:tc>
          <w:tcPr>
            <w:tcW w:w="1701" w:type="dxa"/>
            <w:vAlign w:val="center"/>
          </w:tcPr>
          <w:p w14:paraId="365239B7" w14:textId="77777777" w:rsidR="00C15B7B" w:rsidRPr="00DA67F1" w:rsidRDefault="00701645" w:rsidP="00701645">
            <w:pPr>
              <w:jc w:val="center"/>
              <w:rPr>
                <w:rFonts w:ascii="ＭＳ 明朝" w:hAnsi="ＭＳ 明朝" w:hint="eastAsia"/>
              </w:rPr>
            </w:pPr>
            <w:r w:rsidRPr="00DA67F1">
              <w:rPr>
                <w:rFonts w:ascii="ＭＳ 明朝" w:hAnsi="ＭＳ 明朝" w:hint="eastAsia"/>
              </w:rPr>
              <w:t>5418.73㎡</w:t>
            </w:r>
          </w:p>
        </w:tc>
      </w:tr>
      <w:tr w:rsidR="00C15B7B" w:rsidRPr="00DA67F1" w14:paraId="0F5AB33C" w14:textId="77777777" w:rsidTr="003441AC">
        <w:tc>
          <w:tcPr>
            <w:tcW w:w="3184" w:type="dxa"/>
            <w:vAlign w:val="center"/>
          </w:tcPr>
          <w:p w14:paraId="53E4F46B" w14:textId="77777777" w:rsidR="00C15B7B" w:rsidRPr="00DA67F1" w:rsidRDefault="00C15B7B" w:rsidP="00C15B7B">
            <w:pPr>
              <w:jc w:val="left"/>
              <w:rPr>
                <w:rFonts w:ascii="ＭＳ 明朝" w:hAnsi="ＭＳ 明朝" w:hint="eastAsia"/>
              </w:rPr>
            </w:pPr>
            <w:r w:rsidRPr="00DA67F1">
              <w:rPr>
                <w:rFonts w:ascii="ＭＳ 明朝" w:hAnsi="ＭＳ 明朝" w:hint="eastAsia"/>
              </w:rPr>
              <w:t>賃貸借</w:t>
            </w:r>
            <w:r w:rsidR="00D439ED" w:rsidRPr="00DA67F1">
              <w:rPr>
                <w:rFonts w:ascii="ＭＳ 明朝" w:hAnsi="ＭＳ 明朝" w:hint="eastAsia"/>
              </w:rPr>
              <w:t>期間満了に伴う原状回復</w:t>
            </w:r>
            <w:r w:rsidRPr="00DA67F1">
              <w:rPr>
                <w:rFonts w:ascii="ＭＳ 明朝" w:hAnsi="ＭＳ 明朝" w:hint="eastAsia"/>
              </w:rPr>
              <w:t>のための除却工事完了の日の翌日から賃貸借期間満了まで</w:t>
            </w:r>
          </w:p>
        </w:tc>
        <w:tc>
          <w:tcPr>
            <w:tcW w:w="4253" w:type="dxa"/>
            <w:vAlign w:val="center"/>
          </w:tcPr>
          <w:p w14:paraId="118190AE" w14:textId="77777777" w:rsidR="00C15B7B" w:rsidRPr="00DA67F1" w:rsidRDefault="00C15B7B" w:rsidP="00AC1162">
            <w:pPr>
              <w:jc w:val="left"/>
              <w:rPr>
                <w:rFonts w:ascii="ＭＳ 明朝" w:hAnsi="ＭＳ 明朝" w:hint="eastAsia"/>
              </w:rPr>
            </w:pPr>
            <w:r w:rsidRPr="00DA67F1">
              <w:rPr>
                <w:rFonts w:ascii="ＭＳ 明朝" w:hAnsi="ＭＳ 明朝" w:hint="eastAsia"/>
              </w:rPr>
              <w:t>物件表示に定める事業対象全用地</w:t>
            </w:r>
          </w:p>
        </w:tc>
        <w:tc>
          <w:tcPr>
            <w:tcW w:w="1701" w:type="dxa"/>
            <w:vAlign w:val="center"/>
          </w:tcPr>
          <w:p w14:paraId="32981497" w14:textId="77777777" w:rsidR="00C15B7B" w:rsidRPr="00DA67F1" w:rsidRDefault="00C15B7B" w:rsidP="005D769D">
            <w:pPr>
              <w:jc w:val="center"/>
              <w:rPr>
                <w:rFonts w:ascii="ＭＳ 明朝" w:hAnsi="ＭＳ 明朝" w:hint="eastAsia"/>
              </w:rPr>
            </w:pPr>
            <w:r w:rsidRPr="00DA67F1">
              <w:rPr>
                <w:rFonts w:ascii="ＭＳ 明朝" w:hAnsi="ＭＳ 明朝" w:hint="eastAsia"/>
              </w:rPr>
              <w:t>5418.73㎡</w:t>
            </w:r>
          </w:p>
        </w:tc>
      </w:tr>
    </w:tbl>
    <w:p w14:paraId="259AB820" w14:textId="77777777" w:rsidR="00C15B7B" w:rsidRPr="00DA67F1" w:rsidRDefault="00C15B7B" w:rsidP="00C15B7B">
      <w:pPr>
        <w:rPr>
          <w:rFonts w:ascii="ＭＳ 明朝" w:hAnsi="ＭＳ 明朝"/>
          <w:szCs w:val="21"/>
        </w:rPr>
      </w:pPr>
    </w:p>
    <w:p w14:paraId="3B96675C" w14:textId="7EBB0A2F" w:rsidR="00C15B7B" w:rsidRPr="00DA67F1" w:rsidRDefault="007C046A" w:rsidP="006D0548">
      <w:pPr>
        <w:pStyle w:val="Default"/>
        <w:ind w:leftChars="100" w:left="283" w:hangingChars="35" w:hanging="73"/>
        <w:rPr>
          <w:rFonts w:ascii="ＭＳ 明朝" w:eastAsia="ＭＳ 明朝" w:hAnsi="ＭＳ 明朝" w:cs="Times New Roman"/>
          <w:color w:val="auto"/>
          <w:kern w:val="2"/>
          <w:sz w:val="21"/>
          <w:szCs w:val="21"/>
        </w:rPr>
      </w:pPr>
      <w:r w:rsidRPr="00DA67F1">
        <w:rPr>
          <w:rFonts w:ascii="ＭＳ 明朝" w:eastAsia="ＭＳ 明朝" w:hAnsi="ＭＳ 明朝" w:cs="Times New Roman" w:hint="eastAsia"/>
          <w:color w:val="auto"/>
          <w:kern w:val="2"/>
          <w:sz w:val="21"/>
          <w:szCs w:val="21"/>
        </w:rPr>
        <w:t>（２）</w:t>
      </w:r>
      <w:ins w:id="69" w:author="作成者">
        <w:r w:rsidR="002A3125">
          <w:rPr>
            <w:rFonts w:ascii="ＭＳ 明朝" w:eastAsia="ＭＳ 明朝" w:hAnsi="ＭＳ 明朝" w:cs="Times New Roman" w:hint="eastAsia"/>
            <w:color w:val="auto"/>
            <w:kern w:val="2"/>
            <w:sz w:val="21"/>
            <w:szCs w:val="21"/>
          </w:rPr>
          <w:t>乙が負担する</w:t>
        </w:r>
      </w:ins>
      <w:r w:rsidRPr="00DA67F1">
        <w:rPr>
          <w:rFonts w:ascii="ＭＳ 明朝" w:eastAsia="ＭＳ 明朝" w:hAnsi="ＭＳ 明朝" w:cs="Times New Roman" w:hint="eastAsia"/>
          <w:color w:val="auto"/>
          <w:kern w:val="2"/>
          <w:sz w:val="21"/>
          <w:szCs w:val="21"/>
        </w:rPr>
        <w:t>賃料は、月額金○○○○円</w:t>
      </w:r>
      <w:r w:rsidR="0054258A">
        <w:rPr>
          <w:rFonts w:ascii="ＭＳ 明朝" w:eastAsia="ＭＳ 明朝" w:hAnsi="ＭＳ 明朝" w:cs="Times New Roman" w:hint="eastAsia"/>
          <w:color w:val="auto"/>
          <w:kern w:val="2"/>
          <w:sz w:val="21"/>
          <w:szCs w:val="21"/>
        </w:rPr>
        <w:t>と</w:t>
      </w:r>
      <w:del w:id="70" w:author="作成者">
        <w:r w:rsidR="00AC3433" w:rsidRPr="00DA67F1">
          <w:rPr>
            <w:rFonts w:ascii="ＭＳ 明朝" w:eastAsia="ＭＳ 明朝" w:hAnsi="ＭＳ 明朝" w:cs="Times New Roman" w:hint="eastAsia"/>
            <w:color w:val="auto"/>
            <w:kern w:val="2"/>
            <w:sz w:val="21"/>
            <w:szCs w:val="21"/>
          </w:rPr>
          <w:delText>し</w:delText>
        </w:r>
      </w:del>
      <w:ins w:id="71" w:author="作成者">
        <w:r w:rsidR="00EA409D" w:rsidRPr="00162877">
          <w:rPr>
            <w:rFonts w:ascii="ＭＳ 明朝" w:eastAsia="ＭＳ 明朝" w:hAnsi="ＭＳ 明朝" w:cs="Times New Roman" w:hint="eastAsia"/>
            <w:color w:val="auto"/>
            <w:kern w:val="2"/>
            <w:sz w:val="21"/>
            <w:szCs w:val="21"/>
          </w:rPr>
          <w:t>する。</w:t>
        </w:r>
        <w:r w:rsidR="007E012A">
          <w:rPr>
            <w:rFonts w:ascii="ＭＳ 明朝" w:eastAsia="ＭＳ 明朝" w:hAnsi="ＭＳ 明朝" w:cs="Times New Roman" w:hint="eastAsia"/>
            <w:color w:val="auto"/>
            <w:kern w:val="2"/>
            <w:sz w:val="21"/>
            <w:szCs w:val="21"/>
          </w:rPr>
          <w:t>ただし、甲</w:t>
        </w:r>
        <w:r w:rsidR="007E012A" w:rsidRPr="007E012A">
          <w:rPr>
            <w:rFonts w:ascii="ＭＳ 明朝" w:eastAsia="ＭＳ 明朝" w:hAnsi="ＭＳ 明朝" w:cs="Times New Roman" w:hint="eastAsia"/>
            <w:color w:val="auto"/>
            <w:kern w:val="2"/>
            <w:sz w:val="21"/>
            <w:szCs w:val="21"/>
          </w:rPr>
          <w:t>の図書館施設取得による</w:t>
        </w:r>
        <w:r w:rsidR="009773CF">
          <w:rPr>
            <w:rFonts w:ascii="ＭＳ 明朝" w:eastAsia="ＭＳ 明朝" w:hAnsi="ＭＳ 明朝" w:cs="Times New Roman" w:hint="eastAsia"/>
            <w:color w:val="auto"/>
            <w:kern w:val="2"/>
            <w:sz w:val="21"/>
            <w:szCs w:val="21"/>
          </w:rPr>
          <w:t>甲の</w:t>
        </w:r>
        <w:r w:rsidR="007E012A" w:rsidRPr="007E012A">
          <w:rPr>
            <w:rFonts w:ascii="ＭＳ 明朝" w:eastAsia="ＭＳ 明朝" w:hAnsi="ＭＳ 明朝" w:cs="Times New Roman" w:hint="eastAsia"/>
            <w:color w:val="auto"/>
            <w:kern w:val="2"/>
            <w:sz w:val="21"/>
            <w:szCs w:val="21"/>
          </w:rPr>
          <w:t>区分所有権発生</w:t>
        </w:r>
        <w:r w:rsidR="009773CF">
          <w:rPr>
            <w:rFonts w:ascii="ＭＳ 明朝" w:eastAsia="ＭＳ 明朝" w:hAnsi="ＭＳ 明朝" w:cs="Times New Roman" w:hint="eastAsia"/>
            <w:color w:val="auto"/>
            <w:kern w:val="2"/>
            <w:sz w:val="21"/>
            <w:szCs w:val="21"/>
          </w:rPr>
          <w:t>の</w:t>
        </w:r>
        <w:r w:rsidR="007E012A" w:rsidRPr="007E012A">
          <w:rPr>
            <w:rFonts w:ascii="ＭＳ 明朝" w:eastAsia="ＭＳ 明朝" w:hAnsi="ＭＳ 明朝" w:cs="Times New Roman" w:hint="eastAsia"/>
            <w:color w:val="auto"/>
            <w:kern w:val="2"/>
            <w:sz w:val="21"/>
            <w:szCs w:val="21"/>
          </w:rPr>
          <w:t>日から、賃貸借期間満了に伴う原状回復のための除却工事完了の日までは、本契約の賃料は</w:t>
        </w:r>
        <w:r w:rsidR="007E012A">
          <w:rPr>
            <w:rFonts w:ascii="ＭＳ 明朝" w:eastAsia="ＭＳ 明朝" w:hAnsi="ＭＳ 明朝" w:cs="Times New Roman" w:hint="eastAsia"/>
            <w:color w:val="auto"/>
            <w:kern w:val="2"/>
            <w:sz w:val="21"/>
            <w:szCs w:val="21"/>
          </w:rPr>
          <w:t>乙負担賃料に甲負担賃料を加算した金額であり、甲</w:t>
        </w:r>
        <w:r w:rsidR="007E012A" w:rsidRPr="007E012A">
          <w:rPr>
            <w:rFonts w:ascii="ＭＳ 明朝" w:eastAsia="ＭＳ 明朝" w:hAnsi="ＭＳ 明朝" w:cs="Times New Roman" w:hint="eastAsia"/>
            <w:color w:val="auto"/>
            <w:kern w:val="2"/>
            <w:sz w:val="21"/>
            <w:szCs w:val="21"/>
          </w:rPr>
          <w:t>が負担する賃料は</w:t>
        </w:r>
        <w:r w:rsidR="007E012A">
          <w:rPr>
            <w:rFonts w:ascii="ＭＳ 明朝" w:eastAsia="ＭＳ 明朝" w:hAnsi="ＭＳ 明朝" w:cs="Times New Roman" w:hint="eastAsia"/>
            <w:color w:val="auto"/>
            <w:kern w:val="2"/>
            <w:sz w:val="21"/>
            <w:szCs w:val="21"/>
          </w:rPr>
          <w:t>甲が定めるものとする</w:t>
        </w:r>
        <w:r w:rsidR="007E012A" w:rsidRPr="007E012A">
          <w:rPr>
            <w:rFonts w:ascii="ＭＳ 明朝" w:eastAsia="ＭＳ 明朝" w:hAnsi="ＭＳ 明朝" w:cs="Times New Roman" w:hint="eastAsia"/>
            <w:color w:val="auto"/>
            <w:kern w:val="2"/>
            <w:sz w:val="21"/>
            <w:szCs w:val="21"/>
          </w:rPr>
          <w:t>。</w:t>
        </w:r>
        <w:r w:rsidR="00176B65">
          <w:rPr>
            <w:rFonts w:ascii="ＭＳ 明朝" w:eastAsia="ＭＳ 明朝" w:hAnsi="ＭＳ 明朝" w:cs="Times New Roman" w:hint="eastAsia"/>
            <w:color w:val="auto"/>
            <w:kern w:val="2"/>
            <w:sz w:val="21"/>
            <w:szCs w:val="21"/>
          </w:rPr>
          <w:t>なお</w:t>
        </w:r>
      </w:ins>
      <w:r w:rsidR="00176B65">
        <w:rPr>
          <w:rFonts w:ascii="ＭＳ 明朝" w:eastAsia="ＭＳ 明朝" w:hAnsi="ＭＳ 明朝" w:cs="Times New Roman" w:hint="eastAsia"/>
          <w:color w:val="auto"/>
          <w:kern w:val="2"/>
          <w:sz w:val="21"/>
          <w:szCs w:val="21"/>
        </w:rPr>
        <w:t>、前号</w:t>
      </w:r>
      <w:r w:rsidR="00162877" w:rsidRPr="00162877">
        <w:rPr>
          <w:rFonts w:ascii="ＭＳ 明朝" w:eastAsia="ＭＳ 明朝" w:hAnsi="ＭＳ 明朝" w:cs="Times New Roman" w:hint="eastAsia"/>
          <w:color w:val="auto"/>
          <w:kern w:val="2"/>
          <w:sz w:val="21"/>
          <w:szCs w:val="21"/>
        </w:rPr>
        <w:t>による</w:t>
      </w:r>
      <w:del w:id="72" w:author="作成者">
        <w:r w:rsidR="00AC3433" w:rsidRPr="00DA67F1">
          <w:rPr>
            <w:rFonts w:ascii="ＭＳ 明朝" w:eastAsia="ＭＳ 明朝" w:hAnsi="ＭＳ 明朝" w:cs="Times New Roman" w:hint="eastAsia"/>
            <w:color w:val="auto"/>
            <w:kern w:val="2"/>
            <w:sz w:val="21"/>
            <w:szCs w:val="21"/>
          </w:rPr>
          <w:delText>定期</w:delText>
        </w:r>
      </w:del>
      <w:r w:rsidR="00162877" w:rsidRPr="00162877">
        <w:rPr>
          <w:rFonts w:ascii="ＭＳ 明朝" w:eastAsia="ＭＳ 明朝" w:hAnsi="ＭＳ 明朝" w:cs="Times New Roman" w:hint="eastAsia"/>
          <w:color w:val="auto"/>
          <w:kern w:val="2"/>
          <w:sz w:val="21"/>
          <w:szCs w:val="21"/>
        </w:rPr>
        <w:t>借地権の設定範囲</w:t>
      </w:r>
      <w:ins w:id="73" w:author="作成者">
        <w:r w:rsidR="00162877" w:rsidRPr="00162877">
          <w:rPr>
            <w:rFonts w:ascii="ＭＳ 明朝" w:eastAsia="ＭＳ 明朝" w:hAnsi="ＭＳ 明朝" w:cs="Times New Roman" w:hint="eastAsia"/>
            <w:color w:val="auto"/>
            <w:kern w:val="2"/>
            <w:sz w:val="21"/>
            <w:szCs w:val="21"/>
          </w:rPr>
          <w:t>及び持分割合</w:t>
        </w:r>
      </w:ins>
      <w:r w:rsidR="00162877" w:rsidRPr="00162877">
        <w:rPr>
          <w:rFonts w:ascii="ＭＳ 明朝" w:eastAsia="ＭＳ 明朝" w:hAnsi="ＭＳ 明朝" w:cs="Times New Roman" w:hint="eastAsia"/>
          <w:color w:val="auto"/>
          <w:kern w:val="2"/>
          <w:sz w:val="21"/>
          <w:szCs w:val="21"/>
        </w:rPr>
        <w:t>の変更</w:t>
      </w:r>
      <w:ins w:id="74" w:author="作成者">
        <w:r w:rsidR="00162877" w:rsidRPr="00162877">
          <w:rPr>
            <w:rFonts w:ascii="ＭＳ 明朝" w:eastAsia="ＭＳ 明朝" w:hAnsi="ＭＳ 明朝" w:cs="Times New Roman" w:hint="eastAsia"/>
            <w:color w:val="auto"/>
            <w:kern w:val="2"/>
            <w:sz w:val="21"/>
            <w:szCs w:val="21"/>
          </w:rPr>
          <w:t>による乙負担賃料の変更</w:t>
        </w:r>
      </w:ins>
      <w:r w:rsidR="00162877" w:rsidRPr="00162877">
        <w:rPr>
          <w:rFonts w:ascii="ＭＳ 明朝" w:eastAsia="ＭＳ 明朝" w:hAnsi="ＭＳ 明朝" w:cs="Times New Roman" w:hint="eastAsia"/>
          <w:color w:val="auto"/>
          <w:kern w:val="2"/>
          <w:sz w:val="21"/>
          <w:szCs w:val="21"/>
        </w:rPr>
        <w:t>は</w:t>
      </w:r>
      <w:del w:id="75" w:author="作成者">
        <w:r w:rsidR="00AC3433" w:rsidRPr="00DA67F1">
          <w:rPr>
            <w:rFonts w:ascii="ＭＳ 明朝" w:eastAsia="ＭＳ 明朝" w:hAnsi="ＭＳ 明朝" w:cs="Times New Roman" w:hint="eastAsia"/>
            <w:color w:val="auto"/>
            <w:kern w:val="2"/>
            <w:sz w:val="21"/>
            <w:szCs w:val="21"/>
          </w:rPr>
          <w:delText>賃料に影響しないものとする</w:delText>
        </w:r>
      </w:del>
      <w:ins w:id="76" w:author="作成者">
        <w:r w:rsidR="00162877" w:rsidRPr="00162877">
          <w:rPr>
            <w:rFonts w:ascii="ＭＳ 明朝" w:eastAsia="ＭＳ 明朝" w:hAnsi="ＭＳ 明朝" w:cs="Times New Roman" w:hint="eastAsia"/>
            <w:color w:val="auto"/>
            <w:kern w:val="2"/>
            <w:sz w:val="21"/>
            <w:szCs w:val="21"/>
          </w:rPr>
          <w:t>行わない</w:t>
        </w:r>
      </w:ins>
      <w:r w:rsidR="00162877" w:rsidRPr="00162877">
        <w:rPr>
          <w:rFonts w:ascii="ＭＳ 明朝" w:eastAsia="ＭＳ 明朝" w:hAnsi="ＭＳ 明朝" w:cs="Times New Roman" w:hint="eastAsia"/>
          <w:color w:val="auto"/>
          <w:kern w:val="2"/>
          <w:sz w:val="21"/>
          <w:szCs w:val="21"/>
        </w:rPr>
        <w:t>。</w:t>
      </w:r>
    </w:p>
    <w:p w14:paraId="1408160E" w14:textId="688296B9" w:rsidR="0076043D" w:rsidRDefault="0076043D" w:rsidP="00C15B7B">
      <w:pPr>
        <w:pStyle w:val="Default"/>
        <w:ind w:leftChars="100" w:left="210"/>
        <w:rPr>
          <w:rFonts w:ascii="ＭＳ 明朝" w:eastAsia="ＭＳ 明朝" w:hAnsi="ＭＳ 明朝" w:cs="Times New Roman"/>
          <w:color w:val="auto"/>
          <w:kern w:val="2"/>
          <w:sz w:val="21"/>
          <w:szCs w:val="21"/>
        </w:rPr>
      </w:pPr>
      <w:r>
        <w:rPr>
          <w:rFonts w:ascii="ＭＳ 明朝" w:eastAsia="ＭＳ 明朝" w:hAnsi="ＭＳ 明朝" w:cs="Times New Roman" w:hint="eastAsia"/>
          <w:color w:val="auto"/>
          <w:kern w:val="2"/>
          <w:sz w:val="21"/>
          <w:szCs w:val="21"/>
        </w:rPr>
        <w:t>（３）</w:t>
      </w:r>
      <w:del w:id="77" w:author="作成者">
        <w:r w:rsidRPr="00A614F3">
          <w:rPr>
            <w:rFonts w:ascii="ＭＳ 明朝" w:eastAsia="ＭＳ 明朝" w:hAnsi="ＭＳ 明朝" w:cs="Times New Roman" w:hint="eastAsia"/>
            <w:color w:val="auto"/>
            <w:kern w:val="2"/>
            <w:sz w:val="21"/>
            <w:szCs w:val="21"/>
          </w:rPr>
          <w:delText>第２条第１項</w:delText>
        </w:r>
      </w:del>
      <w:ins w:id="78" w:author="作成者">
        <w:r w:rsidR="002C6257">
          <w:rPr>
            <w:rFonts w:ascii="ＭＳ 明朝" w:eastAsia="ＭＳ 明朝" w:hAnsi="ＭＳ 明朝" w:cs="Times New Roman" w:hint="eastAsia"/>
            <w:color w:val="auto"/>
            <w:kern w:val="2"/>
            <w:sz w:val="21"/>
            <w:szCs w:val="21"/>
          </w:rPr>
          <w:t>前</w:t>
        </w:r>
        <w:r w:rsidRPr="00A614F3">
          <w:rPr>
            <w:rFonts w:ascii="ＭＳ 明朝" w:eastAsia="ＭＳ 明朝" w:hAnsi="ＭＳ 明朝" w:cs="Times New Roman" w:hint="eastAsia"/>
            <w:color w:val="auto"/>
            <w:kern w:val="2"/>
            <w:sz w:val="21"/>
            <w:szCs w:val="21"/>
          </w:rPr>
          <w:t>条</w:t>
        </w:r>
      </w:ins>
      <w:r w:rsidRPr="00A614F3">
        <w:rPr>
          <w:rFonts w:ascii="ＭＳ 明朝" w:eastAsia="ＭＳ 明朝" w:hAnsi="ＭＳ 明朝" w:cs="Times New Roman" w:hint="eastAsia"/>
          <w:color w:val="auto"/>
          <w:kern w:val="2"/>
          <w:sz w:val="21"/>
          <w:szCs w:val="21"/>
        </w:rPr>
        <w:t>第６号の規定により甲が図書館施設の取得を行わない場合、月額賃料は図書館施設における本市との使用貸借契約終了日の翌日から、</w:t>
      </w:r>
      <w:r w:rsidR="00A62938">
        <w:rPr>
          <w:rFonts w:ascii="ＭＳ 明朝" w:eastAsia="ＭＳ 明朝" w:hAnsi="ＭＳ 明朝" w:cs="Times New Roman" w:hint="eastAsia"/>
          <w:color w:val="auto"/>
          <w:kern w:val="2"/>
          <w:sz w:val="21"/>
          <w:szCs w:val="21"/>
        </w:rPr>
        <w:t>金</w:t>
      </w:r>
      <w:r w:rsidRPr="00A614F3">
        <w:rPr>
          <w:rFonts w:ascii="ＭＳ 明朝" w:eastAsia="ＭＳ 明朝" w:hAnsi="ＭＳ 明朝" w:cs="Times New Roman" w:hint="eastAsia"/>
          <w:color w:val="auto"/>
          <w:kern w:val="2"/>
          <w:sz w:val="21"/>
          <w:szCs w:val="21"/>
        </w:rPr>
        <w:t>○○○○円を図書館施設取得時の事業予定者の借地権持分で除して算出した単価に、図書館施設を含む本件新施設の総専有面積に乗じて算出した額とする。</w:t>
      </w:r>
    </w:p>
    <w:p w14:paraId="1542E491" w14:textId="77777777" w:rsidR="00AB4B77" w:rsidRPr="00AB4B77" w:rsidRDefault="007E012A" w:rsidP="00AB4B77">
      <w:pPr>
        <w:pStyle w:val="Default"/>
        <w:ind w:leftChars="100" w:left="210"/>
        <w:rPr>
          <w:ins w:id="79" w:author="作成者"/>
          <w:rFonts w:ascii="ＭＳ 明朝" w:eastAsia="ＭＳ 明朝" w:hAnsi="ＭＳ 明朝" w:cs="Times New Roman" w:hint="eastAsia"/>
          <w:color w:val="auto"/>
          <w:kern w:val="2"/>
          <w:sz w:val="21"/>
          <w:szCs w:val="21"/>
        </w:rPr>
      </w:pPr>
      <w:r>
        <w:rPr>
          <w:rFonts w:ascii="ＭＳ 明朝" w:eastAsia="ＭＳ 明朝" w:hAnsi="ＭＳ 明朝" w:cs="Times New Roman" w:hint="eastAsia"/>
          <w:color w:val="auto"/>
          <w:kern w:val="2"/>
          <w:sz w:val="21"/>
          <w:szCs w:val="21"/>
        </w:rPr>
        <w:t>（４）</w:t>
      </w:r>
      <w:ins w:id="80" w:author="作成者">
        <w:r>
          <w:rPr>
            <w:rFonts w:ascii="ＭＳ 明朝" w:eastAsia="ＭＳ 明朝" w:hAnsi="ＭＳ 明朝" w:cs="Times New Roman" w:hint="eastAsia"/>
            <w:color w:val="auto"/>
            <w:kern w:val="2"/>
            <w:sz w:val="21"/>
            <w:szCs w:val="21"/>
          </w:rPr>
          <w:t>乙は、甲の定める支払方法により</w:t>
        </w:r>
        <w:r w:rsidR="006D5D14">
          <w:rPr>
            <w:rFonts w:ascii="ＭＳ 明朝" w:eastAsia="ＭＳ 明朝" w:hAnsi="ＭＳ 明朝" w:cs="Times New Roman" w:hint="eastAsia"/>
            <w:color w:val="auto"/>
            <w:kern w:val="2"/>
            <w:sz w:val="21"/>
            <w:szCs w:val="21"/>
          </w:rPr>
          <w:t>乙が負担する</w:t>
        </w:r>
        <w:r>
          <w:rPr>
            <w:rFonts w:ascii="ＭＳ 明朝" w:eastAsia="ＭＳ 明朝" w:hAnsi="ＭＳ 明朝" w:cs="Times New Roman" w:hint="eastAsia"/>
            <w:color w:val="auto"/>
            <w:kern w:val="2"/>
            <w:sz w:val="21"/>
            <w:szCs w:val="21"/>
          </w:rPr>
          <w:t>賃料を甲に支払うものと</w:t>
        </w:r>
        <w:r w:rsidR="00AB4B77">
          <w:rPr>
            <w:rFonts w:ascii="ＭＳ 明朝" w:eastAsia="ＭＳ 明朝" w:hAnsi="ＭＳ 明朝" w:cs="Times New Roman" w:hint="eastAsia"/>
            <w:color w:val="auto"/>
            <w:kern w:val="2"/>
            <w:sz w:val="21"/>
            <w:szCs w:val="21"/>
          </w:rPr>
          <w:t>する。</w:t>
        </w:r>
      </w:ins>
    </w:p>
    <w:p w14:paraId="42473B1C" w14:textId="77777777" w:rsidR="00A614F3" w:rsidRPr="0076043D" w:rsidRDefault="00C15B7B" w:rsidP="0076043D">
      <w:pPr>
        <w:pStyle w:val="Default"/>
        <w:ind w:leftChars="100" w:left="210"/>
        <w:rPr>
          <w:rFonts w:ascii="ＭＳ 明朝" w:eastAsia="ＭＳ 明朝" w:hAnsi="ＭＳ 明朝" w:cs="Times New Roman" w:hint="eastAsia"/>
          <w:color w:val="auto"/>
          <w:kern w:val="2"/>
          <w:sz w:val="21"/>
          <w:szCs w:val="21"/>
        </w:rPr>
      </w:pPr>
      <w:ins w:id="81" w:author="作成者">
        <w:r w:rsidRPr="00DA67F1">
          <w:rPr>
            <w:rFonts w:ascii="ＭＳ 明朝" w:eastAsia="ＭＳ 明朝" w:hAnsi="ＭＳ 明朝" w:cs="Times New Roman" w:hint="eastAsia"/>
            <w:color w:val="auto"/>
            <w:kern w:val="2"/>
            <w:sz w:val="21"/>
            <w:szCs w:val="21"/>
          </w:rPr>
          <w:t>（</w:t>
        </w:r>
        <w:r w:rsidR="007E012A">
          <w:rPr>
            <w:rFonts w:ascii="ＭＳ 明朝" w:eastAsia="ＭＳ 明朝" w:hAnsi="ＭＳ 明朝" w:cs="Times New Roman" w:hint="eastAsia"/>
            <w:color w:val="auto"/>
            <w:kern w:val="2"/>
            <w:sz w:val="21"/>
            <w:szCs w:val="21"/>
          </w:rPr>
          <w:t>５</w:t>
        </w:r>
        <w:r w:rsidRPr="00DA67F1">
          <w:rPr>
            <w:rFonts w:ascii="ＭＳ 明朝" w:eastAsia="ＭＳ 明朝" w:hAnsi="ＭＳ 明朝" w:cs="Times New Roman" w:hint="eastAsia"/>
            <w:color w:val="auto"/>
            <w:kern w:val="2"/>
            <w:sz w:val="21"/>
            <w:szCs w:val="21"/>
          </w:rPr>
          <w:t>）</w:t>
        </w:r>
      </w:ins>
      <w:r w:rsidRPr="00DA67F1">
        <w:rPr>
          <w:rFonts w:ascii="ＭＳ 明朝" w:eastAsia="ＭＳ 明朝" w:hAnsi="ＭＳ 明朝" w:cs="Times New Roman" w:hint="eastAsia"/>
          <w:color w:val="auto"/>
          <w:kern w:val="2"/>
          <w:sz w:val="21"/>
          <w:szCs w:val="21"/>
        </w:rPr>
        <w:t>賃貸借期間は、</w:t>
      </w:r>
      <w:r w:rsidR="006D5106" w:rsidRPr="00DA67F1">
        <w:rPr>
          <w:rFonts w:ascii="ＭＳ 明朝" w:eastAsia="ＭＳ 明朝" w:hAnsi="ＭＳ 明朝" w:cs="Times New Roman" w:hint="eastAsia"/>
          <w:color w:val="auto"/>
          <w:kern w:val="2"/>
          <w:sz w:val="21"/>
          <w:szCs w:val="21"/>
        </w:rPr>
        <w:t>定期</w:t>
      </w:r>
      <w:r w:rsidRPr="00DA67F1">
        <w:rPr>
          <w:rFonts w:ascii="ＭＳ 明朝" w:eastAsia="ＭＳ 明朝" w:hAnsi="ＭＳ 明朝" w:cs="Times New Roman" w:hint="eastAsia"/>
          <w:color w:val="auto"/>
          <w:kern w:val="2"/>
          <w:sz w:val="21"/>
          <w:szCs w:val="21"/>
        </w:rPr>
        <w:t>借地契約締結日から、○○年間とする。</w:t>
      </w:r>
    </w:p>
    <w:p w14:paraId="41B36FFF" w14:textId="60904345" w:rsidR="00620E88" w:rsidRDefault="0076043D" w:rsidP="00620E88">
      <w:pPr>
        <w:pStyle w:val="Default"/>
        <w:ind w:leftChars="100" w:left="210"/>
        <w:rPr>
          <w:rFonts w:ascii="ＭＳ 明朝" w:eastAsia="ＭＳ 明朝" w:hAnsi="ＭＳ 明朝" w:cs="Times New Roman"/>
          <w:color w:val="auto"/>
          <w:kern w:val="2"/>
          <w:sz w:val="21"/>
          <w:szCs w:val="21"/>
        </w:rPr>
      </w:pPr>
      <w:r>
        <w:rPr>
          <w:rFonts w:ascii="ＭＳ 明朝" w:eastAsia="ＭＳ 明朝" w:hAnsi="ＭＳ 明朝" w:cs="Times New Roman" w:hint="eastAsia"/>
          <w:color w:val="auto"/>
          <w:kern w:val="2"/>
          <w:sz w:val="21"/>
          <w:szCs w:val="21"/>
        </w:rPr>
        <w:t>（</w:t>
      </w:r>
      <w:del w:id="82" w:author="作成者">
        <w:r>
          <w:rPr>
            <w:rFonts w:ascii="ＭＳ 明朝" w:eastAsia="ＭＳ 明朝" w:hAnsi="ＭＳ 明朝" w:cs="Times New Roman" w:hint="eastAsia"/>
            <w:color w:val="auto"/>
            <w:kern w:val="2"/>
            <w:sz w:val="21"/>
            <w:szCs w:val="21"/>
          </w:rPr>
          <w:delText>５</w:delText>
        </w:r>
      </w:del>
      <w:ins w:id="83" w:author="作成者">
        <w:r w:rsidR="007E012A">
          <w:rPr>
            <w:rFonts w:ascii="ＭＳ 明朝" w:eastAsia="ＭＳ 明朝" w:hAnsi="ＭＳ 明朝" w:cs="Times New Roman" w:hint="eastAsia"/>
            <w:color w:val="auto"/>
            <w:kern w:val="2"/>
            <w:sz w:val="21"/>
            <w:szCs w:val="21"/>
          </w:rPr>
          <w:t>６</w:t>
        </w:r>
      </w:ins>
      <w:r>
        <w:rPr>
          <w:rFonts w:ascii="ＭＳ 明朝" w:eastAsia="ＭＳ 明朝" w:hAnsi="ＭＳ 明朝" w:cs="Times New Roman" w:hint="eastAsia"/>
          <w:color w:val="auto"/>
          <w:kern w:val="2"/>
          <w:sz w:val="21"/>
          <w:szCs w:val="21"/>
        </w:rPr>
        <w:t>）</w:t>
      </w:r>
      <w:r w:rsidRPr="0076043D">
        <w:rPr>
          <w:rFonts w:ascii="ＭＳ 明朝" w:eastAsia="ＭＳ 明朝" w:hAnsi="ＭＳ 明朝" w:cs="Times New Roman" w:hint="eastAsia"/>
          <w:color w:val="auto"/>
          <w:kern w:val="2"/>
          <w:sz w:val="21"/>
          <w:szCs w:val="21"/>
        </w:rPr>
        <w:t>乙は、賃貸借期間満了のときはその期日に、また契約解除の通知を受けたときは甲の指定する期日までに、甲が</w:t>
      </w:r>
      <w:del w:id="84" w:author="作成者">
        <w:r w:rsidRPr="0076043D">
          <w:rPr>
            <w:rFonts w:ascii="ＭＳ 明朝" w:eastAsia="ＭＳ 明朝" w:hAnsi="ＭＳ 明朝" w:cs="Times New Roman" w:hint="eastAsia"/>
            <w:color w:val="auto"/>
            <w:kern w:val="2"/>
            <w:sz w:val="21"/>
            <w:szCs w:val="21"/>
          </w:rPr>
          <w:delText>承認</w:delText>
        </w:r>
      </w:del>
      <w:ins w:id="85" w:author="作成者">
        <w:r w:rsidR="00864ED9">
          <w:rPr>
            <w:rFonts w:ascii="ＭＳ 明朝" w:eastAsia="ＭＳ 明朝" w:hAnsi="ＭＳ 明朝" w:cs="Times New Roman" w:hint="eastAsia"/>
            <w:color w:val="auto"/>
            <w:kern w:val="2"/>
            <w:sz w:val="21"/>
            <w:szCs w:val="21"/>
          </w:rPr>
          <w:t>承諾</w:t>
        </w:r>
      </w:ins>
      <w:r w:rsidRPr="0076043D">
        <w:rPr>
          <w:rFonts w:ascii="ＭＳ 明朝" w:eastAsia="ＭＳ 明朝" w:hAnsi="ＭＳ 明朝" w:cs="Times New Roman" w:hint="eastAsia"/>
          <w:color w:val="auto"/>
          <w:kern w:val="2"/>
          <w:sz w:val="21"/>
          <w:szCs w:val="21"/>
        </w:rPr>
        <w:t>する場合を除き、乙の負担において、本件土地において、地下も含め、物件調書で指定するものを除いた全ての建物及び工作物等を撤去し、更地にした状態（以下、「原状」という。）とした上、甲乙立会いのもとに甲に返還しなければならない。ただし、第</w:t>
      </w:r>
      <w:r>
        <w:rPr>
          <w:rFonts w:ascii="ＭＳ 明朝" w:eastAsia="ＭＳ 明朝" w:hAnsi="ＭＳ 明朝" w:cs="Times New Roman" w:hint="eastAsia"/>
          <w:color w:val="auto"/>
          <w:kern w:val="2"/>
          <w:sz w:val="21"/>
          <w:szCs w:val="21"/>
        </w:rPr>
        <w:t>８</w:t>
      </w:r>
      <w:r w:rsidRPr="0076043D">
        <w:rPr>
          <w:rFonts w:ascii="ＭＳ 明朝" w:eastAsia="ＭＳ 明朝" w:hAnsi="ＭＳ 明朝" w:cs="Times New Roman" w:hint="eastAsia"/>
          <w:color w:val="auto"/>
          <w:kern w:val="2"/>
          <w:sz w:val="21"/>
          <w:szCs w:val="21"/>
        </w:rPr>
        <w:t>条</w:t>
      </w:r>
      <w:r>
        <w:rPr>
          <w:rFonts w:ascii="ＭＳ 明朝" w:eastAsia="ＭＳ 明朝" w:hAnsi="ＭＳ 明朝" w:cs="Times New Roman" w:hint="eastAsia"/>
          <w:color w:val="auto"/>
          <w:kern w:val="2"/>
          <w:sz w:val="21"/>
          <w:szCs w:val="21"/>
        </w:rPr>
        <w:t>第１項</w:t>
      </w:r>
      <w:r w:rsidRPr="0076043D">
        <w:rPr>
          <w:rFonts w:ascii="ＭＳ 明朝" w:eastAsia="ＭＳ 明朝" w:hAnsi="ＭＳ 明朝" w:cs="Times New Roman" w:hint="eastAsia"/>
          <w:color w:val="auto"/>
          <w:kern w:val="2"/>
          <w:sz w:val="21"/>
          <w:szCs w:val="21"/>
        </w:rPr>
        <w:t>の規定により甲が契約を解除した場合、契約解除の日において本件土地に現存す</w:t>
      </w:r>
      <w:r>
        <w:rPr>
          <w:rFonts w:ascii="ＭＳ 明朝" w:eastAsia="ＭＳ 明朝" w:hAnsi="ＭＳ 明朝" w:cs="Times New Roman" w:hint="eastAsia"/>
          <w:color w:val="auto"/>
          <w:kern w:val="2"/>
          <w:sz w:val="21"/>
          <w:szCs w:val="21"/>
        </w:rPr>
        <w:t>る全ての建物及び工作物の取り扱いは、</w:t>
      </w:r>
      <w:r w:rsidRPr="0076043D">
        <w:rPr>
          <w:rFonts w:ascii="ＭＳ 明朝" w:eastAsia="ＭＳ 明朝" w:hAnsi="ＭＳ 明朝" w:cs="Times New Roman" w:hint="eastAsia"/>
          <w:color w:val="auto"/>
          <w:kern w:val="2"/>
          <w:sz w:val="21"/>
          <w:szCs w:val="21"/>
        </w:rPr>
        <w:t>第</w:t>
      </w:r>
      <w:r>
        <w:rPr>
          <w:rFonts w:ascii="ＭＳ 明朝" w:eastAsia="ＭＳ 明朝" w:hAnsi="ＭＳ 明朝" w:cs="Times New Roman" w:hint="eastAsia"/>
          <w:color w:val="auto"/>
          <w:kern w:val="2"/>
          <w:sz w:val="21"/>
          <w:szCs w:val="21"/>
        </w:rPr>
        <w:t>８</w:t>
      </w:r>
      <w:r w:rsidRPr="0076043D">
        <w:rPr>
          <w:rFonts w:ascii="ＭＳ 明朝" w:eastAsia="ＭＳ 明朝" w:hAnsi="ＭＳ 明朝" w:cs="Times New Roman" w:hint="eastAsia"/>
          <w:color w:val="auto"/>
          <w:kern w:val="2"/>
          <w:sz w:val="21"/>
          <w:szCs w:val="21"/>
        </w:rPr>
        <w:t>条第２項の規定によるものとする。</w:t>
      </w:r>
    </w:p>
    <w:p w14:paraId="1BDC66C6" w14:textId="19719CE3" w:rsidR="00620E88" w:rsidRPr="006D0548" w:rsidRDefault="00620E88" w:rsidP="00250A7D">
      <w:pPr>
        <w:pStyle w:val="Default"/>
        <w:ind w:leftChars="100" w:left="210"/>
        <w:rPr>
          <w:rFonts w:asciiTheme="minorEastAsia" w:eastAsiaTheme="minorEastAsia" w:hAnsiTheme="minorEastAsia" w:hint="eastAsia"/>
          <w:kern w:val="2"/>
          <w:sz w:val="21"/>
        </w:rPr>
      </w:pPr>
      <w:r w:rsidRPr="006D0548">
        <w:rPr>
          <w:rFonts w:asciiTheme="minorEastAsia" w:eastAsiaTheme="minorEastAsia" w:hAnsiTheme="minorEastAsia" w:hint="eastAsia"/>
          <w:kern w:val="2"/>
          <w:sz w:val="21"/>
        </w:rPr>
        <w:t>（</w:t>
      </w:r>
      <w:del w:id="86" w:author="作成者">
        <w:r w:rsidRPr="006D0548" w:rsidDel="006D0548">
          <w:rPr>
            <w:rFonts w:asciiTheme="minorEastAsia" w:eastAsiaTheme="minorEastAsia" w:hAnsiTheme="minorEastAsia" w:cs="Times New Roman" w:hint="eastAsia"/>
            <w:color w:val="auto"/>
            <w:kern w:val="2"/>
            <w:sz w:val="21"/>
            <w:szCs w:val="21"/>
          </w:rPr>
          <w:delText>６</w:delText>
        </w:r>
      </w:del>
      <w:ins w:id="87" w:author="作成者">
        <w:r w:rsidR="007E012A" w:rsidRPr="006D0548">
          <w:rPr>
            <w:rFonts w:asciiTheme="minorEastAsia" w:eastAsiaTheme="minorEastAsia" w:hAnsiTheme="minorEastAsia" w:cs="Times New Roman" w:hint="eastAsia"/>
            <w:kern w:val="2"/>
            <w:sz w:val="21"/>
            <w:szCs w:val="21"/>
          </w:rPr>
          <w:t>７</w:t>
        </w:r>
      </w:ins>
      <w:r w:rsidRPr="006D0548">
        <w:rPr>
          <w:rFonts w:asciiTheme="minorEastAsia" w:eastAsiaTheme="minorEastAsia" w:hAnsiTheme="minorEastAsia" w:hint="eastAsia"/>
          <w:kern w:val="2"/>
          <w:sz w:val="21"/>
        </w:rPr>
        <w:t>）乙は、賃貸借期間満了の５年前より施設の解体撤去に係る計画の実施状況について、</w:t>
      </w:r>
      <w:r w:rsidR="00A50FE7" w:rsidRPr="006D0548">
        <w:rPr>
          <w:rFonts w:asciiTheme="minorEastAsia" w:eastAsiaTheme="minorEastAsia" w:hAnsiTheme="minorEastAsia" w:hint="eastAsia"/>
          <w:kern w:val="2"/>
          <w:sz w:val="21"/>
        </w:rPr>
        <w:t>甲と</w:t>
      </w:r>
      <w:r w:rsidRPr="006D0548">
        <w:rPr>
          <w:rFonts w:asciiTheme="minorEastAsia" w:eastAsiaTheme="minorEastAsia" w:hAnsiTheme="minorEastAsia" w:hint="eastAsia"/>
          <w:kern w:val="2"/>
          <w:sz w:val="21"/>
        </w:rPr>
        <w:t>毎年１回以上</w:t>
      </w:r>
      <w:r w:rsidR="00A50FE7" w:rsidRPr="006D0548">
        <w:rPr>
          <w:rFonts w:asciiTheme="minorEastAsia" w:eastAsiaTheme="minorEastAsia" w:hAnsiTheme="minorEastAsia" w:hint="eastAsia"/>
          <w:kern w:val="2"/>
          <w:sz w:val="21"/>
        </w:rPr>
        <w:t>協議</w:t>
      </w:r>
      <w:r w:rsidRPr="006D0548">
        <w:rPr>
          <w:rFonts w:asciiTheme="minorEastAsia" w:eastAsiaTheme="minorEastAsia" w:hAnsiTheme="minorEastAsia" w:hint="eastAsia"/>
          <w:kern w:val="2"/>
          <w:sz w:val="21"/>
        </w:rPr>
        <w:t>するもの</w:t>
      </w:r>
      <w:r w:rsidR="00250A7D" w:rsidRPr="006D0548">
        <w:rPr>
          <w:rFonts w:asciiTheme="minorEastAsia" w:eastAsiaTheme="minorEastAsia" w:hAnsiTheme="minorEastAsia" w:hint="eastAsia"/>
          <w:kern w:val="2"/>
          <w:sz w:val="21"/>
        </w:rPr>
        <w:t>とする。なお、賃貸借期間満了のときに、本件土地が円滑に原状回復して返還されないおそれがあると甲が認めるときは、甲は乙に是正指示を行い、乙はこれに従うものとする</w:t>
      </w:r>
      <w:ins w:id="88" w:author="作成者">
        <w:r w:rsidR="006E7D06" w:rsidRPr="006D0548">
          <w:rPr>
            <w:rFonts w:asciiTheme="minorEastAsia" w:eastAsiaTheme="minorEastAsia" w:hAnsiTheme="minorEastAsia" w:cs="Times New Roman" w:hint="eastAsia"/>
            <w:kern w:val="2"/>
            <w:sz w:val="21"/>
            <w:szCs w:val="21"/>
          </w:rPr>
          <w:t>。</w:t>
        </w:r>
      </w:ins>
    </w:p>
    <w:p w14:paraId="715F8B4D" w14:textId="794430EA" w:rsidR="00FE2CE8" w:rsidRPr="00DA67F1" w:rsidRDefault="00FE2CE8" w:rsidP="00C15B7B">
      <w:pPr>
        <w:pStyle w:val="Default"/>
        <w:ind w:leftChars="100" w:left="210"/>
        <w:rPr>
          <w:rFonts w:ascii="ＭＳ 明朝" w:eastAsia="ＭＳ 明朝" w:hAnsi="ＭＳ 明朝" w:cs="Times New Roman" w:hint="eastAsia"/>
          <w:color w:val="auto"/>
          <w:kern w:val="2"/>
          <w:sz w:val="21"/>
          <w:szCs w:val="21"/>
        </w:rPr>
      </w:pPr>
      <w:r w:rsidRPr="006D0548">
        <w:rPr>
          <w:rFonts w:asciiTheme="minorEastAsia" w:eastAsiaTheme="minorEastAsia" w:hAnsiTheme="minorEastAsia" w:hint="eastAsia"/>
          <w:kern w:val="2"/>
          <w:sz w:val="21"/>
        </w:rPr>
        <w:t>（</w:t>
      </w:r>
      <w:del w:id="89" w:author="作成者">
        <w:r w:rsidR="00620E88" w:rsidRPr="006D0548" w:rsidDel="006D0548">
          <w:rPr>
            <w:rFonts w:asciiTheme="minorEastAsia" w:eastAsiaTheme="minorEastAsia" w:hAnsiTheme="minorEastAsia" w:cs="Times New Roman" w:hint="eastAsia"/>
            <w:color w:val="auto"/>
            <w:kern w:val="2"/>
            <w:sz w:val="21"/>
            <w:szCs w:val="21"/>
          </w:rPr>
          <w:delText>７</w:delText>
        </w:r>
      </w:del>
      <w:ins w:id="90" w:author="作成者">
        <w:r w:rsidR="007E012A" w:rsidRPr="006D0548">
          <w:rPr>
            <w:rFonts w:asciiTheme="minorEastAsia" w:eastAsiaTheme="minorEastAsia" w:hAnsiTheme="minorEastAsia" w:cs="Times New Roman" w:hint="eastAsia"/>
            <w:kern w:val="2"/>
            <w:sz w:val="21"/>
            <w:szCs w:val="21"/>
          </w:rPr>
          <w:t>８</w:t>
        </w:r>
      </w:ins>
      <w:r w:rsidRPr="006D0548">
        <w:rPr>
          <w:rFonts w:asciiTheme="minorEastAsia" w:eastAsiaTheme="minorEastAsia" w:hAnsiTheme="minorEastAsia" w:hint="eastAsia"/>
          <w:kern w:val="2"/>
          <w:sz w:val="21"/>
        </w:rPr>
        <w:t>）</w:t>
      </w:r>
      <w:r>
        <w:rPr>
          <w:rFonts w:ascii="ＭＳ 明朝" w:eastAsia="ＭＳ 明朝" w:hAnsi="ＭＳ 明朝" w:cs="Times New Roman" w:hint="eastAsia"/>
          <w:color w:val="auto"/>
          <w:kern w:val="2"/>
          <w:sz w:val="21"/>
          <w:szCs w:val="21"/>
        </w:rPr>
        <w:t>借地権設定範囲変更</w:t>
      </w:r>
      <w:r w:rsidRPr="00FE2CE8">
        <w:rPr>
          <w:rFonts w:ascii="ＭＳ 明朝" w:eastAsia="ＭＳ 明朝" w:hAnsi="ＭＳ 明朝" w:cs="Times New Roman" w:hint="eastAsia"/>
          <w:color w:val="auto"/>
          <w:kern w:val="2"/>
          <w:sz w:val="21"/>
          <w:szCs w:val="21"/>
        </w:rPr>
        <w:t>及び借地権持分変更に係る登記申請に係る費用等、権利設定に係る費用全般は乙が負担する。</w:t>
      </w:r>
    </w:p>
    <w:p w14:paraId="796FECD9" w14:textId="77777777" w:rsidR="00C15B7B" w:rsidRPr="00DA67F1" w:rsidRDefault="00C15B7B" w:rsidP="00C15B7B">
      <w:pPr>
        <w:pStyle w:val="Default"/>
        <w:ind w:leftChars="100" w:left="210"/>
        <w:rPr>
          <w:rFonts w:ascii="ＭＳ 明朝" w:eastAsia="ＭＳ 明朝" w:hAnsi="ＭＳ 明朝" w:cs="Times New Roman" w:hint="eastAsia"/>
          <w:color w:val="auto"/>
          <w:kern w:val="2"/>
          <w:sz w:val="22"/>
          <w:szCs w:val="22"/>
        </w:rPr>
      </w:pPr>
    </w:p>
    <w:p w14:paraId="55DE45FB" w14:textId="77777777" w:rsidR="004C4306" w:rsidRPr="00DA67F1" w:rsidRDefault="004C4306" w:rsidP="00CA0A62">
      <w:pPr>
        <w:ind w:left="283" w:hangingChars="135" w:hanging="283"/>
        <w:rPr>
          <w:rFonts w:ascii="ＭＳ 明朝" w:hAnsi="ＭＳ 明朝" w:hint="eastAsia"/>
        </w:rPr>
      </w:pPr>
      <w:r w:rsidRPr="00DA67F1">
        <w:rPr>
          <w:rFonts w:ascii="ＭＳ 明朝" w:hAnsi="ＭＳ 明朝" w:hint="eastAsia"/>
        </w:rPr>
        <w:t xml:space="preserve">（契約の地位の移転） </w:t>
      </w:r>
    </w:p>
    <w:p w14:paraId="4B2F7F7B" w14:textId="77777777" w:rsidR="004C4306" w:rsidRPr="00DA67F1" w:rsidRDefault="00564833" w:rsidP="00CA0A62">
      <w:pPr>
        <w:ind w:left="283" w:hangingChars="135" w:hanging="283"/>
        <w:rPr>
          <w:rFonts w:ascii="ＭＳ 明朝" w:hAnsi="ＭＳ 明朝" w:hint="eastAsia"/>
        </w:rPr>
      </w:pPr>
      <w:r w:rsidRPr="00DA67F1">
        <w:rPr>
          <w:rFonts w:ascii="ＭＳ 明朝" w:hAnsi="ＭＳ 明朝" w:hint="eastAsia"/>
        </w:rPr>
        <w:t>第</w:t>
      </w:r>
      <w:r w:rsidR="006D5106" w:rsidRPr="00DA67F1">
        <w:rPr>
          <w:rFonts w:ascii="ＭＳ 明朝" w:hAnsi="ＭＳ 明朝" w:hint="eastAsia"/>
        </w:rPr>
        <w:t>４</w:t>
      </w:r>
      <w:r w:rsidR="004C4306" w:rsidRPr="00DA67F1">
        <w:rPr>
          <w:rFonts w:ascii="ＭＳ 明朝" w:hAnsi="ＭＳ 明朝" w:hint="eastAsia"/>
        </w:rPr>
        <w:t>条 乙は、本協定及び定期借地契約等の関連契約に別段の定めがある場合を除き、甲の承諾がない限り、本協定及び定期借地契約等の関連契約上の地位及び権利義務を第三者に対して譲渡移転し、又はその他の処分をしてはならない。</w:t>
      </w:r>
    </w:p>
    <w:p w14:paraId="783A6E97" w14:textId="77777777" w:rsidR="004C4306" w:rsidRPr="00DA67F1" w:rsidRDefault="004C4306" w:rsidP="003B60E6">
      <w:pPr>
        <w:ind w:left="283" w:hangingChars="135" w:hanging="283"/>
        <w:rPr>
          <w:rFonts w:ascii="ＭＳ 明朝" w:hAnsi="ＭＳ 明朝" w:hint="eastAsia"/>
        </w:rPr>
      </w:pPr>
      <w:r w:rsidRPr="00DA67F1">
        <w:rPr>
          <w:rFonts w:ascii="ＭＳ 明朝" w:hAnsi="ＭＳ 明朝"/>
        </w:rPr>
        <w:t xml:space="preserve">  </w:t>
      </w:r>
    </w:p>
    <w:p w14:paraId="74B1A00C" w14:textId="77777777" w:rsidR="004C4306" w:rsidRPr="00DA67F1" w:rsidRDefault="004C4306" w:rsidP="00CA0A62">
      <w:pPr>
        <w:ind w:left="283" w:hangingChars="135" w:hanging="283"/>
        <w:rPr>
          <w:rFonts w:ascii="ＭＳ 明朝" w:hAnsi="ＭＳ 明朝" w:hint="eastAsia"/>
        </w:rPr>
      </w:pPr>
      <w:r w:rsidRPr="00DA67F1">
        <w:rPr>
          <w:rFonts w:ascii="ＭＳ 明朝" w:hAnsi="ＭＳ 明朝" w:hint="eastAsia"/>
        </w:rPr>
        <w:t xml:space="preserve">（事業実施状況の報告等） </w:t>
      </w:r>
    </w:p>
    <w:p w14:paraId="5D55DCAD" w14:textId="77777777" w:rsidR="004C4306" w:rsidRPr="003441AC" w:rsidRDefault="003B60E6" w:rsidP="00CA0A62">
      <w:pPr>
        <w:ind w:left="283" w:hangingChars="135" w:hanging="283"/>
        <w:rPr>
          <w:rFonts w:ascii="ＭＳ 明朝" w:hAnsi="ＭＳ 明朝" w:hint="eastAsia"/>
          <w:color w:val="000000"/>
          <w:szCs w:val="21"/>
        </w:rPr>
      </w:pPr>
      <w:r w:rsidRPr="00DA67F1">
        <w:rPr>
          <w:rFonts w:ascii="ＭＳ 明朝" w:hAnsi="ＭＳ 明朝" w:hint="eastAsia"/>
        </w:rPr>
        <w:t>第</w:t>
      </w:r>
      <w:r w:rsidR="006D5106" w:rsidRPr="00DA67F1">
        <w:rPr>
          <w:rFonts w:ascii="ＭＳ 明朝" w:hAnsi="ＭＳ 明朝" w:hint="eastAsia"/>
        </w:rPr>
        <w:t>５</w:t>
      </w:r>
      <w:r w:rsidR="004C4306" w:rsidRPr="00DA67F1">
        <w:rPr>
          <w:rFonts w:ascii="ＭＳ 明朝" w:hAnsi="ＭＳ 明朝" w:hint="eastAsia"/>
        </w:rPr>
        <w:t xml:space="preserve">条 </w:t>
      </w:r>
      <w:r w:rsidRPr="00DA67F1">
        <w:rPr>
          <w:rFonts w:ascii="ＭＳ 明朝" w:hAnsi="ＭＳ 明朝" w:hint="eastAsia"/>
        </w:rPr>
        <w:t>乙</w:t>
      </w:r>
      <w:r w:rsidR="004C4306" w:rsidRPr="00DA67F1">
        <w:rPr>
          <w:rFonts w:ascii="ＭＳ 明朝" w:hAnsi="ＭＳ 明朝" w:hint="eastAsia"/>
        </w:rPr>
        <w:t>は、</w:t>
      </w:r>
      <w:r w:rsidRPr="00DA67F1">
        <w:rPr>
          <w:rFonts w:ascii="ＭＳ 明朝" w:hAnsi="ＭＳ 明朝" w:hint="eastAsia"/>
          <w:szCs w:val="21"/>
        </w:rPr>
        <w:t>甲が本件新施設及び本件土地において行う事業</w:t>
      </w:r>
      <w:r w:rsidRPr="003441AC">
        <w:rPr>
          <w:rFonts w:ascii="ＭＳ 明朝" w:hAnsi="ＭＳ 明朝" w:hint="eastAsia"/>
          <w:color w:val="000000"/>
          <w:szCs w:val="21"/>
        </w:rPr>
        <w:t>実績</w:t>
      </w:r>
      <w:r w:rsidR="003C04D3" w:rsidRPr="003441AC">
        <w:rPr>
          <w:rFonts w:ascii="ＭＳ 明朝" w:hAnsi="ＭＳ 明朝" w:hint="eastAsia"/>
          <w:color w:val="000000"/>
          <w:szCs w:val="21"/>
        </w:rPr>
        <w:t>及び事業収支状況に関する資料を求めた場合には、これに従い速やかに提出するものとする</w:t>
      </w:r>
      <w:r w:rsidR="004C4306" w:rsidRPr="003441AC">
        <w:rPr>
          <w:rFonts w:ascii="ＭＳ 明朝" w:hAnsi="ＭＳ 明朝" w:hint="eastAsia"/>
          <w:color w:val="000000"/>
          <w:szCs w:val="21"/>
        </w:rPr>
        <w:t xml:space="preserve">。 </w:t>
      </w:r>
    </w:p>
    <w:p w14:paraId="41FFBD7A" w14:textId="77777777" w:rsidR="00F42323" w:rsidRPr="003441AC" w:rsidRDefault="00F42323" w:rsidP="00F42323">
      <w:pPr>
        <w:rPr>
          <w:rFonts w:ascii="ＭＳ 明朝" w:hAnsi="ＭＳ 明朝"/>
          <w:szCs w:val="21"/>
        </w:rPr>
      </w:pPr>
    </w:p>
    <w:p w14:paraId="0B14C8FD" w14:textId="77777777" w:rsidR="00F42323" w:rsidRPr="003441AC" w:rsidRDefault="00F42323" w:rsidP="00F42323">
      <w:pPr>
        <w:rPr>
          <w:rFonts w:ascii="ＭＳ 明朝" w:hAnsi="ＭＳ 明朝"/>
          <w:szCs w:val="21"/>
        </w:rPr>
      </w:pPr>
      <w:r w:rsidRPr="003441AC">
        <w:rPr>
          <w:rFonts w:ascii="ＭＳ 明朝" w:hAnsi="ＭＳ 明朝" w:hint="eastAsia"/>
          <w:szCs w:val="21"/>
        </w:rPr>
        <w:t>（事業内容等の妥当性の検証）</w:t>
      </w:r>
    </w:p>
    <w:p w14:paraId="376F5951" w14:textId="77777777" w:rsidR="00F42323" w:rsidRPr="003441AC" w:rsidRDefault="00F42323" w:rsidP="00F42323">
      <w:pPr>
        <w:ind w:left="210" w:hangingChars="100" w:hanging="210"/>
        <w:rPr>
          <w:rFonts w:ascii="ＭＳ 明朝" w:hAnsi="ＭＳ 明朝"/>
          <w:szCs w:val="21"/>
        </w:rPr>
      </w:pPr>
      <w:r w:rsidRPr="003441AC">
        <w:rPr>
          <w:rFonts w:ascii="ＭＳ 明朝" w:hAnsi="ＭＳ 明朝" w:hint="eastAsia"/>
          <w:szCs w:val="21"/>
        </w:rPr>
        <w:t>第</w:t>
      </w:r>
      <w:r w:rsidR="006D5106" w:rsidRPr="003441AC">
        <w:rPr>
          <w:rFonts w:ascii="ＭＳ 明朝" w:hAnsi="ＭＳ 明朝" w:hint="eastAsia"/>
          <w:szCs w:val="21"/>
        </w:rPr>
        <w:t>６</w:t>
      </w:r>
      <w:r w:rsidR="00F06C21" w:rsidRPr="003441AC">
        <w:rPr>
          <w:rFonts w:ascii="ＭＳ 明朝" w:hAnsi="ＭＳ 明朝" w:hint="eastAsia"/>
          <w:szCs w:val="21"/>
        </w:rPr>
        <w:t xml:space="preserve">条 </w:t>
      </w:r>
      <w:r w:rsidRPr="003441AC">
        <w:rPr>
          <w:rFonts w:ascii="ＭＳ 明朝" w:hAnsi="ＭＳ 明朝" w:hint="eastAsia"/>
          <w:szCs w:val="21"/>
        </w:rPr>
        <w:t>本件土地の賃貸借期間における</w:t>
      </w:r>
      <w:r w:rsidR="008A72D1" w:rsidRPr="003441AC">
        <w:rPr>
          <w:rFonts w:ascii="ＭＳ 明朝" w:hAnsi="ＭＳ 明朝" w:hint="eastAsia"/>
          <w:szCs w:val="21"/>
        </w:rPr>
        <w:t>まちづくり</w:t>
      </w:r>
      <w:r w:rsidRPr="003441AC">
        <w:rPr>
          <w:rFonts w:ascii="ＭＳ 明朝" w:hAnsi="ＭＳ 明朝" w:hint="eastAsia"/>
          <w:szCs w:val="21"/>
        </w:rPr>
        <w:t>に対するニーズの移り変わりや、</w:t>
      </w:r>
      <w:r w:rsidR="008A72D1" w:rsidRPr="003441AC">
        <w:rPr>
          <w:rFonts w:ascii="ＭＳ 明朝" w:hAnsi="ＭＳ 明朝" w:hint="eastAsia"/>
          <w:szCs w:val="21"/>
        </w:rPr>
        <w:t>経済情勢等の</w:t>
      </w:r>
      <w:r w:rsidRPr="003441AC">
        <w:rPr>
          <w:rFonts w:ascii="ＭＳ 明朝" w:hAnsi="ＭＳ 明朝" w:hint="eastAsia"/>
          <w:szCs w:val="21"/>
        </w:rPr>
        <w:t>変化に対応するため、甲は、定期借地契約締結日から10年毎に</w:t>
      </w:r>
      <w:r w:rsidR="008A72D1" w:rsidRPr="003441AC">
        <w:rPr>
          <w:rFonts w:ascii="ＭＳ 明朝" w:hAnsi="ＭＳ 明朝" w:hint="eastAsia"/>
          <w:szCs w:val="21"/>
        </w:rPr>
        <w:t>本</w:t>
      </w:r>
      <w:r w:rsidRPr="003441AC">
        <w:rPr>
          <w:rFonts w:ascii="ＭＳ 明朝" w:hAnsi="ＭＳ 明朝" w:hint="eastAsia"/>
          <w:szCs w:val="21"/>
        </w:rPr>
        <w:t>事業の内容等の妥当性について検証を行うものとする。</w:t>
      </w:r>
    </w:p>
    <w:p w14:paraId="45C2563C" w14:textId="77777777" w:rsidR="00F42323" w:rsidRPr="003441AC" w:rsidRDefault="00F06C21" w:rsidP="00F42323">
      <w:pPr>
        <w:ind w:left="210" w:hangingChars="100" w:hanging="210"/>
        <w:rPr>
          <w:rFonts w:ascii="ＭＳ 明朝" w:hAnsi="ＭＳ 明朝"/>
          <w:szCs w:val="21"/>
        </w:rPr>
      </w:pPr>
      <w:r w:rsidRPr="003441AC">
        <w:rPr>
          <w:rFonts w:ascii="ＭＳ 明朝" w:hAnsi="ＭＳ 明朝" w:hint="eastAsia"/>
          <w:szCs w:val="21"/>
        </w:rPr>
        <w:t xml:space="preserve">２ </w:t>
      </w:r>
      <w:r w:rsidR="008A72D1" w:rsidRPr="003441AC">
        <w:rPr>
          <w:rFonts w:ascii="ＭＳ 明朝" w:hAnsi="ＭＳ 明朝" w:hint="eastAsia"/>
          <w:szCs w:val="21"/>
        </w:rPr>
        <w:t>前項の規定にかかわらず、甲は、必要に応じて、本</w:t>
      </w:r>
      <w:r w:rsidR="00F42323" w:rsidRPr="003441AC">
        <w:rPr>
          <w:rFonts w:ascii="ＭＳ 明朝" w:hAnsi="ＭＳ 明朝" w:hint="eastAsia"/>
          <w:szCs w:val="21"/>
        </w:rPr>
        <w:t>事業の内容等の妥当性について検証を行うことができる。</w:t>
      </w:r>
    </w:p>
    <w:p w14:paraId="4B732585" w14:textId="77777777" w:rsidR="00F42323" w:rsidRPr="003441AC" w:rsidRDefault="00F42323" w:rsidP="00F42323">
      <w:pPr>
        <w:ind w:left="210" w:hangingChars="100" w:hanging="210"/>
        <w:rPr>
          <w:rFonts w:ascii="ＭＳ 明朝" w:hAnsi="ＭＳ 明朝"/>
          <w:szCs w:val="21"/>
        </w:rPr>
      </w:pPr>
      <w:r w:rsidRPr="003441AC">
        <w:rPr>
          <w:rFonts w:ascii="ＭＳ 明朝" w:hAnsi="ＭＳ 明朝" w:hint="eastAsia"/>
          <w:szCs w:val="21"/>
        </w:rPr>
        <w:t>３</w:t>
      </w:r>
      <w:r w:rsidR="00F06C21" w:rsidRPr="003441AC">
        <w:rPr>
          <w:rFonts w:ascii="ＭＳ 明朝" w:hAnsi="ＭＳ 明朝" w:hint="eastAsia"/>
          <w:szCs w:val="21"/>
        </w:rPr>
        <w:t xml:space="preserve"> </w:t>
      </w:r>
      <w:r w:rsidRPr="003441AC">
        <w:rPr>
          <w:rFonts w:ascii="ＭＳ 明朝" w:hAnsi="ＭＳ 明朝" w:hint="eastAsia"/>
          <w:szCs w:val="21"/>
        </w:rPr>
        <w:t>前２項の規定による検証のため、甲が、乙に対して必要な報告又は資料の提出を求めた場合、乙はこれに応じなければならない。</w:t>
      </w:r>
    </w:p>
    <w:p w14:paraId="1B734479" w14:textId="77777777" w:rsidR="00F42323" w:rsidRPr="003441AC" w:rsidRDefault="00F06C21" w:rsidP="00F42323">
      <w:pPr>
        <w:ind w:left="210" w:hangingChars="100" w:hanging="210"/>
        <w:rPr>
          <w:rFonts w:ascii="ＭＳ 明朝" w:hAnsi="ＭＳ 明朝"/>
          <w:szCs w:val="21"/>
        </w:rPr>
      </w:pPr>
      <w:r w:rsidRPr="003441AC">
        <w:rPr>
          <w:rFonts w:ascii="ＭＳ 明朝" w:hAnsi="ＭＳ 明朝" w:hint="eastAsia"/>
          <w:szCs w:val="21"/>
        </w:rPr>
        <w:t xml:space="preserve">４ </w:t>
      </w:r>
      <w:r w:rsidR="00F42323" w:rsidRPr="003441AC">
        <w:rPr>
          <w:rFonts w:ascii="ＭＳ 明朝" w:hAnsi="ＭＳ 明朝" w:hint="eastAsia"/>
          <w:szCs w:val="21"/>
        </w:rPr>
        <w:t>第１項又は第２項の規定による検証の結果、</w:t>
      </w:r>
      <w:r w:rsidR="00701645">
        <w:rPr>
          <w:rFonts w:ascii="ＭＳ 明朝" w:hAnsi="ＭＳ 明朝" w:hint="eastAsia"/>
          <w:szCs w:val="21"/>
        </w:rPr>
        <w:t>甲が事業計画書の変更が必要であると判断した場合には、乙は</w:t>
      </w:r>
      <w:r w:rsidR="00A614F3">
        <w:rPr>
          <w:rFonts w:ascii="ＭＳ 明朝" w:hAnsi="ＭＳ 明朝" w:hint="eastAsia"/>
          <w:szCs w:val="21"/>
        </w:rPr>
        <w:t>、</w:t>
      </w:r>
      <w:r w:rsidR="00701645">
        <w:rPr>
          <w:rFonts w:ascii="ＭＳ 明朝" w:hAnsi="ＭＳ 明朝" w:hint="eastAsia"/>
          <w:szCs w:val="21"/>
        </w:rPr>
        <w:t>甲</w:t>
      </w:r>
      <w:r w:rsidR="00A614F3">
        <w:rPr>
          <w:rFonts w:ascii="ＭＳ 明朝" w:hAnsi="ＭＳ 明朝" w:hint="eastAsia"/>
          <w:szCs w:val="21"/>
        </w:rPr>
        <w:t>が妥当性を認められるよう</w:t>
      </w:r>
      <w:r w:rsidR="00701645" w:rsidRPr="00701645">
        <w:rPr>
          <w:rFonts w:ascii="ＭＳ 明朝" w:hAnsi="ＭＳ 明朝" w:hint="eastAsia"/>
          <w:szCs w:val="21"/>
        </w:rPr>
        <w:t>事業計画を変更しなければならない</w:t>
      </w:r>
      <w:r w:rsidR="00F42323" w:rsidRPr="003441AC">
        <w:rPr>
          <w:rFonts w:ascii="ＭＳ 明朝" w:hAnsi="ＭＳ 明朝" w:hint="eastAsia"/>
          <w:szCs w:val="21"/>
        </w:rPr>
        <w:t>。</w:t>
      </w:r>
    </w:p>
    <w:p w14:paraId="301691AD" w14:textId="77777777" w:rsidR="00C15B7B" w:rsidRDefault="00C15B7B" w:rsidP="00F42323">
      <w:pPr>
        <w:ind w:left="210" w:hangingChars="100" w:hanging="210"/>
        <w:rPr>
          <w:rFonts w:ascii="ＭＳ 明朝" w:hAnsi="ＭＳ 明朝"/>
          <w:szCs w:val="21"/>
        </w:rPr>
      </w:pPr>
    </w:p>
    <w:p w14:paraId="6CDF6AC5" w14:textId="77777777" w:rsidR="00C15B7B" w:rsidRPr="003441AC" w:rsidRDefault="00C15B7B" w:rsidP="00C15B7B">
      <w:pPr>
        <w:rPr>
          <w:rFonts w:ascii="ＭＳ 明朝" w:hAnsi="ＭＳ 明朝"/>
          <w:szCs w:val="21"/>
        </w:rPr>
      </w:pPr>
      <w:r w:rsidRPr="003441AC">
        <w:rPr>
          <w:rFonts w:ascii="ＭＳ 明朝" w:hAnsi="ＭＳ 明朝" w:hint="eastAsia"/>
          <w:szCs w:val="21"/>
        </w:rPr>
        <w:t>（賃料の妥当性の検証）</w:t>
      </w:r>
    </w:p>
    <w:p w14:paraId="520FE800" w14:textId="77777777" w:rsidR="00C15B7B" w:rsidRPr="003441AC" w:rsidRDefault="00C15B7B" w:rsidP="00C15B7B">
      <w:pPr>
        <w:ind w:left="210" w:hangingChars="100" w:hanging="210"/>
        <w:rPr>
          <w:rFonts w:ascii="ＭＳ 明朝" w:hAnsi="ＭＳ 明朝"/>
          <w:szCs w:val="21"/>
        </w:rPr>
      </w:pPr>
      <w:r w:rsidRPr="003441AC">
        <w:rPr>
          <w:rFonts w:ascii="ＭＳ 明朝" w:hAnsi="ＭＳ 明朝" w:hint="eastAsia"/>
          <w:szCs w:val="21"/>
        </w:rPr>
        <w:t>第</w:t>
      </w:r>
      <w:r w:rsidR="006D5106" w:rsidRPr="003441AC">
        <w:rPr>
          <w:rFonts w:ascii="ＭＳ 明朝" w:hAnsi="ＭＳ 明朝" w:hint="eastAsia"/>
          <w:szCs w:val="21"/>
        </w:rPr>
        <w:t>７</w:t>
      </w:r>
      <w:r w:rsidR="00F06C21" w:rsidRPr="003441AC">
        <w:rPr>
          <w:rFonts w:ascii="ＭＳ 明朝" w:hAnsi="ＭＳ 明朝" w:hint="eastAsia"/>
          <w:szCs w:val="21"/>
        </w:rPr>
        <w:t xml:space="preserve">条 </w:t>
      </w:r>
      <w:r w:rsidRPr="003441AC">
        <w:rPr>
          <w:rFonts w:ascii="ＭＳ 明朝" w:hAnsi="ＭＳ 明朝" w:hint="eastAsia"/>
          <w:szCs w:val="21"/>
        </w:rPr>
        <w:t>甲は、本件土地の賃貸借期間中において、社会情勢、周辺地価の変動等が生じる可能性がある</w:t>
      </w:r>
      <w:r w:rsidRPr="003441AC">
        <w:rPr>
          <w:rFonts w:ascii="ＭＳ 明朝" w:hAnsi="ＭＳ 明朝" w:hint="eastAsia"/>
          <w:szCs w:val="21"/>
        </w:rPr>
        <w:lastRenderedPageBreak/>
        <w:t>ことから、第</w:t>
      </w:r>
      <w:r w:rsidR="006D5106" w:rsidRPr="003441AC">
        <w:rPr>
          <w:rFonts w:ascii="ＭＳ 明朝" w:hAnsi="ＭＳ 明朝" w:hint="eastAsia"/>
          <w:szCs w:val="21"/>
        </w:rPr>
        <w:t>３</w:t>
      </w:r>
      <w:r w:rsidRPr="003441AC">
        <w:rPr>
          <w:rFonts w:ascii="ＭＳ 明朝" w:hAnsi="ＭＳ 明朝" w:hint="eastAsia"/>
          <w:szCs w:val="21"/>
        </w:rPr>
        <w:t>条第２号に定める本件土地の賃料の妥当性について、</w:t>
      </w:r>
      <w:r w:rsidR="006D5106" w:rsidRPr="003441AC">
        <w:rPr>
          <w:rFonts w:ascii="ＭＳ 明朝" w:hAnsi="ＭＳ 明朝" w:hint="eastAsia"/>
          <w:szCs w:val="21"/>
        </w:rPr>
        <w:t>定期借地</w:t>
      </w:r>
      <w:r w:rsidRPr="003441AC">
        <w:rPr>
          <w:rFonts w:ascii="ＭＳ 明朝" w:hAnsi="ＭＳ 明朝" w:hint="eastAsia"/>
          <w:szCs w:val="21"/>
        </w:rPr>
        <w:t>契約締結日から</w:t>
      </w:r>
      <w:r w:rsidR="00505C95">
        <w:rPr>
          <w:rFonts w:ascii="ＭＳ 明朝" w:hAnsi="ＭＳ 明朝" w:hint="eastAsia"/>
          <w:szCs w:val="21"/>
        </w:rPr>
        <w:t>３</w:t>
      </w:r>
      <w:r w:rsidRPr="003441AC">
        <w:rPr>
          <w:rFonts w:ascii="ＭＳ 明朝" w:hAnsi="ＭＳ 明朝" w:hint="eastAsia"/>
          <w:szCs w:val="21"/>
        </w:rPr>
        <w:t>年毎に検証を行うものとする。</w:t>
      </w:r>
    </w:p>
    <w:p w14:paraId="47441926" w14:textId="77777777" w:rsidR="00C15B7B" w:rsidRPr="003441AC" w:rsidRDefault="00F06C21" w:rsidP="00C15B7B">
      <w:pPr>
        <w:ind w:left="210" w:hangingChars="100" w:hanging="210"/>
        <w:rPr>
          <w:rFonts w:ascii="ＭＳ 明朝" w:hAnsi="ＭＳ 明朝"/>
          <w:szCs w:val="21"/>
        </w:rPr>
      </w:pPr>
      <w:r w:rsidRPr="003441AC">
        <w:rPr>
          <w:rFonts w:ascii="ＭＳ 明朝" w:hAnsi="ＭＳ 明朝" w:hint="eastAsia"/>
          <w:szCs w:val="21"/>
        </w:rPr>
        <w:t xml:space="preserve">２ </w:t>
      </w:r>
      <w:r w:rsidR="00C15B7B" w:rsidRPr="003441AC">
        <w:rPr>
          <w:rFonts w:ascii="ＭＳ 明朝" w:hAnsi="ＭＳ 明朝" w:hint="eastAsia"/>
          <w:szCs w:val="21"/>
        </w:rPr>
        <w:t>前項の規定にかかわらず、甲は、必要に応じて、第</w:t>
      </w:r>
      <w:r w:rsidR="00AC3433" w:rsidRPr="003441AC">
        <w:rPr>
          <w:rFonts w:ascii="ＭＳ 明朝" w:hAnsi="ＭＳ 明朝" w:hint="eastAsia"/>
          <w:szCs w:val="21"/>
        </w:rPr>
        <w:t>３</w:t>
      </w:r>
      <w:r w:rsidR="00C15B7B" w:rsidRPr="003441AC">
        <w:rPr>
          <w:rFonts w:ascii="ＭＳ 明朝" w:hAnsi="ＭＳ 明朝" w:hint="eastAsia"/>
          <w:szCs w:val="21"/>
        </w:rPr>
        <w:t>条第２号に定める本件土地の賃料の妥当性について検証を行うことができる。</w:t>
      </w:r>
    </w:p>
    <w:p w14:paraId="1A8595C8" w14:textId="77777777" w:rsidR="00C15B7B" w:rsidRPr="003441AC" w:rsidRDefault="00C15B7B" w:rsidP="00C15B7B">
      <w:pPr>
        <w:ind w:left="210" w:hangingChars="100" w:hanging="210"/>
        <w:rPr>
          <w:rFonts w:ascii="ＭＳ 明朝" w:hAnsi="ＭＳ 明朝"/>
          <w:szCs w:val="21"/>
        </w:rPr>
      </w:pPr>
      <w:r w:rsidRPr="003441AC">
        <w:rPr>
          <w:rFonts w:ascii="ＭＳ 明朝" w:hAnsi="ＭＳ 明朝" w:hint="eastAsia"/>
          <w:szCs w:val="21"/>
        </w:rPr>
        <w:t>３</w:t>
      </w:r>
      <w:r w:rsidR="00F06C21" w:rsidRPr="003441AC">
        <w:rPr>
          <w:rFonts w:ascii="ＭＳ 明朝" w:hAnsi="ＭＳ 明朝" w:hint="eastAsia"/>
          <w:szCs w:val="21"/>
        </w:rPr>
        <w:t xml:space="preserve"> </w:t>
      </w:r>
      <w:r w:rsidRPr="003441AC">
        <w:rPr>
          <w:rFonts w:ascii="ＭＳ 明朝" w:hAnsi="ＭＳ 明朝" w:hint="eastAsia"/>
          <w:szCs w:val="21"/>
        </w:rPr>
        <w:t>前２項の規定による検証のため、甲が、乙に対して必要な報告又は資料の提出を求めた場合、乙はこれに応じなければならない。</w:t>
      </w:r>
    </w:p>
    <w:p w14:paraId="11CFDE5E" w14:textId="77777777" w:rsidR="004C4306" w:rsidRPr="003441AC" w:rsidRDefault="00C15B7B" w:rsidP="008805E7">
      <w:pPr>
        <w:ind w:left="210" w:hangingChars="100" w:hanging="210"/>
        <w:rPr>
          <w:rFonts w:ascii="ＭＳ 明朝" w:hAnsi="ＭＳ 明朝"/>
          <w:color w:val="000000"/>
        </w:rPr>
      </w:pPr>
      <w:r w:rsidRPr="003441AC">
        <w:rPr>
          <w:rFonts w:ascii="ＭＳ 明朝" w:hAnsi="ＭＳ 明朝" w:hint="eastAsia"/>
          <w:szCs w:val="21"/>
        </w:rPr>
        <w:t>４</w:t>
      </w:r>
      <w:r w:rsidR="00F06C21" w:rsidRPr="003441AC">
        <w:rPr>
          <w:rFonts w:ascii="ＭＳ 明朝" w:hAnsi="ＭＳ 明朝" w:hint="eastAsia"/>
          <w:szCs w:val="21"/>
        </w:rPr>
        <w:t xml:space="preserve"> </w:t>
      </w:r>
      <w:r w:rsidRPr="003441AC">
        <w:rPr>
          <w:rFonts w:ascii="ＭＳ 明朝" w:hAnsi="ＭＳ 明朝" w:hint="eastAsia"/>
          <w:szCs w:val="21"/>
        </w:rPr>
        <w:t>第１項又は第２項の規定による検証の結果、甲が必要と認めるときは、乙</w:t>
      </w:r>
      <w:r w:rsidR="00A614F3">
        <w:rPr>
          <w:rFonts w:ascii="ＭＳ 明朝" w:hAnsi="ＭＳ 明朝" w:hint="eastAsia"/>
          <w:szCs w:val="21"/>
        </w:rPr>
        <w:t>は</w:t>
      </w:r>
      <w:r w:rsidRPr="003441AC">
        <w:rPr>
          <w:rFonts w:ascii="ＭＳ 明朝" w:hAnsi="ＭＳ 明朝" w:hint="eastAsia"/>
          <w:szCs w:val="21"/>
        </w:rPr>
        <w:t>、</w:t>
      </w:r>
      <w:r w:rsidR="00A614F3">
        <w:rPr>
          <w:rFonts w:ascii="ＭＳ 明朝" w:hAnsi="ＭＳ 明朝" w:hint="eastAsia"/>
          <w:szCs w:val="21"/>
        </w:rPr>
        <w:t>甲が妥当性を認められるよう</w:t>
      </w:r>
      <w:r w:rsidRPr="003441AC">
        <w:rPr>
          <w:rFonts w:ascii="ＭＳ 明朝" w:hAnsi="ＭＳ 明朝" w:hint="eastAsia"/>
          <w:szCs w:val="21"/>
        </w:rPr>
        <w:t>第</w:t>
      </w:r>
      <w:r w:rsidR="00AC3433" w:rsidRPr="003441AC">
        <w:rPr>
          <w:rFonts w:ascii="ＭＳ 明朝" w:hAnsi="ＭＳ 明朝" w:hint="eastAsia"/>
          <w:szCs w:val="21"/>
        </w:rPr>
        <w:t>３</w:t>
      </w:r>
      <w:r w:rsidRPr="003441AC">
        <w:rPr>
          <w:rFonts w:ascii="ＭＳ 明朝" w:hAnsi="ＭＳ 明朝" w:hint="eastAsia"/>
          <w:szCs w:val="21"/>
        </w:rPr>
        <w:t>条第２号に定める本件土地の賃料</w:t>
      </w:r>
      <w:r w:rsidR="00A614F3">
        <w:rPr>
          <w:rFonts w:ascii="ＭＳ 明朝" w:hAnsi="ＭＳ 明朝" w:hint="eastAsia"/>
          <w:szCs w:val="21"/>
        </w:rPr>
        <w:t>を</w:t>
      </w:r>
      <w:r w:rsidRPr="003441AC">
        <w:rPr>
          <w:rFonts w:ascii="ＭＳ 明朝" w:hAnsi="ＭＳ 明朝" w:hint="eastAsia"/>
          <w:szCs w:val="21"/>
        </w:rPr>
        <w:t>改定</w:t>
      </w:r>
      <w:r w:rsidR="00A614F3">
        <w:rPr>
          <w:rFonts w:ascii="ＭＳ 明朝" w:hAnsi="ＭＳ 明朝" w:hint="eastAsia"/>
          <w:szCs w:val="21"/>
        </w:rPr>
        <w:t>しなければならない</w:t>
      </w:r>
      <w:r w:rsidRPr="003441AC">
        <w:rPr>
          <w:rFonts w:ascii="ＭＳ 明朝" w:hAnsi="ＭＳ 明朝" w:hint="eastAsia"/>
          <w:szCs w:val="21"/>
        </w:rPr>
        <w:t>。</w:t>
      </w:r>
      <w:r w:rsidR="004C4306" w:rsidRPr="003441AC">
        <w:rPr>
          <w:rFonts w:ascii="ＭＳ 明朝" w:hAnsi="ＭＳ 明朝" w:hint="eastAsia"/>
          <w:color w:val="000000"/>
        </w:rPr>
        <w:t xml:space="preserve"> </w:t>
      </w:r>
    </w:p>
    <w:p w14:paraId="6E928547" w14:textId="77777777" w:rsidR="004C4306" w:rsidRPr="003441AC" w:rsidRDefault="004C4306" w:rsidP="00CA0A62">
      <w:pPr>
        <w:ind w:left="283" w:hangingChars="135" w:hanging="283"/>
        <w:rPr>
          <w:rFonts w:ascii="ＭＳ 明朝" w:hAnsi="ＭＳ 明朝"/>
          <w:color w:val="000000"/>
        </w:rPr>
      </w:pPr>
      <w:r w:rsidRPr="003441AC">
        <w:rPr>
          <w:rFonts w:ascii="ＭＳ 明朝" w:hAnsi="ＭＳ 明朝"/>
          <w:color w:val="000000"/>
        </w:rPr>
        <w:t xml:space="preserve"> </w:t>
      </w:r>
    </w:p>
    <w:p w14:paraId="060FD96D" w14:textId="77777777" w:rsidR="009872E6" w:rsidRPr="003441AC" w:rsidRDefault="001368D9" w:rsidP="009872E6">
      <w:pPr>
        <w:ind w:left="283" w:hangingChars="135" w:hanging="283"/>
        <w:rPr>
          <w:rFonts w:ascii="ＭＳ 明朝" w:hAnsi="ＭＳ 明朝" w:hint="eastAsia"/>
          <w:color w:val="000000"/>
        </w:rPr>
      </w:pPr>
      <w:r w:rsidRPr="003441AC">
        <w:rPr>
          <w:rFonts w:ascii="ＭＳ 明朝" w:hAnsi="ＭＳ 明朝" w:hint="eastAsia"/>
          <w:color w:val="000000"/>
        </w:rPr>
        <w:t>（協定の解除等）</w:t>
      </w:r>
    </w:p>
    <w:p w14:paraId="2914DBFA" w14:textId="77777777" w:rsidR="009872E6" w:rsidRPr="003441AC" w:rsidRDefault="001368D9" w:rsidP="009872E6">
      <w:pPr>
        <w:ind w:left="283" w:hangingChars="135" w:hanging="283"/>
        <w:rPr>
          <w:rFonts w:ascii="ＭＳ 明朝" w:hAnsi="ＭＳ 明朝" w:hint="eastAsia"/>
          <w:color w:val="000000"/>
        </w:rPr>
      </w:pPr>
      <w:r w:rsidRPr="003441AC">
        <w:rPr>
          <w:rFonts w:ascii="ＭＳ 明朝" w:hAnsi="ＭＳ 明朝" w:hint="eastAsia"/>
          <w:color w:val="000000"/>
        </w:rPr>
        <w:t>第</w:t>
      </w:r>
      <w:r w:rsidR="008805E7">
        <w:rPr>
          <w:rFonts w:ascii="ＭＳ 明朝" w:hAnsi="ＭＳ 明朝" w:hint="eastAsia"/>
          <w:color w:val="000000"/>
        </w:rPr>
        <w:t>８</w:t>
      </w:r>
      <w:r w:rsidRPr="003441AC">
        <w:rPr>
          <w:rFonts w:ascii="ＭＳ 明朝" w:hAnsi="ＭＳ 明朝" w:hint="eastAsia"/>
          <w:color w:val="000000"/>
        </w:rPr>
        <w:t>条</w:t>
      </w:r>
      <w:r w:rsidR="00F06C21" w:rsidRPr="003441AC">
        <w:rPr>
          <w:rFonts w:ascii="ＭＳ 明朝" w:hAnsi="ＭＳ 明朝" w:hint="eastAsia"/>
          <w:color w:val="000000"/>
        </w:rPr>
        <w:t xml:space="preserve"> </w:t>
      </w:r>
      <w:r w:rsidRPr="003441AC">
        <w:rPr>
          <w:rFonts w:ascii="ＭＳ 明朝" w:hAnsi="ＭＳ 明朝" w:hint="eastAsia"/>
          <w:color w:val="000000"/>
        </w:rPr>
        <w:t>次に定める事項に乙が該当すると認められる場合は、</w:t>
      </w:r>
      <w:r w:rsidR="009872E6" w:rsidRPr="003441AC">
        <w:rPr>
          <w:rFonts w:ascii="ＭＳ 明朝" w:hAnsi="ＭＳ 明朝" w:hint="eastAsia"/>
          <w:color w:val="000000"/>
        </w:rPr>
        <w:t>本協定を</w:t>
      </w:r>
      <w:r w:rsidRPr="003441AC">
        <w:rPr>
          <w:rFonts w:ascii="ＭＳ 明朝" w:hAnsi="ＭＳ 明朝" w:hint="eastAsia"/>
          <w:color w:val="000000"/>
        </w:rPr>
        <w:t>解除することができる</w:t>
      </w:r>
      <w:r w:rsidR="009872E6" w:rsidRPr="003441AC">
        <w:rPr>
          <w:rFonts w:ascii="ＭＳ 明朝" w:hAnsi="ＭＳ 明朝" w:hint="eastAsia"/>
          <w:color w:val="000000"/>
        </w:rPr>
        <w:t>。</w:t>
      </w:r>
      <w:r w:rsidR="0090105C" w:rsidRPr="0090105C">
        <w:rPr>
          <w:rFonts w:ascii="ＭＳ 明朝" w:hAnsi="ＭＳ 明朝" w:hint="eastAsia"/>
          <w:color w:val="000000"/>
        </w:rPr>
        <w:t>ただし、甲が必要であると認めた場合には、乙はあらかじめ甲と事業の継続方法等について協議を行わなければならない。</w:t>
      </w:r>
    </w:p>
    <w:p w14:paraId="2047D433" w14:textId="77777777" w:rsidR="009872E6" w:rsidRPr="003441AC" w:rsidRDefault="001368D9" w:rsidP="001368D9">
      <w:pPr>
        <w:ind w:leftChars="67" w:left="769" w:hangingChars="299" w:hanging="628"/>
        <w:rPr>
          <w:rFonts w:ascii="ＭＳ 明朝" w:hAnsi="ＭＳ 明朝"/>
          <w:color w:val="000000"/>
        </w:rPr>
      </w:pPr>
      <w:r w:rsidRPr="003441AC">
        <w:rPr>
          <w:rFonts w:ascii="ＭＳ 明朝" w:hAnsi="ＭＳ 明朝" w:hint="eastAsia"/>
          <w:color w:val="000000"/>
        </w:rPr>
        <w:t>（１）</w:t>
      </w:r>
      <w:r w:rsidR="0090105C" w:rsidRPr="0090105C">
        <w:rPr>
          <w:rFonts w:ascii="ＭＳ 明朝" w:hAnsi="ＭＳ 明朝" w:hint="eastAsia"/>
          <w:color w:val="000000"/>
        </w:rPr>
        <w:t>もと淀川区役所跡地等活用事業に関する開発事業者募集への応募及び提案</w:t>
      </w:r>
      <w:r w:rsidR="009872E6" w:rsidRPr="003441AC">
        <w:rPr>
          <w:rFonts w:ascii="ＭＳ 明朝" w:hAnsi="ＭＳ 明朝" w:hint="eastAsia"/>
          <w:color w:val="000000"/>
        </w:rPr>
        <w:t>の応募申込みに際して虚偽の記載をした場合</w:t>
      </w:r>
    </w:p>
    <w:p w14:paraId="7EA45BDA" w14:textId="77777777" w:rsidR="00AB3473" w:rsidRPr="003441AC" w:rsidRDefault="00AB3473" w:rsidP="001368D9">
      <w:pPr>
        <w:ind w:leftChars="67" w:left="769" w:hangingChars="299" w:hanging="628"/>
        <w:rPr>
          <w:rFonts w:ascii="ＭＳ 明朝" w:hAnsi="ＭＳ 明朝"/>
          <w:color w:val="000000"/>
        </w:rPr>
      </w:pPr>
      <w:r w:rsidRPr="003441AC">
        <w:rPr>
          <w:rFonts w:ascii="ＭＳ 明朝" w:hAnsi="ＭＳ 明朝" w:hint="eastAsia"/>
          <w:color w:val="000000"/>
        </w:rPr>
        <w:t>（２）</w:t>
      </w:r>
      <w:r w:rsidR="0090105C" w:rsidRPr="0090105C">
        <w:rPr>
          <w:rFonts w:ascii="ＭＳ 明朝" w:hAnsi="ＭＳ 明朝" w:hint="eastAsia"/>
          <w:color w:val="000000"/>
        </w:rPr>
        <w:t>乙が本協定で定める債務を履行せず、かつ甲が催告をしても履行がされる見込みがないと甲が判断した場合</w:t>
      </w:r>
    </w:p>
    <w:p w14:paraId="0264A44C" w14:textId="77777777" w:rsidR="00985184" w:rsidRPr="003441AC" w:rsidRDefault="00985184" w:rsidP="001368D9">
      <w:pPr>
        <w:ind w:leftChars="67" w:left="769" w:hangingChars="299" w:hanging="628"/>
        <w:rPr>
          <w:rFonts w:ascii="ＭＳ 明朝" w:hAnsi="ＭＳ 明朝" w:hint="eastAsia"/>
          <w:color w:val="000000"/>
        </w:rPr>
      </w:pPr>
      <w:r w:rsidRPr="003441AC">
        <w:rPr>
          <w:rFonts w:ascii="ＭＳ 明朝" w:hAnsi="ＭＳ 明朝" w:hint="eastAsia"/>
          <w:color w:val="000000"/>
        </w:rPr>
        <w:t>（３）</w:t>
      </w:r>
      <w:r w:rsidR="00091EB9" w:rsidRPr="003441AC">
        <w:rPr>
          <w:rFonts w:ascii="ＭＳ 明朝" w:hAnsi="ＭＳ 明朝" w:hint="eastAsia"/>
          <w:color w:val="000000"/>
        </w:rPr>
        <w:t>本件土地における定期借地契約が解除となった場合</w:t>
      </w:r>
    </w:p>
    <w:p w14:paraId="69FFB2E0" w14:textId="77777777" w:rsidR="009872E6" w:rsidRPr="003441AC" w:rsidRDefault="001368D9" w:rsidP="001368D9">
      <w:pPr>
        <w:ind w:leftChars="67" w:left="769" w:hangingChars="299" w:hanging="628"/>
        <w:rPr>
          <w:rFonts w:ascii="ＭＳ 明朝" w:hAnsi="ＭＳ 明朝" w:hint="eastAsia"/>
          <w:color w:val="000000"/>
        </w:rPr>
      </w:pPr>
      <w:r w:rsidRPr="003441AC">
        <w:rPr>
          <w:rFonts w:ascii="ＭＳ 明朝" w:hAnsi="ＭＳ 明朝" w:hint="eastAsia"/>
          <w:color w:val="000000"/>
        </w:rPr>
        <w:t>（</w:t>
      </w:r>
      <w:r w:rsidR="00091EB9" w:rsidRPr="003441AC">
        <w:rPr>
          <w:rFonts w:ascii="ＭＳ 明朝" w:hAnsi="ＭＳ 明朝" w:hint="eastAsia"/>
          <w:color w:val="000000"/>
        </w:rPr>
        <w:t>４</w:t>
      </w:r>
      <w:r w:rsidRPr="003441AC">
        <w:rPr>
          <w:rFonts w:ascii="ＭＳ 明朝" w:hAnsi="ＭＳ 明朝" w:hint="eastAsia"/>
          <w:color w:val="000000"/>
        </w:rPr>
        <w:t>）</w:t>
      </w:r>
      <w:r w:rsidR="0090105C">
        <w:rPr>
          <w:rFonts w:ascii="ＭＳ 明朝" w:hAnsi="ＭＳ 明朝" w:hint="eastAsia"/>
          <w:color w:val="000000"/>
        </w:rPr>
        <w:t>乙が本協定で定める債務の全部又は一部を履行できない場合</w:t>
      </w:r>
    </w:p>
    <w:p w14:paraId="117E2F38" w14:textId="77777777" w:rsidR="009872E6" w:rsidRPr="003441AC" w:rsidRDefault="00091EB9" w:rsidP="001368D9">
      <w:pPr>
        <w:ind w:leftChars="67" w:left="769" w:hangingChars="299" w:hanging="628"/>
        <w:rPr>
          <w:rFonts w:ascii="ＭＳ 明朝" w:hAnsi="ＭＳ 明朝" w:hint="eastAsia"/>
          <w:color w:val="000000"/>
        </w:rPr>
      </w:pPr>
      <w:r w:rsidRPr="003441AC">
        <w:rPr>
          <w:rFonts w:ascii="ＭＳ 明朝" w:hAnsi="ＭＳ 明朝" w:hint="eastAsia"/>
          <w:color w:val="000000"/>
        </w:rPr>
        <w:t>（５</w:t>
      </w:r>
      <w:r w:rsidR="001368D9" w:rsidRPr="003441AC">
        <w:rPr>
          <w:rFonts w:ascii="ＭＳ 明朝" w:hAnsi="ＭＳ 明朝" w:hint="eastAsia"/>
          <w:color w:val="000000"/>
        </w:rPr>
        <w:t>）乙</w:t>
      </w:r>
      <w:r w:rsidR="009872E6" w:rsidRPr="003441AC">
        <w:rPr>
          <w:rFonts w:ascii="ＭＳ 明朝" w:hAnsi="ＭＳ 明朝" w:hint="eastAsia"/>
          <w:color w:val="000000"/>
        </w:rPr>
        <w:t>が支払不能を表明した場合、解散若しくは営業停止、民事再生手続きの申立て（自己申立てを含む。）、破産手続き開始、会社更生手続開始、会社整理の開始、又は特別清算開始の申立て（自己申立てを含む。）その他これに類する法的倒産処理手続の申立てがあった場合、手形交換所の取引停止処分を受けた場合</w:t>
      </w:r>
    </w:p>
    <w:p w14:paraId="30E63AC8" w14:textId="77777777" w:rsidR="009872E6" w:rsidRPr="003441AC" w:rsidRDefault="00091EB9" w:rsidP="001368D9">
      <w:pPr>
        <w:ind w:leftChars="67" w:left="769" w:hangingChars="299" w:hanging="628"/>
        <w:rPr>
          <w:rFonts w:ascii="ＭＳ 明朝" w:hAnsi="ＭＳ 明朝"/>
          <w:color w:val="000000"/>
        </w:rPr>
      </w:pPr>
      <w:r w:rsidRPr="003441AC">
        <w:rPr>
          <w:rFonts w:ascii="ＭＳ 明朝" w:hAnsi="ＭＳ 明朝" w:hint="eastAsia"/>
          <w:color w:val="000000"/>
        </w:rPr>
        <w:t>（６</w:t>
      </w:r>
      <w:r w:rsidR="001368D9" w:rsidRPr="003441AC">
        <w:rPr>
          <w:rFonts w:ascii="ＭＳ 明朝" w:hAnsi="ＭＳ 明朝" w:hint="eastAsia"/>
          <w:color w:val="000000"/>
        </w:rPr>
        <w:t>）</w:t>
      </w:r>
      <w:r w:rsidR="009872E6" w:rsidRPr="003441AC">
        <w:rPr>
          <w:rFonts w:ascii="ＭＳ 明朝" w:hAnsi="ＭＳ 明朝" w:hint="eastAsia"/>
          <w:color w:val="000000"/>
        </w:rPr>
        <w:t>営業譲渡の決議がされた場合、強制執行の申立て、競売申立て、仮処分の申立てを受けた場合</w:t>
      </w:r>
    </w:p>
    <w:p w14:paraId="0B69D06B" w14:textId="77777777" w:rsidR="00152FD2" w:rsidRDefault="00152FD2" w:rsidP="001368D9">
      <w:pPr>
        <w:ind w:leftChars="67" w:left="769" w:hangingChars="299" w:hanging="628"/>
        <w:rPr>
          <w:rFonts w:ascii="ＭＳ 明朝" w:hAnsi="ＭＳ 明朝"/>
          <w:color w:val="000000"/>
          <w:szCs w:val="21"/>
        </w:rPr>
      </w:pPr>
      <w:r>
        <w:rPr>
          <w:rFonts w:ascii="ＭＳ 明朝" w:hAnsi="ＭＳ 明朝" w:hint="eastAsia"/>
          <w:color w:val="000000"/>
          <w:szCs w:val="21"/>
        </w:rPr>
        <w:t>（７）</w:t>
      </w:r>
      <w:r w:rsidRPr="00591080">
        <w:rPr>
          <w:rFonts w:ascii="ＭＳ 明朝" w:hAnsi="ＭＳ 明朝" w:hint="eastAsia"/>
          <w:color w:val="000000"/>
          <w:szCs w:val="21"/>
        </w:rPr>
        <w:t>地方自治法施行令（昭和22年政令第16号）第167</w:t>
      </w:r>
      <w:r>
        <w:rPr>
          <w:rFonts w:ascii="ＭＳ 明朝" w:hAnsi="ＭＳ 明朝" w:hint="eastAsia"/>
          <w:color w:val="000000"/>
          <w:szCs w:val="21"/>
        </w:rPr>
        <w:t>条の４の規定に該当した場合</w:t>
      </w:r>
      <w:r w:rsidRPr="00591080">
        <w:rPr>
          <w:rFonts w:ascii="ＭＳ 明朝" w:hAnsi="ＭＳ 明朝" w:hint="eastAsia"/>
          <w:color w:val="000000"/>
          <w:szCs w:val="21"/>
        </w:rPr>
        <w:t>。</w:t>
      </w:r>
    </w:p>
    <w:p w14:paraId="756D5077" w14:textId="77777777" w:rsidR="00985184" w:rsidRPr="003441AC" w:rsidRDefault="00985184" w:rsidP="001368D9">
      <w:pPr>
        <w:ind w:leftChars="67" w:left="769" w:hangingChars="299" w:hanging="628"/>
        <w:rPr>
          <w:rFonts w:ascii="ＭＳ 明朝" w:hAnsi="ＭＳ 明朝" w:hint="eastAsia"/>
          <w:color w:val="000000"/>
        </w:rPr>
      </w:pPr>
      <w:r w:rsidRPr="003441AC">
        <w:rPr>
          <w:rFonts w:ascii="ＭＳ 明朝" w:hAnsi="ＭＳ 明朝" w:hint="eastAsia"/>
          <w:color w:val="000000"/>
        </w:rPr>
        <w:t>（</w:t>
      </w:r>
      <w:r w:rsidR="00152FD2" w:rsidRPr="00345B21">
        <w:rPr>
          <w:rFonts w:ascii="ＭＳ 明朝" w:hAnsi="ＭＳ 明朝" w:hint="eastAsia"/>
          <w:color w:val="000000"/>
        </w:rPr>
        <w:t>８</w:t>
      </w:r>
      <w:r w:rsidRPr="003441AC">
        <w:rPr>
          <w:rFonts w:ascii="ＭＳ 明朝" w:hAnsi="ＭＳ 明朝" w:hint="eastAsia"/>
          <w:color w:val="000000"/>
        </w:rPr>
        <w:t>）大阪市暴力団排除条例（平成23年大阪市条例第10号）第８条第１項第６号に基づき、乙が同条例第２条第２号に規定する暴力団員または同条第３号に規定する暴力団密接関係者に該当すると認められた場合。</w:t>
      </w:r>
    </w:p>
    <w:p w14:paraId="7DB4DCE3" w14:textId="77777777" w:rsidR="009872E6" w:rsidRPr="003441AC" w:rsidRDefault="001368D9" w:rsidP="001368D9">
      <w:pPr>
        <w:ind w:leftChars="67" w:left="769" w:hangingChars="299" w:hanging="628"/>
        <w:rPr>
          <w:rFonts w:ascii="ＭＳ 明朝" w:hAnsi="ＭＳ 明朝" w:hint="eastAsia"/>
          <w:color w:val="000000"/>
        </w:rPr>
      </w:pPr>
      <w:r w:rsidRPr="003441AC">
        <w:rPr>
          <w:rFonts w:ascii="ＭＳ 明朝" w:hAnsi="ＭＳ 明朝" w:hint="eastAsia"/>
          <w:color w:val="000000"/>
        </w:rPr>
        <w:t>（</w:t>
      </w:r>
      <w:r w:rsidR="00152FD2" w:rsidRPr="00345B21">
        <w:rPr>
          <w:rFonts w:ascii="ＭＳ 明朝" w:hAnsi="ＭＳ 明朝" w:hint="eastAsia"/>
          <w:color w:val="000000"/>
        </w:rPr>
        <w:t>９</w:t>
      </w:r>
      <w:r w:rsidRPr="003441AC">
        <w:rPr>
          <w:rFonts w:ascii="ＭＳ 明朝" w:hAnsi="ＭＳ 明朝" w:hint="eastAsia"/>
          <w:color w:val="000000"/>
        </w:rPr>
        <w:t>）その他</w:t>
      </w:r>
      <w:r w:rsidR="0090105C">
        <w:rPr>
          <w:rFonts w:ascii="ＭＳ 明朝" w:hAnsi="ＭＳ 明朝" w:hint="eastAsia"/>
          <w:color w:val="000000"/>
        </w:rPr>
        <w:t>本協定</w:t>
      </w:r>
      <w:r w:rsidRPr="003441AC">
        <w:rPr>
          <w:rFonts w:ascii="ＭＳ 明朝" w:hAnsi="ＭＳ 明朝" w:hint="eastAsia"/>
          <w:color w:val="000000"/>
        </w:rPr>
        <w:t>を継続することができない事由が発生し、乙</w:t>
      </w:r>
      <w:r w:rsidR="009872E6" w:rsidRPr="003441AC">
        <w:rPr>
          <w:rFonts w:ascii="ＭＳ 明朝" w:hAnsi="ＭＳ 明朝" w:hint="eastAsia"/>
          <w:color w:val="000000"/>
        </w:rPr>
        <w:t>が書面により契約の解除を申し出た場合</w:t>
      </w:r>
    </w:p>
    <w:p w14:paraId="1E8AF3D1" w14:textId="77777777" w:rsidR="009872E6" w:rsidRPr="003441AC" w:rsidRDefault="00F06C21" w:rsidP="009872E6">
      <w:pPr>
        <w:ind w:left="283" w:hangingChars="135" w:hanging="283"/>
        <w:rPr>
          <w:rFonts w:ascii="ＭＳ 明朝" w:hAnsi="ＭＳ 明朝" w:hint="eastAsia"/>
          <w:color w:val="000000"/>
        </w:rPr>
      </w:pPr>
      <w:r w:rsidRPr="003441AC">
        <w:rPr>
          <w:rFonts w:ascii="ＭＳ 明朝" w:hAnsi="ＭＳ 明朝" w:hint="eastAsia"/>
          <w:color w:val="000000"/>
        </w:rPr>
        <w:t xml:space="preserve">２ </w:t>
      </w:r>
      <w:r w:rsidR="001368D9" w:rsidRPr="003441AC">
        <w:rPr>
          <w:rFonts w:ascii="ＭＳ 明朝" w:hAnsi="ＭＳ 明朝" w:hint="eastAsia"/>
          <w:color w:val="000000"/>
        </w:rPr>
        <w:t>前項の規定により甲</w:t>
      </w:r>
      <w:r w:rsidR="009872E6" w:rsidRPr="003441AC">
        <w:rPr>
          <w:rFonts w:ascii="ＭＳ 明朝" w:hAnsi="ＭＳ 明朝" w:hint="eastAsia"/>
          <w:color w:val="000000"/>
        </w:rPr>
        <w:t>が本協</w:t>
      </w:r>
      <w:r w:rsidR="001368D9" w:rsidRPr="003441AC">
        <w:rPr>
          <w:rFonts w:ascii="ＭＳ 明朝" w:hAnsi="ＭＳ 明朝" w:hint="eastAsia"/>
          <w:color w:val="000000"/>
        </w:rPr>
        <w:t>定及び本事業関連契約を解除した場合、次に定めるとおり取り扱う</w:t>
      </w:r>
      <w:r w:rsidR="009872E6" w:rsidRPr="003441AC">
        <w:rPr>
          <w:rFonts w:ascii="ＭＳ 明朝" w:hAnsi="ＭＳ 明朝" w:hint="eastAsia"/>
          <w:color w:val="000000"/>
        </w:rPr>
        <w:t>。</w:t>
      </w:r>
    </w:p>
    <w:p w14:paraId="53B85C6F" w14:textId="77777777" w:rsidR="0094665D" w:rsidRPr="003441AC" w:rsidRDefault="001368D9" w:rsidP="001368D9">
      <w:pPr>
        <w:ind w:leftChars="67" w:left="754" w:hangingChars="292" w:hanging="613"/>
        <w:rPr>
          <w:rFonts w:ascii="ＭＳ 明朝" w:hAnsi="ＭＳ 明朝"/>
          <w:color w:val="000000"/>
        </w:rPr>
      </w:pPr>
      <w:r w:rsidRPr="003441AC">
        <w:rPr>
          <w:rFonts w:ascii="ＭＳ 明朝" w:hAnsi="ＭＳ 明朝" w:hint="eastAsia"/>
          <w:color w:val="000000"/>
        </w:rPr>
        <w:t>（１）</w:t>
      </w:r>
      <w:r w:rsidR="00BC1315">
        <w:rPr>
          <w:rFonts w:ascii="ＭＳ 明朝" w:hAnsi="ＭＳ 明朝" w:hint="eastAsia"/>
          <w:color w:val="000000"/>
        </w:rPr>
        <w:t>甲による図書館取得</w:t>
      </w:r>
      <w:r w:rsidR="009872E6" w:rsidRPr="003441AC">
        <w:rPr>
          <w:rFonts w:ascii="ＭＳ 明朝" w:hAnsi="ＭＳ 明朝" w:hint="eastAsia"/>
          <w:color w:val="000000"/>
        </w:rPr>
        <w:t>以前に本協定を解除した場合、</w:t>
      </w:r>
      <w:r w:rsidR="0094665D" w:rsidRPr="003441AC">
        <w:rPr>
          <w:rFonts w:ascii="ＭＳ 明朝" w:hAnsi="ＭＳ 明朝" w:hint="eastAsia"/>
          <w:color w:val="000000"/>
        </w:rPr>
        <w:t>甲乙間で本件新施設の取扱いについて協議を行うものとする</w:t>
      </w:r>
      <w:r w:rsidR="009872E6" w:rsidRPr="003441AC">
        <w:rPr>
          <w:rFonts w:ascii="ＭＳ 明朝" w:hAnsi="ＭＳ 明朝" w:hint="eastAsia"/>
          <w:color w:val="000000"/>
        </w:rPr>
        <w:t>。</w:t>
      </w:r>
    </w:p>
    <w:p w14:paraId="62BF016A" w14:textId="77777777" w:rsidR="009872E6" w:rsidRPr="003441AC" w:rsidRDefault="0094665D" w:rsidP="001368D9">
      <w:pPr>
        <w:ind w:leftChars="67" w:left="754" w:hangingChars="292" w:hanging="613"/>
        <w:rPr>
          <w:rFonts w:ascii="ＭＳ 明朝" w:hAnsi="ＭＳ 明朝" w:hint="eastAsia"/>
          <w:color w:val="000000"/>
        </w:rPr>
      </w:pPr>
      <w:r w:rsidRPr="003441AC">
        <w:rPr>
          <w:rFonts w:ascii="ＭＳ 明朝" w:hAnsi="ＭＳ 明朝" w:hint="eastAsia"/>
          <w:color w:val="000000"/>
        </w:rPr>
        <w:t>（２）前号で定める協議において</w:t>
      </w:r>
      <w:r w:rsidR="009872E6" w:rsidRPr="003441AC">
        <w:rPr>
          <w:rFonts w:ascii="ＭＳ 明朝" w:hAnsi="ＭＳ 明朝" w:hint="eastAsia"/>
          <w:color w:val="000000"/>
        </w:rPr>
        <w:t>、本件新施設の施工状況</w:t>
      </w:r>
      <w:r w:rsidR="00BC1315">
        <w:rPr>
          <w:rFonts w:ascii="ＭＳ 明朝" w:hAnsi="ＭＳ 明朝" w:hint="eastAsia"/>
          <w:color w:val="000000"/>
        </w:rPr>
        <w:t>等</w:t>
      </w:r>
      <w:r w:rsidR="009872E6" w:rsidRPr="003441AC">
        <w:rPr>
          <w:rFonts w:ascii="ＭＳ 明朝" w:hAnsi="ＭＳ 明朝" w:hint="eastAsia"/>
          <w:color w:val="000000"/>
        </w:rPr>
        <w:t>から判断して</w:t>
      </w:r>
      <w:r w:rsidR="00911FB7" w:rsidRPr="003441AC">
        <w:rPr>
          <w:rFonts w:ascii="ＭＳ 明朝" w:hAnsi="ＭＳ 明朝" w:hint="eastAsia"/>
          <w:color w:val="000000"/>
        </w:rPr>
        <w:t>、</w:t>
      </w:r>
      <w:r w:rsidR="00D439ED" w:rsidRPr="003441AC">
        <w:rPr>
          <w:rFonts w:ascii="ＭＳ 明朝" w:hAnsi="ＭＳ 明朝" w:hint="eastAsia"/>
          <w:color w:val="000000"/>
        </w:rPr>
        <w:t>本件土地を原状回復した上での</w:t>
      </w:r>
      <w:r w:rsidR="00911FB7" w:rsidRPr="003441AC">
        <w:rPr>
          <w:rFonts w:ascii="ＭＳ 明朝" w:hAnsi="ＭＳ 明朝" w:hint="eastAsia"/>
          <w:color w:val="000000"/>
        </w:rPr>
        <w:t>返還が妥当であると甲が判断した場合は、乙が本件新施設を自らの費用で</w:t>
      </w:r>
      <w:r w:rsidR="00D439ED" w:rsidRPr="003441AC">
        <w:rPr>
          <w:rFonts w:ascii="ＭＳ 明朝" w:hAnsi="ＭＳ 明朝" w:hint="eastAsia"/>
          <w:color w:val="000000"/>
        </w:rPr>
        <w:t>原状回復</w:t>
      </w:r>
      <w:r w:rsidR="00911FB7" w:rsidRPr="003441AC">
        <w:rPr>
          <w:rFonts w:ascii="ＭＳ 明朝" w:hAnsi="ＭＳ 明朝" w:hint="eastAsia"/>
          <w:color w:val="000000"/>
        </w:rPr>
        <w:t>するものとし、乙が本件新施設を甲へ無償譲渡することが妥当であると甲が判断した場合は、乙が</w:t>
      </w:r>
      <w:r w:rsidR="00BC1315">
        <w:rPr>
          <w:rFonts w:ascii="ＭＳ 明朝" w:hAnsi="ＭＳ 明朝" w:hint="eastAsia"/>
          <w:color w:val="000000"/>
        </w:rPr>
        <w:t>所有する</w:t>
      </w:r>
      <w:r w:rsidR="00911FB7" w:rsidRPr="003441AC">
        <w:rPr>
          <w:rFonts w:ascii="ＭＳ 明朝" w:hAnsi="ＭＳ 明朝" w:hint="eastAsia"/>
          <w:color w:val="000000"/>
        </w:rPr>
        <w:t>本件新施設</w:t>
      </w:r>
      <w:r w:rsidR="00BC1315">
        <w:rPr>
          <w:rFonts w:ascii="ＭＳ 明朝" w:hAnsi="ＭＳ 明朝" w:hint="eastAsia"/>
          <w:color w:val="000000"/>
        </w:rPr>
        <w:t>等の本件土地上の工作物</w:t>
      </w:r>
      <w:r w:rsidR="00911FB7" w:rsidRPr="003441AC">
        <w:rPr>
          <w:rFonts w:ascii="ＭＳ 明朝" w:hAnsi="ＭＳ 明朝" w:hint="eastAsia"/>
          <w:color w:val="000000"/>
        </w:rPr>
        <w:t>を甲へ無償譲渡するものと</w:t>
      </w:r>
      <w:r w:rsidR="00810672">
        <w:rPr>
          <w:rFonts w:ascii="ＭＳ 明朝" w:hAnsi="ＭＳ 明朝" w:hint="eastAsia"/>
          <w:color w:val="000000"/>
        </w:rPr>
        <w:t>する</w:t>
      </w:r>
      <w:r w:rsidR="00911FB7" w:rsidRPr="003441AC">
        <w:rPr>
          <w:rFonts w:ascii="ＭＳ 明朝" w:hAnsi="ＭＳ 明朝" w:hint="eastAsia"/>
          <w:color w:val="000000"/>
        </w:rPr>
        <w:t>。</w:t>
      </w:r>
    </w:p>
    <w:p w14:paraId="54A61959" w14:textId="77777777" w:rsidR="00DF5237" w:rsidRDefault="0094665D" w:rsidP="001368D9">
      <w:pPr>
        <w:ind w:leftChars="67" w:left="754" w:hangingChars="292" w:hanging="613"/>
        <w:rPr>
          <w:rFonts w:ascii="ＭＳ 明朝" w:hAnsi="ＭＳ 明朝"/>
          <w:color w:val="000000"/>
        </w:rPr>
      </w:pPr>
      <w:r w:rsidRPr="003441AC">
        <w:rPr>
          <w:rFonts w:ascii="ＭＳ 明朝" w:hAnsi="ＭＳ 明朝" w:hint="eastAsia"/>
          <w:color w:val="000000"/>
        </w:rPr>
        <w:t>（３）</w:t>
      </w:r>
      <w:r w:rsidR="00BC1315">
        <w:rPr>
          <w:rFonts w:ascii="ＭＳ 明朝" w:hAnsi="ＭＳ 明朝" w:hint="eastAsia"/>
          <w:color w:val="000000"/>
        </w:rPr>
        <w:t>甲による図書館取得</w:t>
      </w:r>
      <w:r w:rsidR="009872E6" w:rsidRPr="003441AC">
        <w:rPr>
          <w:rFonts w:ascii="ＭＳ 明朝" w:hAnsi="ＭＳ 明朝" w:hint="eastAsia"/>
          <w:color w:val="000000"/>
        </w:rPr>
        <w:t>後</w:t>
      </w:r>
      <w:r w:rsidR="00DF5237">
        <w:rPr>
          <w:rFonts w:ascii="ＭＳ 明朝" w:hAnsi="ＭＳ 明朝" w:hint="eastAsia"/>
          <w:color w:val="000000"/>
        </w:rPr>
        <w:t>から</w:t>
      </w:r>
      <w:r w:rsidR="00DF5237" w:rsidRPr="00DF5237">
        <w:rPr>
          <w:rFonts w:ascii="ＭＳ 明朝" w:hAnsi="ＭＳ 明朝" w:hint="eastAsia"/>
          <w:color w:val="000000"/>
        </w:rPr>
        <w:t>賃貸借期間満了に伴う原状回復のための除却工事</w:t>
      </w:r>
      <w:r w:rsidR="00DF5237">
        <w:rPr>
          <w:rFonts w:ascii="ＭＳ 明朝" w:hAnsi="ＭＳ 明朝" w:hint="eastAsia"/>
          <w:color w:val="000000"/>
        </w:rPr>
        <w:t>に着手するまで</w:t>
      </w:r>
      <w:r w:rsidR="009872E6" w:rsidRPr="003441AC">
        <w:rPr>
          <w:rFonts w:ascii="ＭＳ 明朝" w:hAnsi="ＭＳ 明朝" w:hint="eastAsia"/>
          <w:color w:val="000000"/>
        </w:rPr>
        <w:t>に本協定が解除された場合、</w:t>
      </w:r>
      <w:r w:rsidR="00BC1315" w:rsidRPr="003441AC">
        <w:rPr>
          <w:rFonts w:ascii="ＭＳ 明朝" w:hAnsi="ＭＳ 明朝" w:hint="eastAsia"/>
          <w:color w:val="000000"/>
        </w:rPr>
        <w:t>本件土地を原状回復した上での返還が</w:t>
      </w:r>
      <w:ins w:id="91" w:author="作成者">
        <w:r w:rsidR="006050CE" w:rsidRPr="003441AC">
          <w:rPr>
            <w:rFonts w:ascii="ＭＳ 明朝" w:hAnsi="ＭＳ 明朝" w:hint="eastAsia"/>
            <w:color w:val="000000"/>
          </w:rPr>
          <w:t>公共</w:t>
        </w:r>
      </w:ins>
      <w:r w:rsidR="00B26C81">
        <w:rPr>
          <w:rFonts w:ascii="ＭＳ 明朝" w:hAnsi="ＭＳ 明朝" w:hint="eastAsia"/>
          <w:color w:val="000000"/>
        </w:rPr>
        <w:t>公益上有利であると甲が判断した</w:t>
      </w:r>
      <w:r w:rsidR="00BC1315" w:rsidRPr="003441AC">
        <w:rPr>
          <w:rFonts w:ascii="ＭＳ 明朝" w:hAnsi="ＭＳ 明朝" w:hint="eastAsia"/>
          <w:color w:val="000000"/>
        </w:rPr>
        <w:t>場合は、乙が本件新施設を自らの費用で原状回復する</w:t>
      </w:r>
      <w:r w:rsidR="00B26C81">
        <w:rPr>
          <w:rFonts w:ascii="ＭＳ 明朝" w:hAnsi="ＭＳ 明朝" w:hint="eastAsia"/>
          <w:color w:val="000000"/>
        </w:rPr>
        <w:t>とともに、</w:t>
      </w:r>
      <w:r w:rsidR="00B26C81" w:rsidRPr="00B26C81">
        <w:rPr>
          <w:rFonts w:ascii="ＭＳ 明朝" w:hAnsi="ＭＳ 明朝" w:hint="eastAsia"/>
          <w:color w:val="000000"/>
        </w:rPr>
        <w:t>甲が支払った図書館施設取得のための売買代金を</w:t>
      </w:r>
      <w:r w:rsidR="00B26C81">
        <w:rPr>
          <w:rFonts w:ascii="ＭＳ 明朝" w:hAnsi="ＭＳ 明朝" w:hint="eastAsia"/>
          <w:color w:val="000000"/>
        </w:rPr>
        <w:t>甲に</w:t>
      </w:r>
      <w:r w:rsidR="00B26C81" w:rsidRPr="00B26C81">
        <w:rPr>
          <w:rFonts w:ascii="ＭＳ 明朝" w:hAnsi="ＭＳ 明朝" w:hint="eastAsia"/>
          <w:color w:val="000000"/>
        </w:rPr>
        <w:t>返還するものとし</w:t>
      </w:r>
      <w:r w:rsidR="00BC1315" w:rsidRPr="003441AC">
        <w:rPr>
          <w:rFonts w:ascii="ＭＳ 明朝" w:hAnsi="ＭＳ 明朝" w:hint="eastAsia"/>
          <w:color w:val="000000"/>
        </w:rPr>
        <w:t>ものとし、乙が本件新施設を甲へ無償譲渡することが</w:t>
      </w:r>
      <w:ins w:id="92" w:author="作成者">
        <w:r w:rsidR="006050CE" w:rsidRPr="003441AC">
          <w:rPr>
            <w:rFonts w:ascii="ＭＳ 明朝" w:hAnsi="ＭＳ 明朝" w:hint="eastAsia"/>
            <w:color w:val="000000"/>
          </w:rPr>
          <w:t>公共</w:t>
        </w:r>
      </w:ins>
      <w:r w:rsidR="00B26C81">
        <w:rPr>
          <w:rFonts w:ascii="ＭＳ 明朝" w:hAnsi="ＭＳ 明朝" w:hint="eastAsia"/>
          <w:color w:val="000000"/>
        </w:rPr>
        <w:t>公益上有利である</w:t>
      </w:r>
      <w:r w:rsidR="00BC1315" w:rsidRPr="003441AC">
        <w:rPr>
          <w:rFonts w:ascii="ＭＳ 明朝" w:hAnsi="ＭＳ 明朝" w:hint="eastAsia"/>
          <w:color w:val="000000"/>
        </w:rPr>
        <w:t>と甲が判断した場合は、乙</w:t>
      </w:r>
      <w:r w:rsidR="00B26C81">
        <w:rPr>
          <w:rFonts w:ascii="ＭＳ 明朝" w:hAnsi="ＭＳ 明朝" w:hint="eastAsia"/>
          <w:color w:val="000000"/>
        </w:rPr>
        <w:t>は</w:t>
      </w:r>
      <w:r w:rsidR="00BC1315" w:rsidRPr="003441AC">
        <w:rPr>
          <w:rFonts w:ascii="ＭＳ 明朝" w:hAnsi="ＭＳ 明朝" w:hint="eastAsia"/>
          <w:color w:val="000000"/>
        </w:rPr>
        <w:t>本件新施設を甲へ無償譲渡するものと</w:t>
      </w:r>
      <w:r w:rsidR="00BC1315">
        <w:rPr>
          <w:rFonts w:ascii="ＭＳ 明朝" w:hAnsi="ＭＳ 明朝" w:hint="eastAsia"/>
          <w:color w:val="000000"/>
        </w:rPr>
        <w:t>する</w:t>
      </w:r>
      <w:r w:rsidR="00BC1315" w:rsidRPr="003441AC">
        <w:rPr>
          <w:rFonts w:ascii="ＭＳ 明朝" w:hAnsi="ＭＳ 明朝" w:hint="eastAsia"/>
          <w:color w:val="000000"/>
        </w:rPr>
        <w:t>。</w:t>
      </w:r>
    </w:p>
    <w:p w14:paraId="03273D02" w14:textId="77777777" w:rsidR="00DF5237" w:rsidRPr="005C71D3" w:rsidRDefault="00DF5237" w:rsidP="00DF5237">
      <w:pPr>
        <w:ind w:leftChars="67" w:left="754" w:hangingChars="292" w:hanging="613"/>
        <w:rPr>
          <w:rFonts w:ascii="ＭＳ 明朝" w:hAnsi="ＭＳ 明朝"/>
          <w:color w:val="FF0000"/>
        </w:rPr>
      </w:pPr>
      <w:r w:rsidRPr="003441AC">
        <w:rPr>
          <w:rFonts w:ascii="ＭＳ 明朝" w:hAnsi="ＭＳ 明朝" w:hint="eastAsia"/>
          <w:color w:val="000000"/>
        </w:rPr>
        <w:t>（</w:t>
      </w:r>
      <w:r>
        <w:rPr>
          <w:rFonts w:ascii="ＭＳ 明朝" w:hAnsi="ＭＳ 明朝" w:hint="eastAsia"/>
          <w:color w:val="000000"/>
        </w:rPr>
        <w:t>４</w:t>
      </w:r>
      <w:r w:rsidRPr="003441AC">
        <w:rPr>
          <w:rFonts w:ascii="ＭＳ 明朝" w:hAnsi="ＭＳ 明朝" w:hint="eastAsia"/>
          <w:color w:val="000000"/>
        </w:rPr>
        <w:t>）</w:t>
      </w:r>
      <w:r w:rsidRPr="00DF5237">
        <w:rPr>
          <w:rFonts w:ascii="ＭＳ 明朝" w:hAnsi="ＭＳ 明朝" w:hint="eastAsia"/>
          <w:color w:val="000000"/>
        </w:rPr>
        <w:t>原状回復のための除却工事</w:t>
      </w:r>
      <w:r>
        <w:rPr>
          <w:rFonts w:ascii="ＭＳ 明朝" w:hAnsi="ＭＳ 明朝" w:hint="eastAsia"/>
          <w:color w:val="000000"/>
        </w:rPr>
        <w:t>に着手後</w:t>
      </w:r>
      <w:r w:rsidRPr="003441AC">
        <w:rPr>
          <w:rFonts w:ascii="ＭＳ 明朝" w:hAnsi="ＭＳ 明朝" w:hint="eastAsia"/>
          <w:color w:val="000000"/>
        </w:rPr>
        <w:t>に本協定が解除された場合、乙が本件新施設を自らの費用</w:t>
      </w:r>
      <w:r w:rsidRPr="003441AC">
        <w:rPr>
          <w:rFonts w:ascii="ＭＳ 明朝" w:hAnsi="ＭＳ 明朝" w:hint="eastAsia"/>
          <w:color w:val="000000"/>
        </w:rPr>
        <w:lastRenderedPageBreak/>
        <w:t>で原状回復するものと</w:t>
      </w:r>
      <w:r>
        <w:rPr>
          <w:rFonts w:ascii="ＭＳ 明朝" w:hAnsi="ＭＳ 明朝" w:hint="eastAsia"/>
          <w:color w:val="000000"/>
        </w:rPr>
        <w:t>する</w:t>
      </w:r>
      <w:r w:rsidRPr="003441AC">
        <w:rPr>
          <w:rFonts w:ascii="ＭＳ 明朝" w:hAnsi="ＭＳ 明朝" w:hint="eastAsia"/>
          <w:color w:val="000000"/>
        </w:rPr>
        <w:t>。</w:t>
      </w:r>
    </w:p>
    <w:p w14:paraId="135C28C1" w14:textId="0741DBE9" w:rsidR="00A3301A" w:rsidRPr="008D78EA" w:rsidRDefault="00F06C21" w:rsidP="00443021">
      <w:pPr>
        <w:ind w:leftChars="67" w:left="424" w:hangingChars="135" w:hanging="283"/>
        <w:rPr>
          <w:rFonts w:ascii="ＭＳ 明朝" w:hAnsi="ＭＳ 明朝"/>
          <w:color w:val="000000"/>
        </w:rPr>
      </w:pPr>
      <w:r w:rsidRPr="008D78EA">
        <w:rPr>
          <w:rFonts w:ascii="ＭＳ 明朝" w:hAnsi="ＭＳ 明朝" w:hint="eastAsia"/>
          <w:color w:val="000000"/>
        </w:rPr>
        <w:t xml:space="preserve">３ </w:t>
      </w:r>
      <w:r w:rsidR="00A3301A" w:rsidRPr="008D78EA">
        <w:rPr>
          <w:rFonts w:ascii="ＭＳ 明朝" w:hAnsi="ＭＳ 明朝" w:hint="eastAsia"/>
          <w:color w:val="000000"/>
        </w:rPr>
        <w:t>第１項</w:t>
      </w:r>
      <w:r w:rsidR="009872E6" w:rsidRPr="008D78EA">
        <w:rPr>
          <w:rFonts w:ascii="ＭＳ 明朝" w:hAnsi="ＭＳ 明朝" w:hint="eastAsia"/>
          <w:color w:val="000000"/>
        </w:rPr>
        <w:t>の</w:t>
      </w:r>
      <w:r w:rsidR="00A3301A" w:rsidRPr="008D78EA">
        <w:rPr>
          <w:rFonts w:ascii="ＭＳ 明朝" w:hAnsi="ＭＳ 明朝" w:hint="eastAsia"/>
          <w:color w:val="000000"/>
        </w:rPr>
        <w:t>規定</w:t>
      </w:r>
      <w:del w:id="93" w:author="作成者">
        <w:r w:rsidR="00A3301A" w:rsidRPr="008D78EA">
          <w:rPr>
            <w:rFonts w:ascii="ＭＳ 明朝" w:hAnsi="ＭＳ 明朝" w:hint="eastAsia"/>
            <w:color w:val="000000"/>
          </w:rPr>
          <w:delText>の</w:delText>
        </w:r>
      </w:del>
      <w:ins w:id="94" w:author="作成者">
        <w:r w:rsidR="00DD3B4C">
          <w:rPr>
            <w:rFonts w:ascii="ＭＳ 明朝" w:hAnsi="ＭＳ 明朝" w:hint="eastAsia"/>
            <w:color w:val="000000"/>
          </w:rPr>
          <w:t>に</w:t>
        </w:r>
      </w:ins>
      <w:r w:rsidR="00A3301A" w:rsidRPr="008D78EA">
        <w:rPr>
          <w:rFonts w:ascii="ＭＳ 明朝" w:hAnsi="ＭＳ 明朝" w:hint="eastAsia"/>
          <w:color w:val="000000"/>
        </w:rPr>
        <w:t>より甲が本協定及び本事業関連契約を解除した場合、乙</w:t>
      </w:r>
      <w:r w:rsidR="009872E6" w:rsidRPr="008D78EA">
        <w:rPr>
          <w:rFonts w:ascii="ＭＳ 明朝" w:hAnsi="ＭＳ 明朝" w:hint="eastAsia"/>
          <w:color w:val="000000"/>
        </w:rPr>
        <w:t>が負担した設</w:t>
      </w:r>
      <w:r w:rsidR="00A3301A" w:rsidRPr="008D78EA">
        <w:rPr>
          <w:rFonts w:ascii="ＭＳ 明朝" w:hAnsi="ＭＳ 明朝" w:hint="eastAsia"/>
          <w:color w:val="000000"/>
        </w:rPr>
        <w:t>計費用、建設費等、必要経費、有益費その他一切の費用を甲は負担しない</w:t>
      </w:r>
      <w:r w:rsidR="009872E6" w:rsidRPr="008D78EA">
        <w:rPr>
          <w:rFonts w:ascii="ＭＳ 明朝" w:hAnsi="ＭＳ 明朝" w:hint="eastAsia"/>
          <w:color w:val="000000"/>
        </w:rPr>
        <w:t>。</w:t>
      </w:r>
    </w:p>
    <w:p w14:paraId="51944257" w14:textId="77777777" w:rsidR="009872E6" w:rsidRPr="008D78EA" w:rsidRDefault="00F06C21" w:rsidP="00443021">
      <w:pPr>
        <w:ind w:leftChars="67" w:left="424" w:hangingChars="135" w:hanging="283"/>
        <w:rPr>
          <w:rFonts w:ascii="ＭＳ 明朝" w:hAnsi="ＭＳ 明朝"/>
          <w:color w:val="000000"/>
        </w:rPr>
      </w:pPr>
      <w:r w:rsidRPr="008D78EA">
        <w:rPr>
          <w:rFonts w:ascii="ＭＳ 明朝" w:hAnsi="ＭＳ 明朝" w:hint="eastAsia"/>
          <w:color w:val="000000"/>
        </w:rPr>
        <w:t xml:space="preserve">４ </w:t>
      </w:r>
      <w:r w:rsidR="009872E6" w:rsidRPr="008D78EA">
        <w:rPr>
          <w:rFonts w:ascii="ＭＳ 明朝" w:hAnsi="ＭＳ 明朝" w:hint="eastAsia"/>
          <w:color w:val="000000"/>
        </w:rPr>
        <w:t>不可抗力又は法令変更により、長期にわたる事業停止等が生じ又は事業実施に過大な追</w:t>
      </w:r>
      <w:r w:rsidR="00A3301A" w:rsidRPr="008D78EA">
        <w:rPr>
          <w:rFonts w:ascii="ＭＳ 明朝" w:hAnsi="ＭＳ 明朝" w:hint="eastAsia"/>
          <w:color w:val="000000"/>
        </w:rPr>
        <w:t>加費用が発生する等事業の継続が困難であると認められる場合に、甲乙間で協議のうえ、事業を終了し、本協定を解除することができる</w:t>
      </w:r>
      <w:r w:rsidR="009872E6" w:rsidRPr="008D78EA">
        <w:rPr>
          <w:rFonts w:ascii="ＭＳ 明朝" w:hAnsi="ＭＳ 明朝" w:hint="eastAsia"/>
          <w:color w:val="000000"/>
        </w:rPr>
        <w:t>。この場合、当該事態の発</w:t>
      </w:r>
      <w:r w:rsidR="00A3301A" w:rsidRPr="008D78EA">
        <w:rPr>
          <w:rFonts w:ascii="ＭＳ 明朝" w:hAnsi="ＭＳ 明朝" w:hint="eastAsia"/>
          <w:color w:val="000000"/>
        </w:rPr>
        <w:t>生時点における施工状況及び事業実施状況等を鑑み、甲乙間</w:t>
      </w:r>
      <w:r w:rsidR="009872E6" w:rsidRPr="008D78EA">
        <w:rPr>
          <w:rFonts w:ascii="ＭＳ 明朝" w:hAnsi="ＭＳ 明朝" w:hint="eastAsia"/>
          <w:color w:val="000000"/>
        </w:rPr>
        <w:t>の協議により、本件新施設の取扱いを決定</w:t>
      </w:r>
      <w:r w:rsidR="00A3301A" w:rsidRPr="008D78EA">
        <w:rPr>
          <w:rFonts w:ascii="ＭＳ 明朝" w:hAnsi="ＭＳ 明朝" w:hint="eastAsia"/>
          <w:color w:val="000000"/>
        </w:rPr>
        <w:t>するものとする</w:t>
      </w:r>
      <w:r w:rsidR="009872E6" w:rsidRPr="008D78EA">
        <w:rPr>
          <w:rFonts w:ascii="ＭＳ 明朝" w:hAnsi="ＭＳ 明朝" w:hint="eastAsia"/>
          <w:color w:val="000000"/>
        </w:rPr>
        <w:t>。</w:t>
      </w:r>
    </w:p>
    <w:p w14:paraId="3FC1E65C" w14:textId="77777777" w:rsidR="00822248" w:rsidRPr="008D78EA" w:rsidRDefault="00822248" w:rsidP="00443021">
      <w:pPr>
        <w:ind w:leftChars="67" w:left="424" w:hangingChars="135" w:hanging="283"/>
        <w:rPr>
          <w:rFonts w:ascii="ＭＳ 明朝" w:hAnsi="ＭＳ 明朝" w:hint="eastAsia"/>
          <w:color w:val="000000"/>
        </w:rPr>
      </w:pPr>
    </w:p>
    <w:p w14:paraId="0CAF40B3" w14:textId="77777777" w:rsidR="00822248" w:rsidRPr="008D78EA" w:rsidRDefault="00822248" w:rsidP="00822248">
      <w:pPr>
        <w:ind w:leftChars="67" w:left="424" w:hangingChars="135" w:hanging="283"/>
        <w:rPr>
          <w:rFonts w:ascii="ＭＳ 明朝" w:hAnsi="ＭＳ 明朝" w:hint="eastAsia"/>
          <w:color w:val="000000"/>
        </w:rPr>
      </w:pPr>
      <w:r w:rsidRPr="008D78EA">
        <w:rPr>
          <w:rFonts w:ascii="ＭＳ 明朝" w:hAnsi="ＭＳ 明朝" w:hint="eastAsia"/>
          <w:color w:val="000000"/>
        </w:rPr>
        <w:t>（秘密保持）</w:t>
      </w:r>
    </w:p>
    <w:p w14:paraId="3A51CE5F" w14:textId="77777777" w:rsidR="00822248" w:rsidRPr="008D78EA" w:rsidRDefault="00822248" w:rsidP="00822248">
      <w:pPr>
        <w:ind w:leftChars="67" w:left="424" w:hangingChars="135" w:hanging="283"/>
        <w:rPr>
          <w:rFonts w:ascii="ＭＳ 明朝" w:hAnsi="ＭＳ 明朝" w:hint="eastAsia"/>
          <w:color w:val="000000"/>
        </w:rPr>
      </w:pPr>
      <w:r w:rsidRPr="008D78EA">
        <w:rPr>
          <w:rFonts w:ascii="ＭＳ 明朝" w:hAnsi="ＭＳ 明朝" w:hint="eastAsia"/>
          <w:color w:val="000000"/>
        </w:rPr>
        <w:t>第</w:t>
      </w:r>
      <w:r w:rsidR="008805E7" w:rsidRPr="008D78EA">
        <w:rPr>
          <w:rFonts w:ascii="ＭＳ 明朝" w:hAnsi="ＭＳ 明朝" w:hint="eastAsia"/>
          <w:color w:val="000000"/>
        </w:rPr>
        <w:t>９</w:t>
      </w:r>
      <w:r w:rsidRPr="008D78EA">
        <w:rPr>
          <w:rFonts w:ascii="ＭＳ 明朝" w:hAnsi="ＭＳ 明朝" w:hint="eastAsia"/>
          <w:color w:val="000000"/>
        </w:rPr>
        <w:t>条 甲及び乙は、本事業に関して知り得たすべての情報について守秘義務を負い、当該情報を第三者に開示又は漏えいしてはならず、本事業の目的以外に使用してはならない。ただし、次に掲げる各号のいずれかに該当する場合は、この限りではない。</w:t>
      </w:r>
    </w:p>
    <w:p w14:paraId="6F66E6F4" w14:textId="77777777" w:rsidR="00822248" w:rsidRPr="008D78EA" w:rsidRDefault="00822248" w:rsidP="00822248">
      <w:pPr>
        <w:ind w:leftChars="67" w:left="424" w:hangingChars="135" w:hanging="283"/>
        <w:rPr>
          <w:rFonts w:ascii="ＭＳ 明朝" w:hAnsi="ＭＳ 明朝" w:hint="eastAsia"/>
          <w:color w:val="000000"/>
        </w:rPr>
      </w:pPr>
      <w:r w:rsidRPr="008D78EA">
        <w:rPr>
          <w:rFonts w:ascii="ＭＳ 明朝" w:hAnsi="ＭＳ 明朝" w:hint="eastAsia"/>
          <w:color w:val="000000"/>
        </w:rPr>
        <w:t>（１） 公知の情報である場合</w:t>
      </w:r>
    </w:p>
    <w:p w14:paraId="59B713AD" w14:textId="77777777" w:rsidR="00822248" w:rsidRPr="008D78EA" w:rsidRDefault="00822248" w:rsidP="00822248">
      <w:pPr>
        <w:ind w:leftChars="67" w:left="424" w:hangingChars="135" w:hanging="283"/>
        <w:rPr>
          <w:rFonts w:ascii="ＭＳ 明朝" w:hAnsi="ＭＳ 明朝" w:hint="eastAsia"/>
          <w:color w:val="000000"/>
        </w:rPr>
      </w:pPr>
      <w:r w:rsidRPr="008D78EA">
        <w:rPr>
          <w:rFonts w:ascii="ＭＳ 明朝" w:hAnsi="ＭＳ 明朝" w:hint="eastAsia"/>
          <w:color w:val="000000"/>
        </w:rPr>
        <w:t>（２） 甲及び乙が守秘義務の対象としない情報であることを承諾した場合</w:t>
      </w:r>
    </w:p>
    <w:p w14:paraId="5F7AC98F" w14:textId="77777777" w:rsidR="00822248" w:rsidRPr="008D78EA" w:rsidRDefault="00822248" w:rsidP="00822248">
      <w:pPr>
        <w:ind w:leftChars="67" w:left="424" w:hangingChars="135" w:hanging="283"/>
        <w:rPr>
          <w:rFonts w:ascii="ＭＳ 明朝" w:hAnsi="ＭＳ 明朝" w:hint="eastAsia"/>
          <w:color w:val="000000"/>
        </w:rPr>
      </w:pPr>
      <w:r w:rsidRPr="008D78EA">
        <w:rPr>
          <w:rFonts w:ascii="ＭＳ 明朝" w:hAnsi="ＭＳ 明朝" w:hint="eastAsia"/>
          <w:color w:val="000000"/>
        </w:rPr>
        <w:t>（３） 裁判所により開示が命じられた場合</w:t>
      </w:r>
    </w:p>
    <w:p w14:paraId="04935A81" w14:textId="77777777" w:rsidR="00822248" w:rsidRPr="008D78EA" w:rsidRDefault="00822248" w:rsidP="00822248">
      <w:pPr>
        <w:ind w:leftChars="67" w:left="424" w:hangingChars="135" w:hanging="283"/>
        <w:rPr>
          <w:rFonts w:ascii="ＭＳ 明朝" w:hAnsi="ＭＳ 明朝" w:hint="eastAsia"/>
          <w:color w:val="000000"/>
        </w:rPr>
      </w:pPr>
      <w:r w:rsidRPr="008D78EA">
        <w:rPr>
          <w:rFonts w:ascii="ＭＳ 明朝" w:hAnsi="ＭＳ 明朝" w:hint="eastAsia"/>
          <w:color w:val="000000"/>
        </w:rPr>
        <w:t>（４） 甲が大阪市情報公開条例</w:t>
      </w:r>
      <w:ins w:id="95" w:author="作成者">
        <w:r w:rsidR="006E7D06" w:rsidRPr="006E7D06">
          <w:rPr>
            <w:rFonts w:ascii="ＭＳ 明朝" w:hAnsi="ＭＳ 明朝" w:hint="eastAsia"/>
            <w:color w:val="000000"/>
          </w:rPr>
          <w:t>(平成7年大阪市条例第11号)</w:t>
        </w:r>
      </w:ins>
      <w:r w:rsidRPr="008D78EA">
        <w:rPr>
          <w:rFonts w:ascii="ＭＳ 明朝" w:hAnsi="ＭＳ 明朝" w:hint="eastAsia"/>
          <w:color w:val="000000"/>
        </w:rPr>
        <w:t>に基づき開示</w:t>
      </w:r>
      <w:r w:rsidR="0076043D">
        <w:rPr>
          <w:rFonts w:ascii="ＭＳ 明朝" w:hAnsi="ＭＳ 明朝" w:hint="eastAsia"/>
          <w:color w:val="000000"/>
        </w:rPr>
        <w:t>義務を負う</w:t>
      </w:r>
      <w:r w:rsidRPr="008D78EA">
        <w:rPr>
          <w:rFonts w:ascii="ＭＳ 明朝" w:hAnsi="ＭＳ 明朝" w:hint="eastAsia"/>
          <w:color w:val="000000"/>
        </w:rPr>
        <w:t>場合</w:t>
      </w:r>
    </w:p>
    <w:p w14:paraId="2403BB64" w14:textId="77777777" w:rsidR="00822248" w:rsidRPr="008D78EA" w:rsidRDefault="00822248" w:rsidP="00822248">
      <w:pPr>
        <w:ind w:leftChars="67" w:left="424" w:hangingChars="135" w:hanging="283"/>
        <w:rPr>
          <w:rFonts w:ascii="ＭＳ 明朝" w:hAnsi="ＭＳ 明朝" w:hint="eastAsia"/>
          <w:color w:val="000000"/>
        </w:rPr>
      </w:pPr>
      <w:r w:rsidRPr="008D78EA">
        <w:rPr>
          <w:rFonts w:ascii="ＭＳ 明朝" w:hAnsi="ＭＳ 明朝" w:hint="eastAsia"/>
          <w:color w:val="000000"/>
        </w:rPr>
        <w:t>（５） その他法令に基づき開示する場合</w:t>
      </w:r>
    </w:p>
    <w:p w14:paraId="3E38AB78" w14:textId="049E2A6D" w:rsidR="00822248" w:rsidRPr="008D78EA" w:rsidRDefault="00F06C21" w:rsidP="00822248">
      <w:pPr>
        <w:ind w:leftChars="67" w:left="424" w:hangingChars="135" w:hanging="283"/>
        <w:rPr>
          <w:rFonts w:ascii="ＭＳ 明朝" w:hAnsi="ＭＳ 明朝" w:hint="eastAsia"/>
          <w:color w:val="000000"/>
        </w:rPr>
      </w:pPr>
      <w:r w:rsidRPr="008D78EA">
        <w:rPr>
          <w:rFonts w:ascii="ＭＳ 明朝" w:hAnsi="ＭＳ 明朝" w:hint="eastAsia"/>
          <w:color w:val="000000"/>
        </w:rPr>
        <w:t xml:space="preserve">２ </w:t>
      </w:r>
      <w:r w:rsidR="00822248" w:rsidRPr="008D78EA">
        <w:rPr>
          <w:rFonts w:ascii="ＭＳ 明朝" w:hAnsi="ＭＳ 明朝" w:hint="eastAsia"/>
          <w:color w:val="000000"/>
        </w:rPr>
        <w:t>乙は、本事業の業務を遂行するに際して知り得た、甲が貸与するデータ及び資料等に記載された個人情報並びに当該情報から乙が作成した個人情報（以下、本条において、これらを総称して「個人情報」という。）を、個人情報の保護に関する法律（平成15年法律第57号）及び大阪市個人情報保護条例</w:t>
      </w:r>
      <w:del w:id="96" w:author="作成者">
        <w:r w:rsidR="00822248" w:rsidRPr="008D78EA">
          <w:rPr>
            <w:rFonts w:ascii="ＭＳ 明朝" w:hAnsi="ＭＳ 明朝" w:hint="eastAsia"/>
            <w:color w:val="000000"/>
          </w:rPr>
          <w:delText>（平成７年条例11号）</w:delText>
        </w:r>
      </w:del>
      <w:r w:rsidR="00822248" w:rsidRPr="008D78EA">
        <w:rPr>
          <w:rFonts w:ascii="ＭＳ 明朝" w:hAnsi="ＭＳ 明朝" w:hint="eastAsia"/>
          <w:color w:val="000000"/>
        </w:rPr>
        <w:t>を遵守して取扱う責務を負う。</w:t>
      </w:r>
    </w:p>
    <w:p w14:paraId="1F16E0A7" w14:textId="77777777" w:rsidR="00822248" w:rsidRPr="008D78EA" w:rsidRDefault="00F06C21" w:rsidP="00822248">
      <w:pPr>
        <w:ind w:leftChars="67" w:left="424" w:hangingChars="135" w:hanging="283"/>
        <w:rPr>
          <w:rFonts w:ascii="ＭＳ 明朝" w:hAnsi="ＭＳ 明朝" w:hint="eastAsia"/>
          <w:color w:val="000000"/>
        </w:rPr>
      </w:pPr>
      <w:r w:rsidRPr="008D78EA">
        <w:rPr>
          <w:rFonts w:ascii="ＭＳ 明朝" w:hAnsi="ＭＳ 明朝" w:hint="eastAsia"/>
          <w:color w:val="000000"/>
        </w:rPr>
        <w:t xml:space="preserve">３ </w:t>
      </w:r>
      <w:r w:rsidR="00822248" w:rsidRPr="008D78EA">
        <w:rPr>
          <w:rFonts w:ascii="ＭＳ 明朝" w:hAnsi="ＭＳ 明朝" w:hint="eastAsia"/>
          <w:color w:val="000000"/>
        </w:rPr>
        <w:t>前項に定めるほか、乙は、本事業に関する個人情報の保護に関する事項につき、甲の指示に従う。</w:t>
      </w:r>
    </w:p>
    <w:p w14:paraId="4BB53A23" w14:textId="77777777" w:rsidR="00822248" w:rsidRPr="008D78EA" w:rsidRDefault="00F06C21" w:rsidP="00822248">
      <w:pPr>
        <w:ind w:leftChars="67" w:left="424" w:hangingChars="135" w:hanging="283"/>
        <w:rPr>
          <w:rFonts w:ascii="ＭＳ 明朝" w:hAnsi="ＭＳ 明朝" w:hint="eastAsia"/>
          <w:color w:val="000000"/>
        </w:rPr>
      </w:pPr>
      <w:r w:rsidRPr="008D78EA">
        <w:rPr>
          <w:rFonts w:ascii="ＭＳ 明朝" w:hAnsi="ＭＳ 明朝" w:hint="eastAsia"/>
          <w:color w:val="000000"/>
        </w:rPr>
        <w:t xml:space="preserve">４ </w:t>
      </w:r>
      <w:r w:rsidR="00822248" w:rsidRPr="008D78EA">
        <w:rPr>
          <w:rFonts w:ascii="ＭＳ 明朝" w:hAnsi="ＭＳ 明朝" w:hint="eastAsia"/>
          <w:color w:val="000000"/>
        </w:rPr>
        <w:t>乙は、その役員、従業員、代理人又はコンサルタント、出資者、本事業に関連して資金を提供している金融機関又は協力法人に対し、第１項ないし第２項の義務を遵守させるものとし、そのための適切な措置を講じるものとする。</w:t>
      </w:r>
    </w:p>
    <w:p w14:paraId="028437E5" w14:textId="77777777" w:rsidR="00822248" w:rsidRPr="008D78EA" w:rsidRDefault="00822248" w:rsidP="00443021">
      <w:pPr>
        <w:ind w:leftChars="67" w:left="424" w:hangingChars="135" w:hanging="283"/>
        <w:rPr>
          <w:rFonts w:ascii="ＭＳ 明朝" w:hAnsi="ＭＳ 明朝" w:hint="eastAsia"/>
          <w:color w:val="000000"/>
        </w:rPr>
      </w:pPr>
      <w:r w:rsidRPr="008D78EA">
        <w:rPr>
          <w:rFonts w:ascii="ＭＳ 明朝" w:hAnsi="ＭＳ 明朝" w:hint="eastAsia"/>
          <w:color w:val="000000"/>
        </w:rPr>
        <w:t>５</w:t>
      </w:r>
      <w:r w:rsidR="00F06C21" w:rsidRPr="008D78EA">
        <w:rPr>
          <w:rFonts w:ascii="ＭＳ 明朝" w:hAnsi="ＭＳ 明朝" w:hint="eastAsia"/>
          <w:color w:val="000000"/>
        </w:rPr>
        <w:t xml:space="preserve"> </w:t>
      </w:r>
      <w:r w:rsidRPr="008D78EA">
        <w:rPr>
          <w:rFonts w:ascii="ＭＳ 明朝" w:hAnsi="ＭＳ 明朝" w:hint="eastAsia"/>
          <w:color w:val="000000"/>
        </w:rPr>
        <w:t>本条に定める乙の義務は、本協定終了後も存続し、乙の役員、従業員、代理人若しくはコンサルタント、出資者、本事業に関連して資金を提供している金融機関又は協力法人がその地位を失った場合であっても免れない。</w:t>
      </w:r>
    </w:p>
    <w:p w14:paraId="2561043D" w14:textId="77777777" w:rsidR="00822248" w:rsidRDefault="00822248" w:rsidP="009872E6">
      <w:pPr>
        <w:ind w:left="283" w:hangingChars="135" w:hanging="283"/>
        <w:rPr>
          <w:rFonts w:ascii="ＭＳ 明朝" w:hAnsi="ＭＳ 明朝"/>
          <w:color w:val="000000"/>
        </w:rPr>
      </w:pPr>
    </w:p>
    <w:p w14:paraId="15EC6CE9" w14:textId="77777777" w:rsidR="005D319B" w:rsidRPr="005D319B" w:rsidRDefault="005D319B" w:rsidP="005D319B">
      <w:pPr>
        <w:ind w:left="283" w:hangingChars="135" w:hanging="283"/>
        <w:rPr>
          <w:rFonts w:ascii="ＭＳ 明朝" w:hAnsi="ＭＳ 明朝" w:hint="eastAsia"/>
          <w:color w:val="000000"/>
        </w:rPr>
      </w:pPr>
      <w:r w:rsidRPr="005D319B">
        <w:rPr>
          <w:rFonts w:ascii="ＭＳ 明朝" w:hAnsi="ＭＳ 明朝" w:hint="eastAsia"/>
          <w:color w:val="000000"/>
        </w:rPr>
        <w:t>（違約金）</w:t>
      </w:r>
    </w:p>
    <w:p w14:paraId="2A1ADB78" w14:textId="42CE5497" w:rsidR="005D319B" w:rsidRPr="005D319B" w:rsidRDefault="005D319B" w:rsidP="00C03544">
      <w:pPr>
        <w:ind w:left="283" w:hangingChars="135" w:hanging="283"/>
        <w:rPr>
          <w:rFonts w:ascii="ＭＳ 明朝" w:hAnsi="ＭＳ 明朝" w:hint="eastAsia"/>
          <w:color w:val="000000"/>
        </w:rPr>
      </w:pPr>
      <w:r w:rsidRPr="005D319B">
        <w:rPr>
          <w:rFonts w:ascii="ＭＳ 明朝" w:hAnsi="ＭＳ 明朝" w:hint="eastAsia"/>
          <w:color w:val="000000"/>
        </w:rPr>
        <w:t>第</w:t>
      </w:r>
      <w:r>
        <w:rPr>
          <w:rFonts w:ascii="ＭＳ 明朝" w:hAnsi="ＭＳ 明朝" w:hint="eastAsia"/>
          <w:color w:val="000000"/>
        </w:rPr>
        <w:t>10</w:t>
      </w:r>
      <w:r w:rsidRPr="005D319B">
        <w:rPr>
          <w:rFonts w:ascii="ＭＳ 明朝" w:hAnsi="ＭＳ 明朝" w:hint="eastAsia"/>
          <w:color w:val="000000"/>
        </w:rPr>
        <w:t>条　乙は、</w:t>
      </w:r>
      <w:r w:rsidR="00C03544">
        <w:rPr>
          <w:rFonts w:ascii="ＭＳ 明朝" w:hAnsi="ＭＳ 明朝" w:hint="eastAsia"/>
          <w:color w:val="000000"/>
        </w:rPr>
        <w:t>定期借地契約締結までに</w:t>
      </w:r>
      <w:r w:rsidR="00C15FCD">
        <w:rPr>
          <w:rFonts w:ascii="ＭＳ 明朝" w:hAnsi="ＭＳ 明朝" w:hint="eastAsia"/>
          <w:color w:val="000000"/>
        </w:rPr>
        <w:t>乙の</w:t>
      </w:r>
      <w:del w:id="97" w:author="作成者">
        <w:r w:rsidR="00C15FCD">
          <w:rPr>
            <w:rFonts w:ascii="ＭＳ 明朝" w:hAnsi="ＭＳ 明朝" w:hint="eastAsia"/>
            <w:color w:val="000000"/>
          </w:rPr>
          <w:delText>責</w:delText>
        </w:r>
      </w:del>
      <w:ins w:id="98" w:author="作成者">
        <w:r w:rsidR="00C15FCD">
          <w:rPr>
            <w:rFonts w:ascii="ＭＳ 明朝" w:hAnsi="ＭＳ 明朝" w:hint="eastAsia"/>
            <w:color w:val="000000"/>
          </w:rPr>
          <w:t>責</w:t>
        </w:r>
        <w:r w:rsidR="00AE4FD6">
          <w:rPr>
            <w:rFonts w:ascii="ＭＳ 明朝" w:hAnsi="ＭＳ 明朝" w:hint="eastAsia"/>
            <w:color w:val="000000"/>
          </w:rPr>
          <w:t>任</w:t>
        </w:r>
      </w:ins>
      <w:r w:rsidR="00C15FCD">
        <w:rPr>
          <w:rFonts w:ascii="ＭＳ 明朝" w:hAnsi="ＭＳ 明朝" w:hint="eastAsia"/>
          <w:color w:val="000000"/>
        </w:rPr>
        <w:t>により</w:t>
      </w:r>
      <w:r w:rsidRPr="005D319B">
        <w:rPr>
          <w:rFonts w:ascii="ＭＳ 明朝" w:hAnsi="ＭＳ 明朝" w:hint="eastAsia"/>
          <w:color w:val="000000"/>
        </w:rPr>
        <w:t>本協定が解除となった場合は、賃料年額に相当する額を違約金として甲の指定する期間内に甲に支払う。</w:t>
      </w:r>
      <w:r w:rsidR="00C03544">
        <w:rPr>
          <w:rFonts w:ascii="ＭＳ 明朝" w:hAnsi="ＭＳ 明朝" w:hint="eastAsia"/>
          <w:color w:val="000000"/>
        </w:rPr>
        <w:t>なお、</w:t>
      </w:r>
      <w:r w:rsidRPr="005D319B">
        <w:rPr>
          <w:rFonts w:ascii="ＭＳ 明朝" w:hAnsi="ＭＳ 明朝" w:hint="eastAsia"/>
          <w:color w:val="000000"/>
        </w:rPr>
        <w:t>第</w:t>
      </w:r>
      <w:r w:rsidR="00C15FCD">
        <w:rPr>
          <w:rFonts w:ascii="ＭＳ 明朝" w:hAnsi="ＭＳ 明朝" w:hint="eastAsia"/>
          <w:color w:val="000000"/>
        </w:rPr>
        <w:t>８条第１</w:t>
      </w:r>
      <w:r w:rsidRPr="005D319B">
        <w:rPr>
          <w:rFonts w:ascii="ＭＳ 明朝" w:hAnsi="ＭＳ 明朝" w:hint="eastAsia"/>
          <w:color w:val="000000"/>
        </w:rPr>
        <w:t>項</w:t>
      </w:r>
      <w:r w:rsidR="00C15FCD">
        <w:rPr>
          <w:rFonts w:ascii="ＭＳ 明朝" w:hAnsi="ＭＳ 明朝" w:hint="eastAsia"/>
          <w:color w:val="000000"/>
        </w:rPr>
        <w:t>第７</w:t>
      </w:r>
      <w:r w:rsidR="00247B8D">
        <w:rPr>
          <w:rFonts w:ascii="ＭＳ 明朝" w:hAnsi="ＭＳ 明朝" w:hint="eastAsia"/>
          <w:color w:val="000000"/>
        </w:rPr>
        <w:t>号、</w:t>
      </w:r>
      <w:r w:rsidR="00C15FCD">
        <w:rPr>
          <w:rFonts w:ascii="ＭＳ 明朝" w:hAnsi="ＭＳ 明朝" w:hint="eastAsia"/>
          <w:color w:val="000000"/>
        </w:rPr>
        <w:t>第８号</w:t>
      </w:r>
      <w:r w:rsidR="00C03544">
        <w:rPr>
          <w:rFonts w:ascii="ＭＳ 明朝" w:hAnsi="ＭＳ 明朝" w:hint="eastAsia"/>
          <w:color w:val="000000"/>
        </w:rPr>
        <w:t>の</w:t>
      </w:r>
      <w:r w:rsidR="00247B8D">
        <w:rPr>
          <w:rFonts w:ascii="ＭＳ 明朝" w:hAnsi="ＭＳ 明朝" w:hint="eastAsia"/>
          <w:color w:val="000000"/>
        </w:rPr>
        <w:t>いずれかの</w:t>
      </w:r>
      <w:r w:rsidR="00C03544">
        <w:rPr>
          <w:rFonts w:ascii="ＭＳ 明朝" w:hAnsi="ＭＳ 明朝" w:hint="eastAsia"/>
          <w:color w:val="000000"/>
        </w:rPr>
        <w:t>規定により本協定が解除された場合においては、違約金は</w:t>
      </w:r>
      <w:r w:rsidRPr="005D319B">
        <w:rPr>
          <w:rFonts w:ascii="ＭＳ 明朝" w:hAnsi="ＭＳ 明朝" w:hint="eastAsia"/>
          <w:color w:val="000000"/>
        </w:rPr>
        <w:t>賃料18月分に相当する額</w:t>
      </w:r>
      <w:r w:rsidR="00C03544">
        <w:rPr>
          <w:rFonts w:ascii="ＭＳ 明朝" w:hAnsi="ＭＳ 明朝" w:hint="eastAsia"/>
          <w:color w:val="000000"/>
        </w:rPr>
        <w:t>とする</w:t>
      </w:r>
      <w:r w:rsidRPr="005D319B">
        <w:rPr>
          <w:rFonts w:ascii="ＭＳ 明朝" w:hAnsi="ＭＳ 明朝" w:hint="eastAsia"/>
          <w:color w:val="000000"/>
        </w:rPr>
        <w:t>。</w:t>
      </w:r>
    </w:p>
    <w:p w14:paraId="6362669B" w14:textId="77777777" w:rsidR="005D319B" w:rsidRPr="005D319B" w:rsidRDefault="00C03544" w:rsidP="005D319B">
      <w:pPr>
        <w:ind w:left="283" w:hangingChars="135" w:hanging="283"/>
        <w:rPr>
          <w:rFonts w:ascii="ＭＳ 明朝" w:hAnsi="ＭＳ 明朝"/>
          <w:color w:val="000000"/>
        </w:rPr>
      </w:pPr>
      <w:r>
        <w:rPr>
          <w:rFonts w:ascii="ＭＳ 明朝" w:hAnsi="ＭＳ 明朝" w:hint="eastAsia"/>
          <w:color w:val="000000"/>
        </w:rPr>
        <w:t>２　前</w:t>
      </w:r>
      <w:r w:rsidR="005D319B" w:rsidRPr="005D319B">
        <w:rPr>
          <w:rFonts w:ascii="ＭＳ 明朝" w:hAnsi="ＭＳ 明朝" w:hint="eastAsia"/>
          <w:color w:val="000000"/>
        </w:rPr>
        <w:t>項に定める違約金は、第</w:t>
      </w:r>
      <w:r w:rsidR="005D319B">
        <w:rPr>
          <w:rFonts w:ascii="ＭＳ 明朝" w:hAnsi="ＭＳ 明朝" w:hint="eastAsia"/>
          <w:color w:val="000000"/>
        </w:rPr>
        <w:t>11</w:t>
      </w:r>
      <w:r w:rsidR="005D319B" w:rsidRPr="005D319B">
        <w:rPr>
          <w:rFonts w:ascii="ＭＳ 明朝" w:hAnsi="ＭＳ 明朝" w:hint="eastAsia"/>
          <w:color w:val="000000"/>
        </w:rPr>
        <w:t>条に定める損害賠償額の予定又はその一部と解釈しない。</w:t>
      </w:r>
    </w:p>
    <w:p w14:paraId="5107243F" w14:textId="77777777" w:rsidR="005D319B" w:rsidRPr="008D78EA" w:rsidRDefault="005D319B" w:rsidP="009872E6">
      <w:pPr>
        <w:ind w:left="283" w:hangingChars="135" w:hanging="283"/>
        <w:rPr>
          <w:rFonts w:ascii="ＭＳ 明朝" w:hAnsi="ＭＳ 明朝" w:hint="eastAsia"/>
          <w:color w:val="000000"/>
        </w:rPr>
      </w:pPr>
    </w:p>
    <w:p w14:paraId="1A0659DC" w14:textId="77777777" w:rsidR="009872E6" w:rsidRPr="008D78EA" w:rsidRDefault="008A72D1" w:rsidP="009872E6">
      <w:pPr>
        <w:ind w:left="283" w:hangingChars="135" w:hanging="283"/>
        <w:rPr>
          <w:rFonts w:ascii="ＭＳ 明朝" w:hAnsi="ＭＳ 明朝" w:hint="eastAsia"/>
          <w:color w:val="000000"/>
        </w:rPr>
      </w:pPr>
      <w:r w:rsidRPr="008D78EA">
        <w:rPr>
          <w:rFonts w:ascii="ＭＳ 明朝" w:hAnsi="ＭＳ 明朝" w:hint="eastAsia"/>
          <w:color w:val="000000"/>
        </w:rPr>
        <w:t>（損害賠償）</w:t>
      </w:r>
    </w:p>
    <w:p w14:paraId="00B1FFA7" w14:textId="77777777" w:rsidR="00226A16" w:rsidRPr="008D78EA" w:rsidRDefault="008A72D1" w:rsidP="009872E6">
      <w:pPr>
        <w:ind w:left="283" w:hangingChars="135" w:hanging="283"/>
        <w:rPr>
          <w:rFonts w:ascii="ＭＳ 明朝" w:hAnsi="ＭＳ 明朝" w:hint="eastAsia"/>
          <w:color w:val="000000"/>
        </w:rPr>
      </w:pPr>
      <w:r w:rsidRPr="008D78EA">
        <w:rPr>
          <w:rFonts w:ascii="ＭＳ 明朝" w:hAnsi="ＭＳ 明朝" w:hint="eastAsia"/>
          <w:color w:val="000000"/>
        </w:rPr>
        <w:t>第</w:t>
      </w:r>
      <w:r w:rsidR="00822248" w:rsidRPr="008D78EA">
        <w:rPr>
          <w:rFonts w:ascii="ＭＳ 明朝" w:hAnsi="ＭＳ 明朝" w:hint="eastAsia"/>
          <w:color w:val="000000"/>
        </w:rPr>
        <w:t>1</w:t>
      </w:r>
      <w:r w:rsidR="005D319B">
        <w:rPr>
          <w:rFonts w:ascii="ＭＳ 明朝" w:hAnsi="ＭＳ 明朝" w:hint="eastAsia"/>
          <w:color w:val="000000"/>
        </w:rPr>
        <w:t>1</w:t>
      </w:r>
      <w:r w:rsidRPr="008D78EA">
        <w:rPr>
          <w:rFonts w:ascii="ＭＳ 明朝" w:hAnsi="ＭＳ 明朝" w:hint="eastAsia"/>
          <w:color w:val="000000"/>
        </w:rPr>
        <w:t>条</w:t>
      </w:r>
      <w:r w:rsidR="00F06C21" w:rsidRPr="008D78EA">
        <w:rPr>
          <w:rFonts w:ascii="ＭＳ 明朝" w:hAnsi="ＭＳ 明朝" w:hint="eastAsia"/>
          <w:color w:val="000000"/>
        </w:rPr>
        <w:t xml:space="preserve"> </w:t>
      </w:r>
      <w:r w:rsidRPr="008D78EA">
        <w:rPr>
          <w:rFonts w:ascii="ＭＳ 明朝" w:hAnsi="ＭＳ 明朝" w:hint="eastAsia"/>
          <w:color w:val="000000"/>
        </w:rPr>
        <w:t>乙は、</w:t>
      </w:r>
      <w:r w:rsidR="00226A16" w:rsidRPr="008D78EA">
        <w:rPr>
          <w:rFonts w:ascii="ＭＳ 明朝" w:hAnsi="ＭＳ 明朝" w:hint="eastAsia"/>
          <w:color w:val="000000"/>
        </w:rPr>
        <w:t>次に定める場合において、甲に損害</w:t>
      </w:r>
      <w:ins w:id="99" w:author="作成者">
        <w:r w:rsidR="00815E11">
          <w:rPr>
            <w:rFonts w:ascii="ＭＳ 明朝" w:hAnsi="ＭＳ 明朝" w:hint="eastAsia"/>
            <w:color w:val="000000"/>
          </w:rPr>
          <w:t>が</w:t>
        </w:r>
      </w:ins>
      <w:r w:rsidR="00226A16" w:rsidRPr="008D78EA">
        <w:rPr>
          <w:rFonts w:ascii="ＭＳ 明朝" w:hAnsi="ＭＳ 明朝" w:hint="eastAsia"/>
          <w:color w:val="000000"/>
        </w:rPr>
        <w:t>あるときは、その損害を賠償しなければならない</w:t>
      </w:r>
    </w:p>
    <w:p w14:paraId="47A95C05" w14:textId="77777777" w:rsidR="00226A16" w:rsidRPr="008D78EA" w:rsidRDefault="00226A16" w:rsidP="003441AC">
      <w:pPr>
        <w:ind w:leftChars="67" w:left="282" w:hangingChars="67" w:hanging="141"/>
        <w:rPr>
          <w:rFonts w:ascii="ＭＳ 明朝" w:hAnsi="ＭＳ 明朝"/>
          <w:color w:val="000000"/>
        </w:rPr>
      </w:pPr>
      <w:r w:rsidRPr="008D78EA">
        <w:rPr>
          <w:rFonts w:ascii="ＭＳ 明朝" w:hAnsi="ＭＳ 明朝" w:hint="eastAsia"/>
          <w:color w:val="000000"/>
        </w:rPr>
        <w:t>（１）乙が</w:t>
      </w:r>
      <w:r w:rsidR="008A72D1" w:rsidRPr="008D78EA">
        <w:rPr>
          <w:rFonts w:ascii="ＭＳ 明朝" w:hAnsi="ＭＳ 明朝" w:hint="eastAsia"/>
          <w:color w:val="000000"/>
        </w:rPr>
        <w:t>本協定に定める義務を履行しないため甲に損害を与えたとき</w:t>
      </w:r>
    </w:p>
    <w:p w14:paraId="473C080E" w14:textId="77777777" w:rsidR="009872E6" w:rsidRPr="00A614F3" w:rsidRDefault="00226A16" w:rsidP="0090105C">
      <w:pPr>
        <w:ind w:leftChars="67" w:left="282" w:hangingChars="67" w:hanging="141"/>
        <w:rPr>
          <w:rFonts w:ascii="ＭＳ 明朝" w:hAnsi="ＭＳ 明朝"/>
          <w:color w:val="FF0000"/>
        </w:rPr>
      </w:pPr>
      <w:r w:rsidRPr="008D78EA">
        <w:rPr>
          <w:rFonts w:ascii="ＭＳ 明朝" w:hAnsi="ＭＳ 明朝" w:hint="eastAsia"/>
          <w:color w:val="000000"/>
        </w:rPr>
        <w:t>（２）甲が</w:t>
      </w:r>
      <w:r w:rsidR="008A72D1" w:rsidRPr="008D78EA">
        <w:rPr>
          <w:rFonts w:ascii="ＭＳ 明朝" w:hAnsi="ＭＳ 明朝" w:hint="eastAsia"/>
          <w:color w:val="000000"/>
        </w:rPr>
        <w:t>第</w:t>
      </w:r>
      <w:r w:rsidR="0076043D">
        <w:rPr>
          <w:rFonts w:ascii="ＭＳ 明朝" w:hAnsi="ＭＳ 明朝" w:hint="eastAsia"/>
          <w:color w:val="000000"/>
        </w:rPr>
        <w:t>８</w:t>
      </w:r>
      <w:r w:rsidR="008A72D1" w:rsidRPr="008D78EA">
        <w:rPr>
          <w:rFonts w:ascii="ＭＳ 明朝" w:hAnsi="ＭＳ 明朝" w:hint="eastAsia"/>
          <w:color w:val="000000"/>
        </w:rPr>
        <w:t>条</w:t>
      </w:r>
      <w:r w:rsidR="0076043D">
        <w:rPr>
          <w:rFonts w:ascii="ＭＳ 明朝" w:hAnsi="ＭＳ 明朝" w:hint="eastAsia"/>
          <w:color w:val="000000"/>
        </w:rPr>
        <w:t>第１項</w:t>
      </w:r>
      <w:r w:rsidR="008A72D1" w:rsidRPr="008D78EA">
        <w:rPr>
          <w:rFonts w:ascii="ＭＳ 明朝" w:hAnsi="ＭＳ 明朝" w:hint="eastAsia"/>
          <w:color w:val="000000"/>
        </w:rPr>
        <w:t>の規定により本契約を解除した場合</w:t>
      </w:r>
    </w:p>
    <w:p w14:paraId="650DD707" w14:textId="77777777" w:rsidR="006D5D14" w:rsidRPr="008D78EA" w:rsidRDefault="006D5D14" w:rsidP="006D0548">
      <w:pPr>
        <w:rPr>
          <w:rFonts w:ascii="ＭＳ 明朝" w:hAnsi="ＭＳ 明朝" w:hint="eastAsia"/>
          <w:color w:val="000000"/>
        </w:rPr>
      </w:pPr>
    </w:p>
    <w:p w14:paraId="5EFF0E7E" w14:textId="77777777" w:rsidR="004C4306" w:rsidRPr="008D78EA" w:rsidRDefault="004C4306" w:rsidP="009872E6">
      <w:pPr>
        <w:ind w:left="283" w:hangingChars="135" w:hanging="283"/>
        <w:rPr>
          <w:rFonts w:ascii="ＭＳ 明朝" w:hAnsi="ＭＳ 明朝" w:hint="eastAsia"/>
          <w:color w:val="000000"/>
        </w:rPr>
      </w:pPr>
      <w:r w:rsidRPr="008D78EA">
        <w:rPr>
          <w:rFonts w:ascii="ＭＳ 明朝" w:hAnsi="ＭＳ 明朝" w:hint="eastAsia"/>
          <w:color w:val="000000"/>
        </w:rPr>
        <w:t xml:space="preserve">（有効期間） </w:t>
      </w:r>
    </w:p>
    <w:p w14:paraId="79DBE7A3" w14:textId="77777777" w:rsidR="00445068" w:rsidRDefault="004C4306" w:rsidP="002C6257">
      <w:pPr>
        <w:ind w:left="283" w:hangingChars="135" w:hanging="283"/>
        <w:rPr>
          <w:rFonts w:ascii="ＭＳ 明朝" w:hAnsi="ＭＳ 明朝"/>
          <w:color w:val="000000"/>
        </w:rPr>
      </w:pPr>
      <w:r w:rsidRPr="008D78EA">
        <w:rPr>
          <w:rFonts w:ascii="ＭＳ 明朝" w:hAnsi="ＭＳ 明朝" w:hint="eastAsia"/>
          <w:color w:val="000000"/>
        </w:rPr>
        <w:t>第</w:t>
      </w:r>
      <w:r w:rsidR="00C15B7B" w:rsidRPr="008D78EA">
        <w:rPr>
          <w:rFonts w:ascii="ＭＳ 明朝" w:hAnsi="ＭＳ 明朝" w:hint="eastAsia"/>
          <w:color w:val="000000"/>
        </w:rPr>
        <w:t>1</w:t>
      </w:r>
      <w:r w:rsidR="005D319B">
        <w:rPr>
          <w:rFonts w:ascii="ＭＳ 明朝" w:hAnsi="ＭＳ 明朝" w:hint="eastAsia"/>
          <w:color w:val="000000"/>
        </w:rPr>
        <w:t>2</w:t>
      </w:r>
      <w:r w:rsidRPr="008D78EA">
        <w:rPr>
          <w:rFonts w:ascii="ＭＳ 明朝" w:hAnsi="ＭＳ 明朝" w:hint="eastAsia"/>
          <w:color w:val="000000"/>
        </w:rPr>
        <w:t>条 本</w:t>
      </w:r>
      <w:r w:rsidR="00F65585" w:rsidRPr="008D78EA">
        <w:rPr>
          <w:rFonts w:ascii="ＭＳ 明朝" w:hAnsi="ＭＳ 明朝" w:hint="eastAsia"/>
          <w:color w:val="000000"/>
        </w:rPr>
        <w:t>協定</w:t>
      </w:r>
      <w:r w:rsidRPr="008D78EA">
        <w:rPr>
          <w:rFonts w:ascii="ＭＳ 明朝" w:hAnsi="ＭＳ 明朝" w:hint="eastAsia"/>
          <w:color w:val="000000"/>
        </w:rPr>
        <w:t>の有効期間は、本</w:t>
      </w:r>
      <w:r w:rsidR="00F65585" w:rsidRPr="008D78EA">
        <w:rPr>
          <w:rFonts w:ascii="ＭＳ 明朝" w:hAnsi="ＭＳ 明朝" w:hint="eastAsia"/>
          <w:color w:val="000000"/>
        </w:rPr>
        <w:t>協定</w:t>
      </w:r>
      <w:r w:rsidRPr="008D78EA">
        <w:rPr>
          <w:rFonts w:ascii="ＭＳ 明朝" w:hAnsi="ＭＳ 明朝" w:hint="eastAsia"/>
          <w:color w:val="000000"/>
        </w:rPr>
        <w:t>が締結された日</w:t>
      </w:r>
      <w:r w:rsidR="00F45A03" w:rsidRPr="008D78EA">
        <w:rPr>
          <w:rFonts w:ascii="ＭＳ 明朝" w:hAnsi="ＭＳ 明朝" w:hint="eastAsia"/>
          <w:color w:val="000000"/>
        </w:rPr>
        <w:t>から開始</w:t>
      </w:r>
      <w:r w:rsidR="003C04D3" w:rsidRPr="008D78EA">
        <w:rPr>
          <w:rFonts w:ascii="ＭＳ 明朝" w:hAnsi="ＭＳ 明朝" w:hint="eastAsia"/>
          <w:color w:val="000000"/>
        </w:rPr>
        <w:t>し、定期借地契約が満了</w:t>
      </w:r>
      <w:r w:rsidR="00F45A03" w:rsidRPr="008D78EA">
        <w:rPr>
          <w:rFonts w:ascii="ＭＳ 明朝" w:hAnsi="ＭＳ 明朝" w:hint="eastAsia"/>
          <w:color w:val="000000"/>
        </w:rPr>
        <w:t>もしくは契約を解除</w:t>
      </w:r>
      <w:r w:rsidR="003C04D3" w:rsidRPr="008D78EA">
        <w:rPr>
          <w:rFonts w:ascii="ＭＳ 明朝" w:hAnsi="ＭＳ 明朝" w:hint="eastAsia"/>
          <w:color w:val="000000"/>
        </w:rPr>
        <w:t>した日</w:t>
      </w:r>
      <w:r w:rsidR="00F45A03" w:rsidRPr="008D78EA">
        <w:rPr>
          <w:rFonts w:ascii="ＭＳ 明朝" w:hAnsi="ＭＳ 明朝" w:hint="eastAsia"/>
          <w:color w:val="000000"/>
        </w:rPr>
        <w:t>までの</w:t>
      </w:r>
      <w:r w:rsidR="003C04D3" w:rsidRPr="008D78EA">
        <w:rPr>
          <w:rFonts w:ascii="ＭＳ 明朝" w:hAnsi="ＭＳ 明朝" w:hint="eastAsia"/>
          <w:color w:val="000000"/>
        </w:rPr>
        <w:t>期間とする。</w:t>
      </w:r>
      <w:r w:rsidR="006402C6" w:rsidRPr="008D78EA">
        <w:rPr>
          <w:rFonts w:ascii="ＭＳ 明朝" w:hAnsi="ＭＳ 明朝" w:hint="eastAsia"/>
          <w:color w:val="000000"/>
        </w:rPr>
        <w:t>ただし、定期借地契約の締結に至らなかった場合は、定期借地契約の締結不調が確定した日をもって、本協定の定めは全て失効するものとする。</w:t>
      </w:r>
    </w:p>
    <w:p w14:paraId="04525FB0" w14:textId="77777777" w:rsidR="004C4306" w:rsidRPr="008D78EA" w:rsidRDefault="004C4306" w:rsidP="00CA0A62">
      <w:pPr>
        <w:ind w:left="283" w:hangingChars="135" w:hanging="283"/>
        <w:rPr>
          <w:rFonts w:ascii="ＭＳ 明朝" w:hAnsi="ＭＳ 明朝"/>
          <w:color w:val="000000"/>
        </w:rPr>
      </w:pPr>
      <w:r w:rsidRPr="008D78EA">
        <w:rPr>
          <w:rFonts w:ascii="ＭＳ 明朝" w:hAnsi="ＭＳ 明朝"/>
          <w:color w:val="000000"/>
        </w:rPr>
        <w:lastRenderedPageBreak/>
        <w:t xml:space="preserve"> </w:t>
      </w:r>
    </w:p>
    <w:p w14:paraId="672DA5FF" w14:textId="77777777" w:rsidR="004C4306" w:rsidRPr="008D78EA" w:rsidRDefault="004C4306" w:rsidP="00CA0A62">
      <w:pPr>
        <w:ind w:left="283" w:hangingChars="135" w:hanging="283"/>
        <w:rPr>
          <w:rFonts w:ascii="ＭＳ 明朝" w:hAnsi="ＭＳ 明朝" w:hint="eastAsia"/>
          <w:color w:val="000000"/>
        </w:rPr>
      </w:pPr>
      <w:r w:rsidRPr="008D78EA">
        <w:rPr>
          <w:rFonts w:ascii="ＭＳ 明朝" w:hAnsi="ＭＳ 明朝" w:hint="eastAsia"/>
          <w:color w:val="000000"/>
        </w:rPr>
        <w:t xml:space="preserve">（誠実協議） </w:t>
      </w:r>
    </w:p>
    <w:p w14:paraId="5D461747" w14:textId="77777777" w:rsidR="006D5106" w:rsidRPr="008D78EA" w:rsidRDefault="004C4306" w:rsidP="00F06C21">
      <w:pPr>
        <w:ind w:left="283" w:hangingChars="135" w:hanging="283"/>
        <w:rPr>
          <w:rFonts w:ascii="ＭＳ 明朝" w:hAnsi="ＭＳ 明朝"/>
          <w:color w:val="000000"/>
        </w:rPr>
      </w:pPr>
      <w:r w:rsidRPr="008D78EA">
        <w:rPr>
          <w:rFonts w:ascii="ＭＳ 明朝" w:hAnsi="ＭＳ 明朝" w:hint="eastAsia"/>
          <w:color w:val="000000"/>
        </w:rPr>
        <w:t>第</w:t>
      </w:r>
      <w:r w:rsidR="00C15B7B" w:rsidRPr="008D78EA">
        <w:rPr>
          <w:rFonts w:ascii="ＭＳ 明朝" w:hAnsi="ＭＳ 明朝" w:hint="eastAsia"/>
          <w:color w:val="000000"/>
        </w:rPr>
        <w:t>1</w:t>
      </w:r>
      <w:r w:rsidR="005D319B">
        <w:rPr>
          <w:rFonts w:ascii="ＭＳ 明朝" w:hAnsi="ＭＳ 明朝" w:hint="eastAsia"/>
          <w:color w:val="000000"/>
        </w:rPr>
        <w:t>3</w:t>
      </w:r>
      <w:r w:rsidRPr="008D78EA">
        <w:rPr>
          <w:rFonts w:ascii="ＭＳ 明朝" w:hAnsi="ＭＳ 明朝" w:hint="eastAsia"/>
          <w:color w:val="000000"/>
        </w:rPr>
        <w:t>条 本</w:t>
      </w:r>
      <w:r w:rsidR="00F65585" w:rsidRPr="008D78EA">
        <w:rPr>
          <w:rFonts w:ascii="ＭＳ 明朝" w:hAnsi="ＭＳ 明朝" w:hint="eastAsia"/>
          <w:color w:val="000000"/>
        </w:rPr>
        <w:t>協定</w:t>
      </w:r>
      <w:r w:rsidRPr="008D78EA">
        <w:rPr>
          <w:rFonts w:ascii="ＭＳ 明朝" w:hAnsi="ＭＳ 明朝" w:hint="eastAsia"/>
          <w:color w:val="000000"/>
        </w:rPr>
        <w:t>に定めのない事項について必要が生じた場合、又は本</w:t>
      </w:r>
      <w:r w:rsidR="00F65585" w:rsidRPr="008D78EA">
        <w:rPr>
          <w:rFonts w:ascii="ＭＳ 明朝" w:hAnsi="ＭＳ 明朝" w:hint="eastAsia"/>
          <w:color w:val="000000"/>
        </w:rPr>
        <w:t>協定</w:t>
      </w:r>
      <w:r w:rsidR="001C31A4" w:rsidRPr="008D78EA">
        <w:rPr>
          <w:rFonts w:ascii="ＭＳ 明朝" w:hAnsi="ＭＳ 明朝" w:hint="eastAsia"/>
          <w:color w:val="000000"/>
        </w:rPr>
        <w:t>書</w:t>
      </w:r>
      <w:r w:rsidRPr="008D78EA">
        <w:rPr>
          <w:rFonts w:ascii="ＭＳ 明朝" w:hAnsi="ＭＳ 明朝" w:hint="eastAsia"/>
          <w:color w:val="000000"/>
        </w:rPr>
        <w:t xml:space="preserve">に関し疑義が生じた場合は、その都度、甲及び乙が誠実に協議して定めるものとする。 </w:t>
      </w:r>
    </w:p>
    <w:p w14:paraId="64F7F15B" w14:textId="77777777" w:rsidR="00F06C21" w:rsidRPr="008D78EA" w:rsidRDefault="00F06C21" w:rsidP="00F06C21">
      <w:pPr>
        <w:ind w:leftChars="100" w:left="283" w:hangingChars="35" w:hanging="73"/>
        <w:rPr>
          <w:rFonts w:ascii="ＭＳ 明朝" w:hAnsi="ＭＳ 明朝"/>
          <w:color w:val="000000"/>
        </w:rPr>
      </w:pPr>
    </w:p>
    <w:p w14:paraId="16F325D9" w14:textId="77777777" w:rsidR="00F06C21" w:rsidRPr="008D78EA" w:rsidRDefault="00F06C21" w:rsidP="00505634">
      <w:pPr>
        <w:ind w:left="281" w:hangingChars="134" w:hanging="281"/>
        <w:rPr>
          <w:rFonts w:ascii="ＭＳ 明朝" w:hAnsi="ＭＳ 明朝" w:hint="eastAsia"/>
          <w:color w:val="000000"/>
        </w:rPr>
      </w:pPr>
      <w:r w:rsidRPr="008D78EA">
        <w:rPr>
          <w:rFonts w:ascii="ＭＳ 明朝" w:hAnsi="ＭＳ 明朝" w:hint="eastAsia"/>
          <w:color w:val="000000"/>
        </w:rPr>
        <w:t>（準拠法及び管轄裁判所）</w:t>
      </w:r>
    </w:p>
    <w:p w14:paraId="08FFBDFE" w14:textId="77777777" w:rsidR="00A729E4" w:rsidRPr="008D78EA" w:rsidRDefault="00F06C21" w:rsidP="003441AC">
      <w:pPr>
        <w:ind w:left="281" w:hangingChars="134" w:hanging="281"/>
        <w:rPr>
          <w:rFonts w:ascii="ＭＳ 明朝" w:hAnsi="ＭＳ 明朝"/>
          <w:color w:val="000000"/>
        </w:rPr>
      </w:pPr>
      <w:r w:rsidRPr="008D78EA">
        <w:rPr>
          <w:rFonts w:ascii="ＭＳ 明朝" w:hAnsi="ＭＳ 明朝" w:hint="eastAsia"/>
          <w:color w:val="000000"/>
        </w:rPr>
        <w:t>第1</w:t>
      </w:r>
      <w:r w:rsidR="005D319B">
        <w:rPr>
          <w:rFonts w:ascii="ＭＳ 明朝" w:hAnsi="ＭＳ 明朝" w:hint="eastAsia"/>
          <w:color w:val="000000"/>
        </w:rPr>
        <w:t>4</w:t>
      </w:r>
      <w:r w:rsidRPr="008D78EA">
        <w:rPr>
          <w:rFonts w:ascii="ＭＳ 明朝" w:hAnsi="ＭＳ 明朝" w:hint="eastAsia"/>
          <w:color w:val="000000"/>
        </w:rPr>
        <w:t>条 本協定は、日本国の法令に従い解釈されるものとし、本協定に関する一切の紛争につき第一審の専属的合意管轄裁判所は大阪地方裁判所とする。</w:t>
      </w:r>
    </w:p>
    <w:p w14:paraId="562869AD" w14:textId="77777777" w:rsidR="00A729E4" w:rsidRPr="008D78EA" w:rsidRDefault="00A729E4" w:rsidP="00505634">
      <w:pPr>
        <w:tabs>
          <w:tab w:val="left" w:pos="7365"/>
        </w:tabs>
        <w:ind w:left="281" w:hangingChars="134" w:hanging="281"/>
        <w:rPr>
          <w:rFonts w:ascii="ＭＳ 明朝" w:hAnsi="ＭＳ 明朝"/>
          <w:color w:val="000000"/>
        </w:rPr>
      </w:pPr>
    </w:p>
    <w:p w14:paraId="676AF8B9" w14:textId="77777777" w:rsidR="00A729E4" w:rsidRPr="008D78EA" w:rsidRDefault="00A729E4" w:rsidP="003441AC">
      <w:pPr>
        <w:ind w:left="281" w:hangingChars="134" w:hanging="281"/>
        <w:rPr>
          <w:rFonts w:ascii="ＭＳ 明朝" w:hAnsi="ＭＳ 明朝"/>
          <w:color w:val="000000"/>
        </w:rPr>
      </w:pPr>
    </w:p>
    <w:p w14:paraId="0DD4BA1C" w14:textId="77777777" w:rsidR="00A729E4" w:rsidRPr="008D78EA" w:rsidRDefault="00A729E4" w:rsidP="003441AC">
      <w:pPr>
        <w:ind w:left="281" w:hangingChars="134" w:hanging="281"/>
        <w:rPr>
          <w:rFonts w:ascii="ＭＳ 明朝" w:hAnsi="ＭＳ 明朝"/>
          <w:color w:val="000000"/>
        </w:rPr>
      </w:pPr>
    </w:p>
    <w:p w14:paraId="34F4830A" w14:textId="77777777" w:rsidR="00F25F3E" w:rsidRPr="008D78EA" w:rsidRDefault="004C4306" w:rsidP="003441AC">
      <w:pPr>
        <w:ind w:leftChars="100" w:left="210" w:firstLineChars="100" w:firstLine="210"/>
        <w:rPr>
          <w:rFonts w:ascii="ＭＳ 明朝" w:hAnsi="ＭＳ 明朝"/>
          <w:color w:val="000000"/>
        </w:rPr>
      </w:pPr>
      <w:r w:rsidRPr="008D78EA">
        <w:rPr>
          <w:rFonts w:ascii="ＭＳ 明朝" w:hAnsi="ＭＳ 明朝" w:hint="eastAsia"/>
          <w:color w:val="000000"/>
        </w:rPr>
        <w:t xml:space="preserve">以上の証として </w:t>
      </w:r>
      <w:r w:rsidR="001C31A4" w:rsidRPr="008D78EA">
        <w:rPr>
          <w:rFonts w:ascii="ＭＳ 明朝" w:hAnsi="ＭＳ 明朝" w:hint="eastAsia"/>
          <w:color w:val="000000"/>
        </w:rPr>
        <w:t>本</w:t>
      </w:r>
      <w:r w:rsidR="00865D37" w:rsidRPr="008D78EA">
        <w:rPr>
          <w:rFonts w:ascii="ＭＳ 明朝" w:hAnsi="ＭＳ 明朝" w:hint="eastAsia"/>
          <w:color w:val="000000"/>
        </w:rPr>
        <w:t>基本</w:t>
      </w:r>
      <w:r w:rsidR="00F65585" w:rsidRPr="008D78EA">
        <w:rPr>
          <w:rFonts w:ascii="ＭＳ 明朝" w:hAnsi="ＭＳ 明朝" w:hint="eastAsia"/>
          <w:color w:val="000000"/>
        </w:rPr>
        <w:t>協定</w:t>
      </w:r>
      <w:r w:rsidRPr="008D78EA">
        <w:rPr>
          <w:rFonts w:ascii="ＭＳ 明朝" w:hAnsi="ＭＳ 明朝" w:hint="eastAsia"/>
          <w:color w:val="000000"/>
        </w:rPr>
        <w:t>書を</w:t>
      </w:r>
      <w:r w:rsidR="00A61566" w:rsidRPr="008D78EA">
        <w:rPr>
          <w:rFonts w:ascii="ＭＳ 明朝" w:hAnsi="ＭＳ 明朝" w:cs="ＭＳ 明朝" w:hint="eastAsia"/>
          <w:color w:val="000000"/>
          <w:szCs w:val="21"/>
        </w:rPr>
        <w:t>○</w:t>
      </w:r>
      <w:r w:rsidRPr="008D78EA">
        <w:rPr>
          <w:rFonts w:ascii="ＭＳ 明朝" w:hAnsi="ＭＳ 明朝" w:hint="eastAsia"/>
          <w:color w:val="000000"/>
        </w:rPr>
        <w:t>通作成し、甲並びに乙</w:t>
      </w:r>
      <w:r w:rsidR="00A61566" w:rsidRPr="008D78EA">
        <w:rPr>
          <w:rFonts w:ascii="ＭＳ 明朝" w:hAnsi="ＭＳ 明朝" w:cs="ＭＳ 明朝" w:hint="eastAsia"/>
          <w:color w:val="000000"/>
          <w:szCs w:val="21"/>
        </w:rPr>
        <w:t>（法人グループにあっては代表者及びその構成員）</w:t>
      </w:r>
      <w:r w:rsidRPr="008D78EA">
        <w:rPr>
          <w:rFonts w:ascii="ＭＳ 明朝" w:hAnsi="ＭＳ 明朝" w:hint="eastAsia"/>
          <w:color w:val="000000"/>
        </w:rPr>
        <w:t>がそれぞれ記名押印の上、それぞれが各一通を保有する。</w:t>
      </w:r>
    </w:p>
    <w:p w14:paraId="2353D952" w14:textId="77777777" w:rsidR="00A61566" w:rsidRPr="008D78EA" w:rsidRDefault="00A61566" w:rsidP="002171CE">
      <w:pPr>
        <w:rPr>
          <w:rFonts w:ascii="ＭＳ 明朝" w:hAnsi="ＭＳ 明朝"/>
          <w:color w:val="000000"/>
        </w:rPr>
      </w:pPr>
    </w:p>
    <w:p w14:paraId="62C4EB97" w14:textId="77777777" w:rsidR="00A61566" w:rsidRPr="008D78EA" w:rsidRDefault="00A61566" w:rsidP="002171CE">
      <w:pPr>
        <w:rPr>
          <w:rFonts w:ascii="ＭＳ 明朝" w:hAnsi="ＭＳ 明朝"/>
          <w:color w:val="000000"/>
        </w:rPr>
      </w:pPr>
    </w:p>
    <w:p w14:paraId="378EE0AA" w14:textId="77777777" w:rsidR="002171CE" w:rsidRPr="008D78EA" w:rsidRDefault="00D97715" w:rsidP="002171CE">
      <w:pPr>
        <w:rPr>
          <w:rFonts w:ascii="ＭＳ 明朝" w:hAnsi="ＭＳ 明朝" w:hint="eastAsia"/>
          <w:color w:val="000000"/>
        </w:rPr>
      </w:pPr>
      <w:r w:rsidRPr="008D78EA">
        <w:rPr>
          <w:rFonts w:ascii="ＭＳ 明朝" w:hAnsi="ＭＳ 明朝" w:hint="eastAsia"/>
          <w:color w:val="000000"/>
        </w:rPr>
        <w:t xml:space="preserve">　　　　</w:t>
      </w:r>
      <w:r w:rsidR="00505C95">
        <w:rPr>
          <w:rFonts w:ascii="ＭＳ 明朝" w:hAnsi="ＭＳ 明朝" w:hint="eastAsia"/>
          <w:color w:val="000000"/>
        </w:rPr>
        <w:t>令和</w:t>
      </w:r>
      <w:r w:rsidRPr="008D78EA">
        <w:rPr>
          <w:rFonts w:ascii="ＭＳ 明朝" w:hAnsi="ＭＳ 明朝" w:hint="eastAsia"/>
          <w:color w:val="000000"/>
        </w:rPr>
        <w:t xml:space="preserve">　</w:t>
      </w:r>
      <w:r w:rsidR="002171CE" w:rsidRPr="008D78EA">
        <w:rPr>
          <w:rFonts w:ascii="ＭＳ 明朝" w:hAnsi="ＭＳ 明朝" w:hint="eastAsia"/>
          <w:color w:val="000000"/>
        </w:rPr>
        <w:t xml:space="preserve">　　年　　　月　　　日</w:t>
      </w:r>
    </w:p>
    <w:p w14:paraId="7F4DA74E" w14:textId="77777777" w:rsidR="002171CE" w:rsidRPr="008D78EA" w:rsidRDefault="002171CE" w:rsidP="002171CE">
      <w:pPr>
        <w:rPr>
          <w:rFonts w:ascii="ＭＳ 明朝" w:hAnsi="ＭＳ 明朝" w:hint="eastAsia"/>
          <w:color w:val="000000"/>
        </w:rPr>
      </w:pPr>
    </w:p>
    <w:p w14:paraId="61185B76" w14:textId="77777777" w:rsidR="002171CE" w:rsidRPr="008D78EA" w:rsidRDefault="002171CE" w:rsidP="002171CE">
      <w:pPr>
        <w:rPr>
          <w:rFonts w:ascii="ＭＳ 明朝" w:hAnsi="ＭＳ 明朝" w:hint="eastAsia"/>
          <w:color w:val="000000"/>
        </w:rPr>
      </w:pPr>
    </w:p>
    <w:p w14:paraId="7E79AF15" w14:textId="77777777" w:rsidR="00357CB4" w:rsidRPr="008D78EA" w:rsidRDefault="002171CE" w:rsidP="00357CB4">
      <w:pPr>
        <w:rPr>
          <w:rFonts w:ascii="ＭＳ 明朝" w:hAnsi="ＭＳ 明朝"/>
          <w:color w:val="000000"/>
        </w:rPr>
      </w:pPr>
      <w:r w:rsidRPr="008D78EA">
        <w:rPr>
          <w:rFonts w:ascii="ＭＳ 明朝" w:hAnsi="ＭＳ 明朝" w:hint="eastAsia"/>
          <w:color w:val="000000"/>
        </w:rPr>
        <w:t xml:space="preserve">甲　　　</w:t>
      </w:r>
      <w:r w:rsidR="00357CB4" w:rsidRPr="008D78EA">
        <w:rPr>
          <w:rFonts w:ascii="ＭＳ 明朝" w:hAnsi="ＭＳ 明朝" w:hint="eastAsia"/>
          <w:color w:val="000000"/>
        </w:rPr>
        <w:t xml:space="preserve">　大阪市北区中之島1丁目3番20号</w:t>
      </w:r>
    </w:p>
    <w:p w14:paraId="1D3EA414" w14:textId="77777777" w:rsidR="002171CE" w:rsidRPr="008D78EA" w:rsidRDefault="002171CE" w:rsidP="00357CB4">
      <w:pPr>
        <w:ind w:firstLineChars="500" w:firstLine="1050"/>
        <w:rPr>
          <w:rFonts w:ascii="ＭＳ 明朝" w:hAnsi="ＭＳ 明朝" w:hint="eastAsia"/>
          <w:color w:val="000000"/>
        </w:rPr>
      </w:pPr>
      <w:r w:rsidRPr="008D78EA">
        <w:rPr>
          <w:rFonts w:ascii="ＭＳ 明朝" w:hAnsi="ＭＳ 明朝" w:hint="eastAsia"/>
          <w:color w:val="000000"/>
        </w:rPr>
        <w:t>大　阪　市</w:t>
      </w:r>
    </w:p>
    <w:p w14:paraId="07295907" w14:textId="77777777" w:rsidR="002171CE" w:rsidRPr="008D78EA" w:rsidRDefault="002171CE" w:rsidP="002171CE">
      <w:pPr>
        <w:rPr>
          <w:rFonts w:ascii="ＭＳ 明朝" w:hAnsi="ＭＳ 明朝" w:hint="eastAsia"/>
          <w:color w:val="000000"/>
        </w:rPr>
      </w:pPr>
      <w:r w:rsidRPr="008D78EA">
        <w:rPr>
          <w:rFonts w:ascii="ＭＳ 明朝" w:hAnsi="ＭＳ 明朝" w:hint="eastAsia"/>
          <w:color w:val="000000"/>
        </w:rPr>
        <w:t xml:space="preserve">　　　　　</w:t>
      </w:r>
      <w:r w:rsidR="00357CB4" w:rsidRPr="008D78EA">
        <w:rPr>
          <w:rFonts w:ascii="ＭＳ 明朝" w:hAnsi="ＭＳ 明朝" w:hint="eastAsia"/>
          <w:color w:val="000000"/>
          <w:kern w:val="0"/>
        </w:rPr>
        <w:t xml:space="preserve">代表者　</w:t>
      </w:r>
      <w:r w:rsidR="00A61566" w:rsidRPr="008D78EA">
        <w:rPr>
          <w:rFonts w:ascii="ＭＳ 明朝" w:hAnsi="ＭＳ 明朝" w:hint="eastAsia"/>
          <w:color w:val="000000"/>
          <w:kern w:val="0"/>
        </w:rPr>
        <w:t xml:space="preserve">大阪市長　</w:t>
      </w:r>
      <w:r w:rsidR="00B50594" w:rsidRPr="008D78EA">
        <w:rPr>
          <w:rFonts w:ascii="ＭＳ 明朝" w:hAnsi="ＭＳ 明朝" w:hint="eastAsia"/>
          <w:color w:val="000000"/>
          <w:kern w:val="0"/>
        </w:rPr>
        <w:t>松井　一郎</w:t>
      </w:r>
    </w:p>
    <w:p w14:paraId="58491923" w14:textId="77777777" w:rsidR="002171CE" w:rsidRPr="008D78EA" w:rsidRDefault="002171CE" w:rsidP="002171CE">
      <w:pPr>
        <w:rPr>
          <w:rFonts w:ascii="ＭＳ 明朝" w:hAnsi="ＭＳ 明朝" w:hint="eastAsia"/>
          <w:color w:val="000000"/>
        </w:rPr>
      </w:pPr>
    </w:p>
    <w:p w14:paraId="07564B61" w14:textId="77777777" w:rsidR="00441E6B" w:rsidRPr="008D78EA" w:rsidRDefault="00441E6B" w:rsidP="002171CE">
      <w:pPr>
        <w:rPr>
          <w:rFonts w:ascii="ＭＳ 明朝" w:hAnsi="ＭＳ 明朝" w:hint="eastAsia"/>
          <w:color w:val="000000"/>
        </w:rPr>
      </w:pPr>
    </w:p>
    <w:p w14:paraId="14967ECA" w14:textId="77777777" w:rsidR="002171CE" w:rsidRPr="008D78EA" w:rsidRDefault="002171CE" w:rsidP="00357CB4">
      <w:pPr>
        <w:rPr>
          <w:rFonts w:ascii="ＭＳ 明朝" w:hAnsi="ＭＳ 明朝" w:hint="eastAsia"/>
          <w:color w:val="000000"/>
        </w:rPr>
      </w:pPr>
      <w:r w:rsidRPr="008D78EA">
        <w:rPr>
          <w:rFonts w:ascii="ＭＳ 明朝" w:hAnsi="ＭＳ 明朝" w:hint="eastAsia"/>
          <w:color w:val="000000"/>
        </w:rPr>
        <w:t xml:space="preserve">乙　　　</w:t>
      </w:r>
      <w:r w:rsidR="00357CB4" w:rsidRPr="008D78EA">
        <w:rPr>
          <w:rFonts w:ascii="ＭＳ 明朝" w:hAnsi="ＭＳ 明朝" w:hint="eastAsia"/>
          <w:color w:val="000000"/>
        </w:rPr>
        <w:t xml:space="preserve"> </w:t>
      </w:r>
      <w:r w:rsidR="00357CB4" w:rsidRPr="008D78EA">
        <w:rPr>
          <w:rFonts w:ascii="ＭＳ 明朝" w:hAnsi="ＭＳ 明朝"/>
          <w:color w:val="000000"/>
        </w:rPr>
        <w:t xml:space="preserve"> </w:t>
      </w:r>
      <w:r w:rsidRPr="008D78EA">
        <w:rPr>
          <w:rFonts w:ascii="ＭＳ 明朝" w:hAnsi="ＭＳ 明朝" w:hint="eastAsia"/>
          <w:color w:val="000000"/>
        </w:rPr>
        <w:t>住　所</w:t>
      </w:r>
    </w:p>
    <w:p w14:paraId="6C8AC7D9" w14:textId="77777777" w:rsidR="002171CE" w:rsidRPr="008D78EA" w:rsidRDefault="002171CE" w:rsidP="002171CE">
      <w:pPr>
        <w:rPr>
          <w:rFonts w:ascii="ＭＳ 明朝" w:hAnsi="ＭＳ 明朝" w:hint="eastAsia"/>
          <w:color w:val="000000"/>
        </w:rPr>
      </w:pPr>
      <w:r w:rsidRPr="008D78EA">
        <w:rPr>
          <w:rFonts w:ascii="ＭＳ 明朝" w:hAnsi="ＭＳ 明朝" w:hint="eastAsia"/>
          <w:color w:val="000000"/>
        </w:rPr>
        <w:t xml:space="preserve">　　　　　氏　名</w:t>
      </w:r>
    </w:p>
    <w:p w14:paraId="2321C014" w14:textId="77777777" w:rsidR="00A246C1" w:rsidRPr="008D78EA" w:rsidRDefault="00A246C1" w:rsidP="00AF02BA">
      <w:pPr>
        <w:ind w:left="420" w:hanging="420"/>
        <w:rPr>
          <w:rFonts w:ascii="ＭＳ 明朝" w:hAnsi="ＭＳ 明朝"/>
          <w:color w:val="000000"/>
        </w:rPr>
      </w:pPr>
    </w:p>
    <w:p w14:paraId="60D276A3" w14:textId="77777777" w:rsidR="00CB23CF" w:rsidRPr="008D78EA" w:rsidRDefault="00C05E92" w:rsidP="00CB23CF">
      <w:pPr>
        <w:rPr>
          <w:rFonts w:ascii="ＭＳ 明朝" w:hAnsi="ＭＳ 明朝" w:hint="eastAsia"/>
          <w:color w:val="000000"/>
        </w:rPr>
      </w:pPr>
      <w:r w:rsidRPr="008D78EA">
        <w:rPr>
          <w:rFonts w:ascii="ＭＳ 明朝" w:hAnsi="ＭＳ 明朝"/>
          <w:color w:val="000000"/>
        </w:rPr>
        <w:br w:type="page"/>
      </w:r>
      <w:r w:rsidR="00CB23CF" w:rsidRPr="008D78EA">
        <w:rPr>
          <w:rFonts w:ascii="ＭＳ 明朝" w:hAnsi="ＭＳ 明朝" w:hint="eastAsia"/>
          <w:color w:val="000000"/>
        </w:rPr>
        <w:lastRenderedPageBreak/>
        <w:t>物件の表示</w:t>
      </w:r>
    </w:p>
    <w:p w14:paraId="051E2DF9" w14:textId="77777777" w:rsidR="00CB23CF" w:rsidRPr="008D78EA" w:rsidRDefault="00CB23CF" w:rsidP="00CB23CF">
      <w:pPr>
        <w:rPr>
          <w:rFonts w:ascii="ＭＳ 明朝" w:hAnsi="ＭＳ 明朝" w:hint="eastAsia"/>
          <w:color w:val="000000"/>
        </w:rPr>
      </w:pPr>
    </w:p>
    <w:p w14:paraId="71D66C5E" w14:textId="77777777" w:rsidR="00CB23CF" w:rsidRPr="008D78EA" w:rsidRDefault="00CB23CF" w:rsidP="00CB23CF">
      <w:pPr>
        <w:rPr>
          <w:rFonts w:ascii="ＭＳ 明朝" w:hAnsi="ＭＳ 明朝"/>
          <w:color w:val="000000"/>
        </w:rPr>
      </w:pPr>
      <w:r w:rsidRPr="008D78EA">
        <w:rPr>
          <w:rFonts w:ascii="ＭＳ 明朝" w:hAnsi="ＭＳ 明朝" w:hint="eastAsia"/>
          <w:color w:val="000000"/>
        </w:rPr>
        <w:t>１　本件土地の表示</w:t>
      </w:r>
    </w:p>
    <w:p w14:paraId="4A0833DB" w14:textId="77777777" w:rsidR="00C05E92" w:rsidRPr="008D78EA" w:rsidRDefault="00C05E92" w:rsidP="00CB23CF">
      <w:pPr>
        <w:rPr>
          <w:rFonts w:ascii="ＭＳ 明朝" w:hAnsi="ＭＳ 明朝" w:hint="eastAsia"/>
          <w:color w:val="000000"/>
        </w:rPr>
      </w:pPr>
      <w:r w:rsidRPr="008D78EA">
        <w:rPr>
          <w:rFonts w:ascii="ＭＳ 明朝" w:hAnsi="ＭＳ 明朝" w:hint="eastAsia"/>
          <w:color w:val="000000"/>
        </w:rPr>
        <w:t>（当初貸付用地）</w:t>
      </w:r>
    </w:p>
    <w:p w14:paraId="37BA2D01" w14:textId="77777777" w:rsidR="00CB23CF" w:rsidRPr="008D78EA" w:rsidRDefault="00CB23CF" w:rsidP="00CB23CF">
      <w:pPr>
        <w:rPr>
          <w:rFonts w:ascii="ＭＳ 明朝" w:hAnsi="ＭＳ 明朝" w:hint="eastAsia"/>
          <w:color w:val="000000"/>
          <w:u w:val="single"/>
        </w:rPr>
      </w:pPr>
      <w:r w:rsidRPr="008D78EA">
        <w:rPr>
          <w:rFonts w:ascii="ＭＳ 明朝" w:hAnsi="ＭＳ 明朝" w:hint="eastAsia"/>
          <w:color w:val="000000"/>
        </w:rPr>
        <w:t xml:space="preserve">　所在</w:t>
      </w:r>
      <w:r w:rsidR="00D3186A" w:rsidRPr="008D78EA">
        <w:rPr>
          <w:rFonts w:ascii="ＭＳ 明朝" w:hAnsi="ＭＳ 明朝" w:hint="eastAsia"/>
          <w:color w:val="000000"/>
          <w:u w:val="single"/>
        </w:rPr>
        <w:t xml:space="preserve">　</w:t>
      </w:r>
      <w:r w:rsidR="00727FFA" w:rsidRPr="008D78EA">
        <w:rPr>
          <w:rFonts w:ascii="ＭＳ 明朝" w:hAnsi="ＭＳ 明朝" w:hint="eastAsia"/>
          <w:color w:val="000000"/>
          <w:u w:val="single"/>
        </w:rPr>
        <w:t>大阪市淀川区十三東1丁目</w:t>
      </w:r>
      <w:r w:rsidR="00D3186A" w:rsidRPr="008D78EA">
        <w:rPr>
          <w:rFonts w:ascii="ＭＳ 明朝" w:hAnsi="ＭＳ 明朝" w:hint="eastAsia"/>
          <w:color w:val="000000"/>
          <w:u w:val="single"/>
        </w:rPr>
        <w:t xml:space="preserve">　　</w:t>
      </w:r>
    </w:p>
    <w:p w14:paraId="7C5D4E09" w14:textId="77777777" w:rsidR="00D3186A" w:rsidRPr="008D78EA" w:rsidRDefault="00D3186A" w:rsidP="00CB23CF">
      <w:pPr>
        <w:rPr>
          <w:rFonts w:ascii="ＭＳ 明朝" w:hAnsi="ＭＳ 明朝" w:hint="eastAsia"/>
          <w:color w:val="000000"/>
          <w:u w:val="single"/>
        </w:rPr>
      </w:pPr>
      <w:r w:rsidRPr="008D78EA">
        <w:rPr>
          <w:rFonts w:ascii="ＭＳ 明朝" w:hAnsi="ＭＳ 明朝" w:hint="eastAsia"/>
          <w:color w:val="000000"/>
        </w:rPr>
        <w:t xml:space="preserve">　地番</w:t>
      </w:r>
      <w:r w:rsidR="00727FFA" w:rsidRPr="008D78EA">
        <w:rPr>
          <w:rFonts w:ascii="ＭＳ 明朝" w:hAnsi="ＭＳ 明朝" w:hint="eastAsia"/>
          <w:color w:val="000000"/>
          <w:u w:val="single"/>
        </w:rPr>
        <w:t xml:space="preserve">　２１番３</w:t>
      </w:r>
      <w:r w:rsidRPr="008D78EA">
        <w:rPr>
          <w:rFonts w:ascii="ＭＳ 明朝" w:hAnsi="ＭＳ 明朝" w:hint="eastAsia"/>
          <w:color w:val="000000"/>
          <w:u w:val="single"/>
        </w:rPr>
        <w:t xml:space="preserve">　　　　　　　　　　</w:t>
      </w:r>
    </w:p>
    <w:p w14:paraId="2287A4D6" w14:textId="77777777" w:rsidR="00D3186A" w:rsidRPr="008D78EA" w:rsidRDefault="00D3186A" w:rsidP="00CB23CF">
      <w:pPr>
        <w:rPr>
          <w:rFonts w:ascii="ＭＳ 明朝" w:hAnsi="ＭＳ 明朝" w:hint="eastAsia"/>
          <w:color w:val="000000"/>
          <w:u w:val="single"/>
        </w:rPr>
      </w:pPr>
      <w:r w:rsidRPr="008D78EA">
        <w:rPr>
          <w:rFonts w:ascii="ＭＳ 明朝" w:hAnsi="ＭＳ 明朝" w:hint="eastAsia"/>
          <w:color w:val="000000"/>
        </w:rPr>
        <w:t xml:space="preserve">　地目</w:t>
      </w:r>
      <w:r w:rsidRPr="008D78EA">
        <w:rPr>
          <w:rFonts w:ascii="ＭＳ 明朝" w:hAnsi="ＭＳ 明朝" w:hint="eastAsia"/>
          <w:color w:val="000000"/>
          <w:u w:val="single"/>
        </w:rPr>
        <w:t xml:space="preserve">　</w:t>
      </w:r>
      <w:r w:rsidR="00727FFA" w:rsidRPr="008D78EA">
        <w:rPr>
          <w:rFonts w:ascii="ＭＳ 明朝" w:hAnsi="ＭＳ 明朝" w:hint="eastAsia"/>
          <w:color w:val="000000"/>
          <w:u w:val="single"/>
        </w:rPr>
        <w:t>宅地</w:t>
      </w:r>
      <w:r w:rsidRPr="008D78EA">
        <w:rPr>
          <w:rFonts w:ascii="ＭＳ 明朝" w:hAnsi="ＭＳ 明朝" w:hint="eastAsia"/>
          <w:color w:val="000000"/>
          <w:u w:val="single"/>
        </w:rPr>
        <w:t xml:space="preserve">　　　　　　　　　　　　</w:t>
      </w:r>
    </w:p>
    <w:p w14:paraId="48CB5911" w14:textId="77777777" w:rsidR="006D5106" w:rsidRPr="008D78EA" w:rsidRDefault="00D3186A" w:rsidP="00CB23CF">
      <w:pPr>
        <w:rPr>
          <w:rFonts w:ascii="ＭＳ 明朝" w:hAnsi="ＭＳ 明朝"/>
          <w:color w:val="000000"/>
          <w:u w:val="single"/>
          <w:vertAlign w:val="superscript"/>
        </w:rPr>
      </w:pPr>
      <w:r w:rsidRPr="008D78EA">
        <w:rPr>
          <w:rFonts w:ascii="ＭＳ 明朝" w:hAnsi="ＭＳ 明朝" w:hint="eastAsia"/>
          <w:color w:val="000000"/>
        </w:rPr>
        <w:t xml:space="preserve">　地積</w:t>
      </w:r>
      <w:r w:rsidRPr="008D78EA">
        <w:rPr>
          <w:rFonts w:ascii="ＭＳ 明朝" w:hAnsi="ＭＳ 明朝" w:hint="eastAsia"/>
          <w:color w:val="000000"/>
          <w:u w:val="single"/>
        </w:rPr>
        <w:t xml:space="preserve">　　　　　　</w:t>
      </w:r>
      <w:r w:rsidR="00727FFA" w:rsidRPr="008D78EA">
        <w:rPr>
          <w:rFonts w:ascii="ＭＳ 明朝" w:hAnsi="ＭＳ 明朝" w:hint="eastAsia"/>
          <w:color w:val="000000"/>
          <w:u w:val="single"/>
        </w:rPr>
        <w:t xml:space="preserve">　</w:t>
      </w:r>
      <w:r w:rsidR="00C05E92" w:rsidRPr="008D78EA">
        <w:rPr>
          <w:rFonts w:ascii="ＭＳ 明朝" w:hAnsi="ＭＳ 明朝" w:hint="eastAsia"/>
          <w:color w:val="000000"/>
          <w:u w:val="single"/>
        </w:rPr>
        <w:t>４８７０．６１</w:t>
      </w:r>
      <w:r w:rsidR="00AE44EB" w:rsidRPr="008D78EA">
        <w:rPr>
          <w:rFonts w:ascii="ＭＳ 明朝" w:hAnsi="ＭＳ 明朝" w:hint="eastAsia"/>
          <w:color w:val="000000"/>
          <w:u w:val="single"/>
        </w:rPr>
        <w:t>ｍ</w:t>
      </w:r>
      <w:r w:rsidR="00AE44EB" w:rsidRPr="008D78EA">
        <w:rPr>
          <w:rFonts w:ascii="ＭＳ 明朝" w:hAnsi="ＭＳ 明朝" w:hint="eastAsia"/>
          <w:color w:val="000000"/>
          <w:u w:val="single"/>
          <w:vertAlign w:val="superscript"/>
        </w:rPr>
        <w:t>2</w:t>
      </w:r>
    </w:p>
    <w:p w14:paraId="3C24CB46" w14:textId="77777777" w:rsidR="00C05E92" w:rsidRPr="008D78EA" w:rsidRDefault="00C05E92" w:rsidP="00CB23CF">
      <w:pPr>
        <w:rPr>
          <w:rFonts w:ascii="ＭＳ 明朝" w:hAnsi="ＭＳ 明朝"/>
          <w:color w:val="000000"/>
          <w:u w:val="single"/>
          <w:vertAlign w:val="superscript"/>
        </w:rPr>
      </w:pPr>
    </w:p>
    <w:p w14:paraId="6A971E0F" w14:textId="77777777" w:rsidR="00C05E92" w:rsidRPr="008D78EA" w:rsidRDefault="00C05E92" w:rsidP="00CB23CF">
      <w:pPr>
        <w:rPr>
          <w:rFonts w:ascii="ＭＳ 明朝" w:hAnsi="ＭＳ 明朝" w:hint="eastAsia"/>
          <w:color w:val="000000"/>
          <w:u w:val="single"/>
          <w:vertAlign w:val="superscript"/>
        </w:rPr>
      </w:pPr>
      <w:r w:rsidRPr="008D78EA">
        <w:rPr>
          <w:rFonts w:ascii="ＭＳ 明朝" w:hAnsi="ＭＳ 明朝" w:hint="eastAsia"/>
          <w:color w:val="000000"/>
        </w:rPr>
        <w:t>（当初貸付用地以外の事業対象用地）</w:t>
      </w:r>
    </w:p>
    <w:p w14:paraId="4269194A" w14:textId="77777777" w:rsidR="00C05E92" w:rsidRPr="008D78EA" w:rsidRDefault="00C05E92" w:rsidP="00C05E92">
      <w:pPr>
        <w:rPr>
          <w:rFonts w:ascii="ＭＳ 明朝" w:hAnsi="ＭＳ 明朝" w:hint="eastAsia"/>
          <w:color w:val="000000"/>
          <w:u w:val="single"/>
        </w:rPr>
      </w:pPr>
      <w:r w:rsidRPr="008D78EA">
        <w:rPr>
          <w:rFonts w:ascii="ＭＳ 明朝" w:hAnsi="ＭＳ 明朝" w:hint="eastAsia"/>
          <w:color w:val="000000"/>
        </w:rPr>
        <w:t xml:space="preserve">　所在</w:t>
      </w:r>
      <w:r w:rsidRPr="008D78EA">
        <w:rPr>
          <w:rFonts w:ascii="ＭＳ 明朝" w:hAnsi="ＭＳ 明朝" w:hint="eastAsia"/>
          <w:color w:val="000000"/>
          <w:u w:val="single"/>
        </w:rPr>
        <w:t xml:space="preserve">　大阪市淀川区十三東1丁目　　</w:t>
      </w:r>
    </w:p>
    <w:p w14:paraId="54FBFEAD" w14:textId="77777777" w:rsidR="00C05E92" w:rsidRPr="008D78EA" w:rsidRDefault="00C05E92" w:rsidP="00C05E92">
      <w:pPr>
        <w:rPr>
          <w:rFonts w:ascii="ＭＳ 明朝" w:hAnsi="ＭＳ 明朝" w:hint="eastAsia"/>
          <w:color w:val="000000"/>
          <w:u w:val="single"/>
        </w:rPr>
      </w:pPr>
      <w:r w:rsidRPr="008D78EA">
        <w:rPr>
          <w:rFonts w:ascii="ＭＳ 明朝" w:hAnsi="ＭＳ 明朝" w:hint="eastAsia"/>
          <w:color w:val="000000"/>
        </w:rPr>
        <w:t xml:space="preserve">　地番</w:t>
      </w:r>
      <w:r w:rsidRPr="008D78EA">
        <w:rPr>
          <w:rFonts w:ascii="ＭＳ 明朝" w:hAnsi="ＭＳ 明朝" w:hint="eastAsia"/>
          <w:color w:val="000000"/>
          <w:u w:val="single"/>
        </w:rPr>
        <w:t xml:space="preserve">　２１番５　　　　　　　　　　</w:t>
      </w:r>
    </w:p>
    <w:p w14:paraId="62662809" w14:textId="77777777" w:rsidR="00C05E92" w:rsidRPr="008D78EA" w:rsidRDefault="00C05E92" w:rsidP="00C05E92">
      <w:pPr>
        <w:rPr>
          <w:rFonts w:ascii="ＭＳ 明朝" w:hAnsi="ＭＳ 明朝" w:hint="eastAsia"/>
          <w:color w:val="000000"/>
          <w:u w:val="single"/>
        </w:rPr>
      </w:pPr>
      <w:r w:rsidRPr="008D78EA">
        <w:rPr>
          <w:rFonts w:ascii="ＭＳ 明朝" w:hAnsi="ＭＳ 明朝" w:hint="eastAsia"/>
          <w:color w:val="000000"/>
        </w:rPr>
        <w:t xml:space="preserve">　地目</w:t>
      </w:r>
      <w:r w:rsidRPr="008D78EA">
        <w:rPr>
          <w:rFonts w:ascii="ＭＳ 明朝" w:hAnsi="ＭＳ 明朝" w:hint="eastAsia"/>
          <w:color w:val="000000"/>
          <w:u w:val="single"/>
        </w:rPr>
        <w:t xml:space="preserve">　宅地　　　　　　　　　　　　</w:t>
      </w:r>
    </w:p>
    <w:p w14:paraId="041ABE69" w14:textId="77777777" w:rsidR="00C05E92" w:rsidRPr="008D78EA" w:rsidRDefault="00C05E92" w:rsidP="00C05E92">
      <w:pPr>
        <w:rPr>
          <w:rFonts w:ascii="ＭＳ 明朝" w:hAnsi="ＭＳ 明朝"/>
          <w:color w:val="000000"/>
          <w:u w:val="single"/>
          <w:vertAlign w:val="superscript"/>
        </w:rPr>
      </w:pPr>
      <w:r w:rsidRPr="008D78EA">
        <w:rPr>
          <w:rFonts w:ascii="ＭＳ 明朝" w:hAnsi="ＭＳ 明朝" w:hint="eastAsia"/>
          <w:color w:val="000000"/>
        </w:rPr>
        <w:t xml:space="preserve">　地積</w:t>
      </w:r>
      <w:r w:rsidRPr="008D78EA">
        <w:rPr>
          <w:rFonts w:ascii="ＭＳ 明朝" w:hAnsi="ＭＳ 明朝" w:hint="eastAsia"/>
          <w:color w:val="000000"/>
          <w:u w:val="single"/>
        </w:rPr>
        <w:t xml:space="preserve">　　　　　　　　１７１．４５ｍ</w:t>
      </w:r>
      <w:r w:rsidRPr="008D78EA">
        <w:rPr>
          <w:rFonts w:ascii="ＭＳ 明朝" w:hAnsi="ＭＳ 明朝" w:hint="eastAsia"/>
          <w:color w:val="000000"/>
          <w:u w:val="single"/>
          <w:vertAlign w:val="superscript"/>
        </w:rPr>
        <w:t>2</w:t>
      </w:r>
    </w:p>
    <w:p w14:paraId="11076D28" w14:textId="77777777" w:rsidR="00C05E92" w:rsidRPr="008D78EA" w:rsidRDefault="00C05E92" w:rsidP="00C05E92">
      <w:pPr>
        <w:rPr>
          <w:rFonts w:ascii="ＭＳ 明朝" w:hAnsi="ＭＳ 明朝"/>
          <w:color w:val="000000"/>
          <w:u w:val="single"/>
          <w:vertAlign w:val="superscript"/>
        </w:rPr>
      </w:pPr>
    </w:p>
    <w:p w14:paraId="64F3550C" w14:textId="77777777" w:rsidR="00C05E92" w:rsidRPr="008D78EA" w:rsidRDefault="00C05E92" w:rsidP="00C05E92">
      <w:pPr>
        <w:rPr>
          <w:rFonts w:ascii="ＭＳ 明朝" w:hAnsi="ＭＳ 明朝" w:hint="eastAsia"/>
          <w:color w:val="000000"/>
          <w:u w:val="single"/>
        </w:rPr>
      </w:pPr>
      <w:r w:rsidRPr="008D78EA">
        <w:rPr>
          <w:rFonts w:ascii="ＭＳ 明朝" w:hAnsi="ＭＳ 明朝" w:hint="eastAsia"/>
          <w:color w:val="000000"/>
        </w:rPr>
        <w:t xml:space="preserve">　所在</w:t>
      </w:r>
      <w:r w:rsidRPr="008D78EA">
        <w:rPr>
          <w:rFonts w:ascii="ＭＳ 明朝" w:hAnsi="ＭＳ 明朝" w:hint="eastAsia"/>
          <w:color w:val="000000"/>
          <w:u w:val="single"/>
        </w:rPr>
        <w:t xml:space="preserve">　大阪市淀川区十三東1丁目　　</w:t>
      </w:r>
    </w:p>
    <w:p w14:paraId="66128C11" w14:textId="77777777" w:rsidR="00C05E92" w:rsidRPr="008D78EA" w:rsidRDefault="00C05E92" w:rsidP="00C05E92">
      <w:pPr>
        <w:rPr>
          <w:rFonts w:ascii="ＭＳ 明朝" w:hAnsi="ＭＳ 明朝" w:hint="eastAsia"/>
          <w:color w:val="000000"/>
          <w:u w:val="single"/>
        </w:rPr>
      </w:pPr>
      <w:r w:rsidRPr="008D78EA">
        <w:rPr>
          <w:rFonts w:ascii="ＭＳ 明朝" w:hAnsi="ＭＳ 明朝" w:hint="eastAsia"/>
          <w:color w:val="000000"/>
        </w:rPr>
        <w:t xml:space="preserve">　地番</w:t>
      </w:r>
      <w:r w:rsidRPr="008D78EA">
        <w:rPr>
          <w:rFonts w:ascii="ＭＳ 明朝" w:hAnsi="ＭＳ 明朝" w:hint="eastAsia"/>
          <w:color w:val="000000"/>
          <w:u w:val="single"/>
        </w:rPr>
        <w:t xml:space="preserve">　</w:t>
      </w:r>
      <w:r w:rsidRPr="008D76B6">
        <w:rPr>
          <w:rFonts w:hint="eastAsia"/>
          <w:color w:val="000000"/>
          <w:u w:val="single"/>
        </w:rPr>
        <w:t>４５番２</w:t>
      </w:r>
      <w:r w:rsidRPr="008D76B6">
        <w:rPr>
          <w:rFonts w:ascii="ＭＳ 明朝" w:hAnsi="ＭＳ 明朝" w:hint="eastAsia"/>
          <w:color w:val="000000"/>
          <w:u w:val="single"/>
        </w:rPr>
        <w:t xml:space="preserve">　　</w:t>
      </w:r>
      <w:r w:rsidRPr="008D78EA">
        <w:rPr>
          <w:rFonts w:ascii="ＭＳ 明朝" w:hAnsi="ＭＳ 明朝" w:hint="eastAsia"/>
          <w:color w:val="000000"/>
          <w:u w:val="single"/>
        </w:rPr>
        <w:t xml:space="preserve">　　　　　　　　</w:t>
      </w:r>
    </w:p>
    <w:p w14:paraId="709458CA" w14:textId="77777777" w:rsidR="00C05E92" w:rsidRPr="008D78EA" w:rsidRDefault="00C05E92" w:rsidP="00C05E92">
      <w:pPr>
        <w:rPr>
          <w:rFonts w:ascii="ＭＳ 明朝" w:hAnsi="ＭＳ 明朝" w:hint="eastAsia"/>
          <w:color w:val="000000"/>
          <w:u w:val="single"/>
        </w:rPr>
      </w:pPr>
      <w:r w:rsidRPr="008D78EA">
        <w:rPr>
          <w:rFonts w:ascii="ＭＳ 明朝" w:hAnsi="ＭＳ 明朝" w:hint="eastAsia"/>
          <w:color w:val="000000"/>
        </w:rPr>
        <w:t xml:space="preserve">　地目</w:t>
      </w:r>
      <w:r w:rsidRPr="008D78EA">
        <w:rPr>
          <w:rFonts w:ascii="ＭＳ 明朝" w:hAnsi="ＭＳ 明朝" w:hint="eastAsia"/>
          <w:color w:val="000000"/>
          <w:u w:val="single"/>
        </w:rPr>
        <w:t xml:space="preserve">　宅地　　　　　　　　　　　　</w:t>
      </w:r>
    </w:p>
    <w:p w14:paraId="061F3DD0" w14:textId="77777777" w:rsidR="00C05E92" w:rsidRPr="008D78EA" w:rsidRDefault="00C05E92" w:rsidP="00C05E92">
      <w:pPr>
        <w:rPr>
          <w:rFonts w:ascii="ＭＳ 明朝" w:hAnsi="ＭＳ 明朝"/>
          <w:color w:val="000000"/>
          <w:u w:val="single"/>
          <w:vertAlign w:val="superscript"/>
        </w:rPr>
      </w:pPr>
      <w:r w:rsidRPr="008D78EA">
        <w:rPr>
          <w:rFonts w:ascii="ＭＳ 明朝" w:hAnsi="ＭＳ 明朝" w:hint="eastAsia"/>
          <w:color w:val="000000"/>
        </w:rPr>
        <w:t xml:space="preserve">　地積</w:t>
      </w:r>
      <w:r w:rsidRPr="008D78EA">
        <w:rPr>
          <w:rFonts w:ascii="ＭＳ 明朝" w:hAnsi="ＭＳ 明朝" w:hint="eastAsia"/>
          <w:color w:val="000000"/>
          <w:u w:val="single"/>
        </w:rPr>
        <w:t xml:space="preserve">　　　　　　　　３７６．</w:t>
      </w:r>
      <w:r w:rsidR="006D203A">
        <w:rPr>
          <w:rFonts w:ascii="ＭＳ 明朝" w:hAnsi="ＭＳ 明朝" w:hint="eastAsia"/>
          <w:color w:val="000000"/>
          <w:u w:val="single"/>
        </w:rPr>
        <w:t>６７</w:t>
      </w:r>
      <w:r w:rsidRPr="008D78EA">
        <w:rPr>
          <w:rFonts w:ascii="ＭＳ 明朝" w:hAnsi="ＭＳ 明朝" w:hint="eastAsia"/>
          <w:color w:val="000000"/>
          <w:u w:val="single"/>
        </w:rPr>
        <w:t>ｍ</w:t>
      </w:r>
      <w:r w:rsidRPr="008D78EA">
        <w:rPr>
          <w:rFonts w:ascii="ＭＳ 明朝" w:hAnsi="ＭＳ 明朝" w:hint="eastAsia"/>
          <w:color w:val="000000"/>
          <w:u w:val="single"/>
          <w:vertAlign w:val="superscript"/>
        </w:rPr>
        <w:t>2</w:t>
      </w:r>
    </w:p>
    <w:p w14:paraId="779314EC" w14:textId="77777777" w:rsidR="00C05E92" w:rsidRPr="0054258A" w:rsidRDefault="008D76B6" w:rsidP="00CB23CF">
      <w:pPr>
        <w:rPr>
          <w:rFonts w:ascii="ＭＳ 明朝" w:hAnsi="ＭＳ 明朝" w:hint="eastAsia"/>
          <w:color w:val="000000"/>
        </w:rPr>
      </w:pPr>
      <w:r w:rsidRPr="0054258A">
        <w:rPr>
          <w:rFonts w:ascii="ＭＳ 明朝" w:hAnsi="ＭＳ 明朝" w:hint="eastAsia"/>
          <w:color w:val="000000"/>
          <w:vertAlign w:val="superscript"/>
        </w:rPr>
        <w:t xml:space="preserve">　</w:t>
      </w:r>
      <w:r w:rsidRPr="0054258A">
        <w:rPr>
          <w:rFonts w:ascii="ＭＳ 明朝" w:hAnsi="ＭＳ 明朝" w:hint="eastAsia"/>
          <w:color w:val="000000"/>
          <w:sz w:val="32"/>
          <w:vertAlign w:val="superscript"/>
        </w:rPr>
        <w:t xml:space="preserve"> </w:t>
      </w:r>
      <w:r w:rsidRPr="006D0548">
        <w:rPr>
          <w:rFonts w:ascii="ＭＳ 明朝" w:hAnsi="ＭＳ 明朝" w:hint="eastAsia"/>
          <w:color w:val="000000"/>
          <w:sz w:val="32"/>
          <w:vertAlign w:val="superscript"/>
        </w:rPr>
        <w:t>※</w:t>
      </w:r>
      <w:r w:rsidR="001F6711" w:rsidRPr="006D0548">
        <w:rPr>
          <w:rFonts w:ascii="ＭＳ 明朝" w:hAnsi="ＭＳ 明朝" w:hint="eastAsia"/>
          <w:color w:val="000000"/>
          <w:sz w:val="32"/>
          <w:vertAlign w:val="superscript"/>
        </w:rPr>
        <w:t>令和3年3月31日までは</w:t>
      </w:r>
      <w:r w:rsidRPr="006D0548">
        <w:rPr>
          <w:rFonts w:ascii="ＭＳ 明朝" w:hAnsi="ＭＳ 明朝" w:hint="eastAsia"/>
          <w:color w:val="000000"/>
          <w:sz w:val="32"/>
          <w:vertAlign w:val="superscript"/>
        </w:rPr>
        <w:t>大阪市淀川区十三東1丁目４５番２</w:t>
      </w:r>
      <w:r w:rsidR="001F6711" w:rsidRPr="006D0548">
        <w:rPr>
          <w:rFonts w:ascii="ＭＳ 明朝" w:hAnsi="ＭＳ 明朝" w:hint="eastAsia"/>
          <w:color w:val="000000"/>
          <w:sz w:val="32"/>
          <w:vertAlign w:val="superscript"/>
        </w:rPr>
        <w:t>の</w:t>
      </w:r>
      <w:r w:rsidRPr="006D0548">
        <w:rPr>
          <w:rFonts w:ascii="ＭＳ 明朝" w:hAnsi="ＭＳ 明朝" w:hint="eastAsia"/>
          <w:color w:val="000000"/>
          <w:sz w:val="32"/>
          <w:vertAlign w:val="superscript"/>
        </w:rPr>
        <w:t>地目</w:t>
      </w:r>
      <w:r w:rsidR="001F6711" w:rsidRPr="006D0548">
        <w:rPr>
          <w:rFonts w:ascii="ＭＳ 明朝" w:hAnsi="ＭＳ 明朝" w:hint="eastAsia"/>
          <w:color w:val="000000"/>
          <w:sz w:val="32"/>
          <w:vertAlign w:val="superscript"/>
        </w:rPr>
        <w:t>は</w:t>
      </w:r>
      <w:r w:rsidRPr="006D0548">
        <w:rPr>
          <w:rFonts w:ascii="ＭＳ 明朝" w:hAnsi="ＭＳ 明朝" w:hint="eastAsia"/>
          <w:color w:val="000000"/>
          <w:sz w:val="32"/>
          <w:vertAlign w:val="superscript"/>
        </w:rPr>
        <w:t>「公衆用道路」</w:t>
      </w:r>
    </w:p>
    <w:p w14:paraId="6096A30F" w14:textId="77777777" w:rsidR="00D3186A" w:rsidRPr="002E5EF1" w:rsidRDefault="00D3186A" w:rsidP="00CB23CF">
      <w:pPr>
        <w:rPr>
          <w:rFonts w:hint="eastAsia"/>
        </w:rPr>
      </w:pPr>
    </w:p>
    <w:sectPr w:rsidR="00D3186A" w:rsidRPr="002E5EF1" w:rsidSect="006D0548">
      <w:headerReference w:type="default" r:id="rId8"/>
      <w:footerReference w:type="default" r:id="rId9"/>
      <w:pgSz w:w="11906" w:h="16838" w:code="9"/>
      <w:pgMar w:top="1304" w:right="1134" w:bottom="1304" w:left="113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7A993" w14:textId="77777777" w:rsidR="006D0548" w:rsidRDefault="006D0548">
      <w:r>
        <w:separator/>
      </w:r>
    </w:p>
  </w:endnote>
  <w:endnote w:type="continuationSeparator" w:id="0">
    <w:p w14:paraId="4ECBBEF6" w14:textId="77777777" w:rsidR="006D0548" w:rsidRDefault="006D0548">
      <w:r>
        <w:continuationSeparator/>
      </w:r>
    </w:p>
  </w:endnote>
  <w:endnote w:type="continuationNotice" w:id="1">
    <w:p w14:paraId="526CDE74" w14:textId="77777777" w:rsidR="006D0548" w:rsidRDefault="006D0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7BBBC" w14:textId="77777777" w:rsidR="006D0548" w:rsidRDefault="006D05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3D15A" w14:textId="77777777" w:rsidR="006D0548" w:rsidRDefault="006D0548">
      <w:r>
        <w:separator/>
      </w:r>
    </w:p>
  </w:footnote>
  <w:footnote w:type="continuationSeparator" w:id="0">
    <w:p w14:paraId="3C75394B" w14:textId="77777777" w:rsidR="006D0548" w:rsidRDefault="006D0548">
      <w:r>
        <w:continuationSeparator/>
      </w:r>
    </w:p>
  </w:footnote>
  <w:footnote w:type="continuationNotice" w:id="1">
    <w:p w14:paraId="366054BA" w14:textId="77777777" w:rsidR="006D0548" w:rsidRDefault="006D05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AA460" w14:textId="77777777" w:rsidR="006D0548" w:rsidRDefault="006D05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792"/>
    <w:multiLevelType w:val="hybridMultilevel"/>
    <w:tmpl w:val="D8362484"/>
    <w:lvl w:ilvl="0" w:tplc="9DFE9FF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E6005"/>
    <w:multiLevelType w:val="hybridMultilevel"/>
    <w:tmpl w:val="E90ABA40"/>
    <w:lvl w:ilvl="0" w:tplc="57105E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E7F92"/>
    <w:multiLevelType w:val="hybridMultilevel"/>
    <w:tmpl w:val="F35CC6FE"/>
    <w:lvl w:ilvl="0" w:tplc="49EC3DAA">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4E68C1"/>
    <w:multiLevelType w:val="hybridMultilevel"/>
    <w:tmpl w:val="D15AE6A4"/>
    <w:lvl w:ilvl="0" w:tplc="DFE8818C">
      <w:start w:val="1"/>
      <w:numFmt w:val="decimalFullWidth"/>
      <w:lvlText w:val="（%1）"/>
      <w:lvlJc w:val="left"/>
      <w:pPr>
        <w:tabs>
          <w:tab w:val="num" w:pos="1140"/>
        </w:tabs>
        <w:ind w:left="1140" w:hanging="720"/>
      </w:pPr>
      <w:rPr>
        <w:rFonts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FA66277"/>
    <w:multiLevelType w:val="hybridMultilevel"/>
    <w:tmpl w:val="79786074"/>
    <w:lvl w:ilvl="0" w:tplc="AA249D6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1110AA6"/>
    <w:multiLevelType w:val="hybridMultilevel"/>
    <w:tmpl w:val="F8F805CC"/>
    <w:lvl w:ilvl="0" w:tplc="8EB8AFD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D576BC6"/>
    <w:multiLevelType w:val="hybridMultilevel"/>
    <w:tmpl w:val="47564330"/>
    <w:lvl w:ilvl="0" w:tplc="98266BAC">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192DE2"/>
    <w:multiLevelType w:val="hybridMultilevel"/>
    <w:tmpl w:val="42C4D726"/>
    <w:lvl w:ilvl="0" w:tplc="E00E3A2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B201303"/>
    <w:multiLevelType w:val="hybridMultilevel"/>
    <w:tmpl w:val="01A8FEEC"/>
    <w:lvl w:ilvl="0" w:tplc="54AE062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7215714D"/>
    <w:multiLevelType w:val="hybridMultilevel"/>
    <w:tmpl w:val="B4549F16"/>
    <w:lvl w:ilvl="0" w:tplc="55ECBCF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5702C46"/>
    <w:multiLevelType w:val="hybridMultilevel"/>
    <w:tmpl w:val="745EC3BC"/>
    <w:lvl w:ilvl="0" w:tplc="C2C45B7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3"/>
  </w:num>
  <w:num w:numId="3">
    <w:abstractNumId w:val="6"/>
  </w:num>
  <w:num w:numId="4">
    <w:abstractNumId w:val="9"/>
  </w:num>
  <w:num w:numId="5">
    <w:abstractNumId w:val="10"/>
  </w:num>
  <w:num w:numId="6">
    <w:abstractNumId w:val="7"/>
  </w:num>
  <w:num w:numId="7">
    <w:abstractNumId w:val="1"/>
  </w:num>
  <w:num w:numId="8">
    <w:abstractNumId w:val="8"/>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VerticalSpacing w:val="317"/>
  <w:displayHorizontalDrawingGridEvery w:val="0"/>
  <w:characterSpacingControl w:val="compressPunctuation"/>
  <w:hdrShapeDefaults>
    <o:shapedefaults v:ext="edit" spidmax="2049" fill="f" fillcolor="white">
      <v:fill color="whit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78"/>
    <w:rsid w:val="00003334"/>
    <w:rsid w:val="00004D83"/>
    <w:rsid w:val="00030913"/>
    <w:rsid w:val="000313CE"/>
    <w:rsid w:val="000320A1"/>
    <w:rsid w:val="0003794E"/>
    <w:rsid w:val="0004157E"/>
    <w:rsid w:val="00041E82"/>
    <w:rsid w:val="000477F6"/>
    <w:rsid w:val="00047AA4"/>
    <w:rsid w:val="000813B1"/>
    <w:rsid w:val="00081B3E"/>
    <w:rsid w:val="00085195"/>
    <w:rsid w:val="00087FD8"/>
    <w:rsid w:val="00091704"/>
    <w:rsid w:val="00091EB9"/>
    <w:rsid w:val="000952BE"/>
    <w:rsid w:val="000A37E8"/>
    <w:rsid w:val="000A4AB5"/>
    <w:rsid w:val="000B4277"/>
    <w:rsid w:val="000D4FB8"/>
    <w:rsid w:val="000D6DF9"/>
    <w:rsid w:val="000E1177"/>
    <w:rsid w:val="000F0432"/>
    <w:rsid w:val="000F385F"/>
    <w:rsid w:val="000F4874"/>
    <w:rsid w:val="000F758D"/>
    <w:rsid w:val="000F780A"/>
    <w:rsid w:val="00105B91"/>
    <w:rsid w:val="00111CCF"/>
    <w:rsid w:val="00113E58"/>
    <w:rsid w:val="00113E61"/>
    <w:rsid w:val="0012275A"/>
    <w:rsid w:val="0012284F"/>
    <w:rsid w:val="001246C2"/>
    <w:rsid w:val="00135087"/>
    <w:rsid w:val="001355A7"/>
    <w:rsid w:val="0013647B"/>
    <w:rsid w:val="001368D9"/>
    <w:rsid w:val="00142ED9"/>
    <w:rsid w:val="001432C4"/>
    <w:rsid w:val="00147880"/>
    <w:rsid w:val="00147E39"/>
    <w:rsid w:val="00152AEA"/>
    <w:rsid w:val="00152FD2"/>
    <w:rsid w:val="00153CDD"/>
    <w:rsid w:val="00162877"/>
    <w:rsid w:val="00173E9E"/>
    <w:rsid w:val="00175605"/>
    <w:rsid w:val="00176B65"/>
    <w:rsid w:val="001849C1"/>
    <w:rsid w:val="00184DC2"/>
    <w:rsid w:val="00191416"/>
    <w:rsid w:val="00193C3E"/>
    <w:rsid w:val="00195B40"/>
    <w:rsid w:val="001A54D1"/>
    <w:rsid w:val="001B0CB6"/>
    <w:rsid w:val="001B1352"/>
    <w:rsid w:val="001B26CF"/>
    <w:rsid w:val="001B704A"/>
    <w:rsid w:val="001C2F73"/>
    <w:rsid w:val="001C31A4"/>
    <w:rsid w:val="001C411B"/>
    <w:rsid w:val="001C76B6"/>
    <w:rsid w:val="001D52A4"/>
    <w:rsid w:val="001E36B0"/>
    <w:rsid w:val="001E4351"/>
    <w:rsid w:val="001F096C"/>
    <w:rsid w:val="001F0B5E"/>
    <w:rsid w:val="001F6711"/>
    <w:rsid w:val="002020EF"/>
    <w:rsid w:val="00205104"/>
    <w:rsid w:val="0020630B"/>
    <w:rsid w:val="00212487"/>
    <w:rsid w:val="00212ED8"/>
    <w:rsid w:val="002157A0"/>
    <w:rsid w:val="00215CC4"/>
    <w:rsid w:val="002171CE"/>
    <w:rsid w:val="00226A04"/>
    <w:rsid w:val="00226A16"/>
    <w:rsid w:val="002313BD"/>
    <w:rsid w:val="0024278D"/>
    <w:rsid w:val="00247B8D"/>
    <w:rsid w:val="00247DC3"/>
    <w:rsid w:val="00250A77"/>
    <w:rsid w:val="00250A7D"/>
    <w:rsid w:val="002522A0"/>
    <w:rsid w:val="00254108"/>
    <w:rsid w:val="00257455"/>
    <w:rsid w:val="00261949"/>
    <w:rsid w:val="002623E0"/>
    <w:rsid w:val="0026281C"/>
    <w:rsid w:val="0026467E"/>
    <w:rsid w:val="00265420"/>
    <w:rsid w:val="00266F52"/>
    <w:rsid w:val="00266F8D"/>
    <w:rsid w:val="002710C8"/>
    <w:rsid w:val="002711AC"/>
    <w:rsid w:val="00271AE3"/>
    <w:rsid w:val="00275414"/>
    <w:rsid w:val="00275B76"/>
    <w:rsid w:val="00281ED6"/>
    <w:rsid w:val="00292680"/>
    <w:rsid w:val="00295366"/>
    <w:rsid w:val="00295A42"/>
    <w:rsid w:val="002A1A75"/>
    <w:rsid w:val="002A3125"/>
    <w:rsid w:val="002B26F6"/>
    <w:rsid w:val="002B4796"/>
    <w:rsid w:val="002B7A71"/>
    <w:rsid w:val="002C0F3D"/>
    <w:rsid w:val="002C2EBA"/>
    <w:rsid w:val="002C6257"/>
    <w:rsid w:val="002D6F18"/>
    <w:rsid w:val="002E0D0F"/>
    <w:rsid w:val="002E44F8"/>
    <w:rsid w:val="002E5EF1"/>
    <w:rsid w:val="002E6EE7"/>
    <w:rsid w:val="002F1FC5"/>
    <w:rsid w:val="002F24CD"/>
    <w:rsid w:val="002F33D4"/>
    <w:rsid w:val="002F47E1"/>
    <w:rsid w:val="002F4A82"/>
    <w:rsid w:val="002F6FCD"/>
    <w:rsid w:val="00300385"/>
    <w:rsid w:val="003016DB"/>
    <w:rsid w:val="00305E45"/>
    <w:rsid w:val="00306EE8"/>
    <w:rsid w:val="003128B6"/>
    <w:rsid w:val="00317DAB"/>
    <w:rsid w:val="00320BF8"/>
    <w:rsid w:val="00331A9C"/>
    <w:rsid w:val="003347E9"/>
    <w:rsid w:val="00335066"/>
    <w:rsid w:val="0033551D"/>
    <w:rsid w:val="00340553"/>
    <w:rsid w:val="00342BD1"/>
    <w:rsid w:val="003441AC"/>
    <w:rsid w:val="003448C7"/>
    <w:rsid w:val="003459B3"/>
    <w:rsid w:val="00345B21"/>
    <w:rsid w:val="0034711E"/>
    <w:rsid w:val="00351680"/>
    <w:rsid w:val="00351BAB"/>
    <w:rsid w:val="00352D12"/>
    <w:rsid w:val="00357CB4"/>
    <w:rsid w:val="00361B51"/>
    <w:rsid w:val="00364360"/>
    <w:rsid w:val="00377832"/>
    <w:rsid w:val="00377D77"/>
    <w:rsid w:val="003832FF"/>
    <w:rsid w:val="0038410D"/>
    <w:rsid w:val="003849CB"/>
    <w:rsid w:val="0038587E"/>
    <w:rsid w:val="003B3A4F"/>
    <w:rsid w:val="003B44F3"/>
    <w:rsid w:val="003B60E6"/>
    <w:rsid w:val="003C04D3"/>
    <w:rsid w:val="003C21AD"/>
    <w:rsid w:val="003C2C72"/>
    <w:rsid w:val="003C2F0E"/>
    <w:rsid w:val="003C5D58"/>
    <w:rsid w:val="003D1331"/>
    <w:rsid w:val="003D2BFC"/>
    <w:rsid w:val="003E4C8A"/>
    <w:rsid w:val="003F0691"/>
    <w:rsid w:val="003F60D1"/>
    <w:rsid w:val="00400B87"/>
    <w:rsid w:val="0040276A"/>
    <w:rsid w:val="0041673B"/>
    <w:rsid w:val="00430749"/>
    <w:rsid w:val="00431E3A"/>
    <w:rsid w:val="00437F97"/>
    <w:rsid w:val="00437FDF"/>
    <w:rsid w:val="00441B57"/>
    <w:rsid w:val="00441DC7"/>
    <w:rsid w:val="00441E6B"/>
    <w:rsid w:val="00443021"/>
    <w:rsid w:val="00445068"/>
    <w:rsid w:val="00451C97"/>
    <w:rsid w:val="00455F15"/>
    <w:rsid w:val="004576D5"/>
    <w:rsid w:val="004747F1"/>
    <w:rsid w:val="00481A63"/>
    <w:rsid w:val="00486189"/>
    <w:rsid w:val="00486E18"/>
    <w:rsid w:val="0049119A"/>
    <w:rsid w:val="004A2488"/>
    <w:rsid w:val="004A471F"/>
    <w:rsid w:val="004B2673"/>
    <w:rsid w:val="004B29B3"/>
    <w:rsid w:val="004B4E2F"/>
    <w:rsid w:val="004B7263"/>
    <w:rsid w:val="004C2AC0"/>
    <w:rsid w:val="004C32B7"/>
    <w:rsid w:val="004C4306"/>
    <w:rsid w:val="004C4B93"/>
    <w:rsid w:val="004E18BC"/>
    <w:rsid w:val="004F0233"/>
    <w:rsid w:val="004F552B"/>
    <w:rsid w:val="00502285"/>
    <w:rsid w:val="00504769"/>
    <w:rsid w:val="0050525E"/>
    <w:rsid w:val="00505634"/>
    <w:rsid w:val="00505639"/>
    <w:rsid w:val="00505C95"/>
    <w:rsid w:val="0051043E"/>
    <w:rsid w:val="005132A3"/>
    <w:rsid w:val="00516DF4"/>
    <w:rsid w:val="00521553"/>
    <w:rsid w:val="0052364C"/>
    <w:rsid w:val="00527823"/>
    <w:rsid w:val="00532587"/>
    <w:rsid w:val="0054258A"/>
    <w:rsid w:val="00543A83"/>
    <w:rsid w:val="00561F49"/>
    <w:rsid w:val="00564833"/>
    <w:rsid w:val="00572E94"/>
    <w:rsid w:val="00576616"/>
    <w:rsid w:val="00576863"/>
    <w:rsid w:val="00585239"/>
    <w:rsid w:val="00586676"/>
    <w:rsid w:val="005A594E"/>
    <w:rsid w:val="005A6C4D"/>
    <w:rsid w:val="005A765B"/>
    <w:rsid w:val="005B0194"/>
    <w:rsid w:val="005B0D4F"/>
    <w:rsid w:val="005B29FB"/>
    <w:rsid w:val="005B3DF5"/>
    <w:rsid w:val="005C71D3"/>
    <w:rsid w:val="005D2BEA"/>
    <w:rsid w:val="005D319B"/>
    <w:rsid w:val="005D769D"/>
    <w:rsid w:val="005E044E"/>
    <w:rsid w:val="005F2723"/>
    <w:rsid w:val="005F3002"/>
    <w:rsid w:val="005F40A6"/>
    <w:rsid w:val="00600547"/>
    <w:rsid w:val="006050CE"/>
    <w:rsid w:val="00606CBF"/>
    <w:rsid w:val="00610246"/>
    <w:rsid w:val="00613369"/>
    <w:rsid w:val="00613FF0"/>
    <w:rsid w:val="00620E88"/>
    <w:rsid w:val="00622122"/>
    <w:rsid w:val="00625A76"/>
    <w:rsid w:val="00625BB5"/>
    <w:rsid w:val="00634FB5"/>
    <w:rsid w:val="006402C6"/>
    <w:rsid w:val="00642199"/>
    <w:rsid w:val="00657939"/>
    <w:rsid w:val="006658CD"/>
    <w:rsid w:val="00665B86"/>
    <w:rsid w:val="00665BAB"/>
    <w:rsid w:val="0066785E"/>
    <w:rsid w:val="00677D73"/>
    <w:rsid w:val="0068755E"/>
    <w:rsid w:val="00691441"/>
    <w:rsid w:val="00694D9C"/>
    <w:rsid w:val="00696E74"/>
    <w:rsid w:val="006A1929"/>
    <w:rsid w:val="006A6A62"/>
    <w:rsid w:val="006A7B3D"/>
    <w:rsid w:val="006B3747"/>
    <w:rsid w:val="006B5102"/>
    <w:rsid w:val="006B579A"/>
    <w:rsid w:val="006B7E66"/>
    <w:rsid w:val="006C2DD9"/>
    <w:rsid w:val="006C643A"/>
    <w:rsid w:val="006C7286"/>
    <w:rsid w:val="006D0548"/>
    <w:rsid w:val="006D203A"/>
    <w:rsid w:val="006D5106"/>
    <w:rsid w:val="006D5D14"/>
    <w:rsid w:val="006E0676"/>
    <w:rsid w:val="006E7D06"/>
    <w:rsid w:val="006F7691"/>
    <w:rsid w:val="0070022F"/>
    <w:rsid w:val="00701645"/>
    <w:rsid w:val="00712500"/>
    <w:rsid w:val="00725D35"/>
    <w:rsid w:val="007267DE"/>
    <w:rsid w:val="00727FFA"/>
    <w:rsid w:val="0073101B"/>
    <w:rsid w:val="00733DFA"/>
    <w:rsid w:val="0073579E"/>
    <w:rsid w:val="0076043D"/>
    <w:rsid w:val="0076084F"/>
    <w:rsid w:val="00765B49"/>
    <w:rsid w:val="00777F53"/>
    <w:rsid w:val="00780B7A"/>
    <w:rsid w:val="00782E8B"/>
    <w:rsid w:val="007833AE"/>
    <w:rsid w:val="00786E7E"/>
    <w:rsid w:val="007943AC"/>
    <w:rsid w:val="00796A31"/>
    <w:rsid w:val="00796DD8"/>
    <w:rsid w:val="007A34A9"/>
    <w:rsid w:val="007A3D57"/>
    <w:rsid w:val="007B30CB"/>
    <w:rsid w:val="007B4FA0"/>
    <w:rsid w:val="007B5AC4"/>
    <w:rsid w:val="007B5F84"/>
    <w:rsid w:val="007B67E6"/>
    <w:rsid w:val="007C046A"/>
    <w:rsid w:val="007C0E91"/>
    <w:rsid w:val="007C47F9"/>
    <w:rsid w:val="007C48E3"/>
    <w:rsid w:val="007C682E"/>
    <w:rsid w:val="007D4B18"/>
    <w:rsid w:val="007D66E2"/>
    <w:rsid w:val="007E012A"/>
    <w:rsid w:val="007E11C0"/>
    <w:rsid w:val="007E4826"/>
    <w:rsid w:val="008000D4"/>
    <w:rsid w:val="00810536"/>
    <w:rsid w:val="00810672"/>
    <w:rsid w:val="00814C18"/>
    <w:rsid w:val="00814C35"/>
    <w:rsid w:val="00815E11"/>
    <w:rsid w:val="00822248"/>
    <w:rsid w:val="00830977"/>
    <w:rsid w:val="008373E2"/>
    <w:rsid w:val="008409EF"/>
    <w:rsid w:val="00844D9F"/>
    <w:rsid w:val="008537BC"/>
    <w:rsid w:val="00856BF7"/>
    <w:rsid w:val="008627AA"/>
    <w:rsid w:val="00862CED"/>
    <w:rsid w:val="00864A05"/>
    <w:rsid w:val="00864ED9"/>
    <w:rsid w:val="00865D37"/>
    <w:rsid w:val="0087319E"/>
    <w:rsid w:val="00873BFC"/>
    <w:rsid w:val="0087546C"/>
    <w:rsid w:val="008805E7"/>
    <w:rsid w:val="00881F6C"/>
    <w:rsid w:val="00885C0F"/>
    <w:rsid w:val="00885FB5"/>
    <w:rsid w:val="008944DD"/>
    <w:rsid w:val="008A4611"/>
    <w:rsid w:val="008A72D1"/>
    <w:rsid w:val="008B1D2C"/>
    <w:rsid w:val="008B597D"/>
    <w:rsid w:val="008C3CEB"/>
    <w:rsid w:val="008D0CBA"/>
    <w:rsid w:val="008D1E00"/>
    <w:rsid w:val="008D6B0C"/>
    <w:rsid w:val="008D76B6"/>
    <w:rsid w:val="008D78EA"/>
    <w:rsid w:val="008D7979"/>
    <w:rsid w:val="008E6BCE"/>
    <w:rsid w:val="008E6DC2"/>
    <w:rsid w:val="008F2CE0"/>
    <w:rsid w:val="0090105C"/>
    <w:rsid w:val="00902386"/>
    <w:rsid w:val="0090306A"/>
    <w:rsid w:val="00905C07"/>
    <w:rsid w:val="0090695B"/>
    <w:rsid w:val="00907124"/>
    <w:rsid w:val="00911FB7"/>
    <w:rsid w:val="00911FD6"/>
    <w:rsid w:val="00912E79"/>
    <w:rsid w:val="00915E76"/>
    <w:rsid w:val="00923EE1"/>
    <w:rsid w:val="00924FA0"/>
    <w:rsid w:val="00930D21"/>
    <w:rsid w:val="00932502"/>
    <w:rsid w:val="0093552B"/>
    <w:rsid w:val="00937BBC"/>
    <w:rsid w:val="0094256A"/>
    <w:rsid w:val="0094665D"/>
    <w:rsid w:val="00946BB4"/>
    <w:rsid w:val="00946BBC"/>
    <w:rsid w:val="0095116E"/>
    <w:rsid w:val="00953358"/>
    <w:rsid w:val="009565AD"/>
    <w:rsid w:val="009613CC"/>
    <w:rsid w:val="00961CCA"/>
    <w:rsid w:val="009623CB"/>
    <w:rsid w:val="0096263B"/>
    <w:rsid w:val="00963213"/>
    <w:rsid w:val="009773CF"/>
    <w:rsid w:val="00977B16"/>
    <w:rsid w:val="009820B1"/>
    <w:rsid w:val="0098317C"/>
    <w:rsid w:val="00985184"/>
    <w:rsid w:val="00986C78"/>
    <w:rsid w:val="009872E6"/>
    <w:rsid w:val="00991B6C"/>
    <w:rsid w:val="009958BE"/>
    <w:rsid w:val="009A1B47"/>
    <w:rsid w:val="009A2DA6"/>
    <w:rsid w:val="009A3348"/>
    <w:rsid w:val="009A6325"/>
    <w:rsid w:val="009B1C5E"/>
    <w:rsid w:val="009C0974"/>
    <w:rsid w:val="009E7B43"/>
    <w:rsid w:val="009F5DD3"/>
    <w:rsid w:val="00A03905"/>
    <w:rsid w:val="00A049FC"/>
    <w:rsid w:val="00A06626"/>
    <w:rsid w:val="00A06652"/>
    <w:rsid w:val="00A1202C"/>
    <w:rsid w:val="00A14925"/>
    <w:rsid w:val="00A14CCD"/>
    <w:rsid w:val="00A20F37"/>
    <w:rsid w:val="00A2285F"/>
    <w:rsid w:val="00A246C1"/>
    <w:rsid w:val="00A3301A"/>
    <w:rsid w:val="00A33251"/>
    <w:rsid w:val="00A368F4"/>
    <w:rsid w:val="00A42601"/>
    <w:rsid w:val="00A44FDC"/>
    <w:rsid w:val="00A50FE7"/>
    <w:rsid w:val="00A55C7A"/>
    <w:rsid w:val="00A60B5E"/>
    <w:rsid w:val="00A61172"/>
    <w:rsid w:val="00A614F3"/>
    <w:rsid w:val="00A61566"/>
    <w:rsid w:val="00A62938"/>
    <w:rsid w:val="00A729E4"/>
    <w:rsid w:val="00A812F3"/>
    <w:rsid w:val="00A82AC3"/>
    <w:rsid w:val="00A84DDB"/>
    <w:rsid w:val="00A91439"/>
    <w:rsid w:val="00A93728"/>
    <w:rsid w:val="00AA4CF1"/>
    <w:rsid w:val="00AA7C46"/>
    <w:rsid w:val="00AB0F99"/>
    <w:rsid w:val="00AB3473"/>
    <w:rsid w:val="00AB4B77"/>
    <w:rsid w:val="00AB6750"/>
    <w:rsid w:val="00AC1162"/>
    <w:rsid w:val="00AC3433"/>
    <w:rsid w:val="00AC3594"/>
    <w:rsid w:val="00AD0293"/>
    <w:rsid w:val="00AD13E7"/>
    <w:rsid w:val="00AD3C0C"/>
    <w:rsid w:val="00AD7D04"/>
    <w:rsid w:val="00AE0CB6"/>
    <w:rsid w:val="00AE2840"/>
    <w:rsid w:val="00AE29B3"/>
    <w:rsid w:val="00AE44EB"/>
    <w:rsid w:val="00AE4FD6"/>
    <w:rsid w:val="00AE5F47"/>
    <w:rsid w:val="00AE6A8F"/>
    <w:rsid w:val="00AF02BA"/>
    <w:rsid w:val="00AF0330"/>
    <w:rsid w:val="00AF1BB4"/>
    <w:rsid w:val="00AF1F09"/>
    <w:rsid w:val="00B00591"/>
    <w:rsid w:val="00B041D4"/>
    <w:rsid w:val="00B04DE2"/>
    <w:rsid w:val="00B07C45"/>
    <w:rsid w:val="00B10ED5"/>
    <w:rsid w:val="00B11F04"/>
    <w:rsid w:val="00B142AA"/>
    <w:rsid w:val="00B22267"/>
    <w:rsid w:val="00B25E19"/>
    <w:rsid w:val="00B26C81"/>
    <w:rsid w:val="00B32BD7"/>
    <w:rsid w:val="00B347F1"/>
    <w:rsid w:val="00B360BA"/>
    <w:rsid w:val="00B423EF"/>
    <w:rsid w:val="00B425D4"/>
    <w:rsid w:val="00B44A9D"/>
    <w:rsid w:val="00B50594"/>
    <w:rsid w:val="00B508BA"/>
    <w:rsid w:val="00B5770E"/>
    <w:rsid w:val="00B57B75"/>
    <w:rsid w:val="00B60A45"/>
    <w:rsid w:val="00B64D72"/>
    <w:rsid w:val="00B7282F"/>
    <w:rsid w:val="00B7511E"/>
    <w:rsid w:val="00B871AA"/>
    <w:rsid w:val="00B87845"/>
    <w:rsid w:val="00B926C0"/>
    <w:rsid w:val="00BA62D4"/>
    <w:rsid w:val="00BA6C14"/>
    <w:rsid w:val="00BB2DD4"/>
    <w:rsid w:val="00BB4021"/>
    <w:rsid w:val="00BB5151"/>
    <w:rsid w:val="00BC1315"/>
    <w:rsid w:val="00BC6B18"/>
    <w:rsid w:val="00BD2FE5"/>
    <w:rsid w:val="00BD3191"/>
    <w:rsid w:val="00BD4878"/>
    <w:rsid w:val="00BD590A"/>
    <w:rsid w:val="00BE382F"/>
    <w:rsid w:val="00BE3A04"/>
    <w:rsid w:val="00BE786B"/>
    <w:rsid w:val="00BF2921"/>
    <w:rsid w:val="00C03544"/>
    <w:rsid w:val="00C04B7C"/>
    <w:rsid w:val="00C059D4"/>
    <w:rsid w:val="00C05E92"/>
    <w:rsid w:val="00C124B7"/>
    <w:rsid w:val="00C15B7B"/>
    <w:rsid w:val="00C15FCD"/>
    <w:rsid w:val="00C177CE"/>
    <w:rsid w:val="00C20966"/>
    <w:rsid w:val="00C24ED7"/>
    <w:rsid w:val="00C25454"/>
    <w:rsid w:val="00C26E92"/>
    <w:rsid w:val="00C32C28"/>
    <w:rsid w:val="00C36227"/>
    <w:rsid w:val="00C363E4"/>
    <w:rsid w:val="00C413A7"/>
    <w:rsid w:val="00C56AA9"/>
    <w:rsid w:val="00C5790D"/>
    <w:rsid w:val="00C61192"/>
    <w:rsid w:val="00C64746"/>
    <w:rsid w:val="00C655F8"/>
    <w:rsid w:val="00C6575F"/>
    <w:rsid w:val="00C72100"/>
    <w:rsid w:val="00C75E09"/>
    <w:rsid w:val="00C824C4"/>
    <w:rsid w:val="00C859E5"/>
    <w:rsid w:val="00C86443"/>
    <w:rsid w:val="00C935B8"/>
    <w:rsid w:val="00C941CE"/>
    <w:rsid w:val="00C96B0D"/>
    <w:rsid w:val="00CA01D4"/>
    <w:rsid w:val="00CA0575"/>
    <w:rsid w:val="00CA0A62"/>
    <w:rsid w:val="00CA1830"/>
    <w:rsid w:val="00CA632A"/>
    <w:rsid w:val="00CA6DE8"/>
    <w:rsid w:val="00CA7F39"/>
    <w:rsid w:val="00CB11D6"/>
    <w:rsid w:val="00CB23CF"/>
    <w:rsid w:val="00CC4AEF"/>
    <w:rsid w:val="00CC5F75"/>
    <w:rsid w:val="00CC769C"/>
    <w:rsid w:val="00CD00E0"/>
    <w:rsid w:val="00CD1C34"/>
    <w:rsid w:val="00CD1F45"/>
    <w:rsid w:val="00CD3D85"/>
    <w:rsid w:val="00CE2E43"/>
    <w:rsid w:val="00CE339E"/>
    <w:rsid w:val="00CF02B8"/>
    <w:rsid w:val="00CF1703"/>
    <w:rsid w:val="00CF1D78"/>
    <w:rsid w:val="00CF492D"/>
    <w:rsid w:val="00CF7055"/>
    <w:rsid w:val="00CF7107"/>
    <w:rsid w:val="00D02388"/>
    <w:rsid w:val="00D026AD"/>
    <w:rsid w:val="00D12BDE"/>
    <w:rsid w:val="00D13242"/>
    <w:rsid w:val="00D207B9"/>
    <w:rsid w:val="00D216D5"/>
    <w:rsid w:val="00D22AA2"/>
    <w:rsid w:val="00D24F59"/>
    <w:rsid w:val="00D255B9"/>
    <w:rsid w:val="00D27104"/>
    <w:rsid w:val="00D27305"/>
    <w:rsid w:val="00D30C3E"/>
    <w:rsid w:val="00D31001"/>
    <w:rsid w:val="00D3186A"/>
    <w:rsid w:val="00D43093"/>
    <w:rsid w:val="00D439ED"/>
    <w:rsid w:val="00D470A0"/>
    <w:rsid w:val="00D57CF2"/>
    <w:rsid w:val="00D6095E"/>
    <w:rsid w:val="00D611EC"/>
    <w:rsid w:val="00D62246"/>
    <w:rsid w:val="00D63F00"/>
    <w:rsid w:val="00D72643"/>
    <w:rsid w:val="00D7606A"/>
    <w:rsid w:val="00D76F02"/>
    <w:rsid w:val="00D81D8E"/>
    <w:rsid w:val="00D9720B"/>
    <w:rsid w:val="00D97715"/>
    <w:rsid w:val="00D97CBD"/>
    <w:rsid w:val="00DA54FC"/>
    <w:rsid w:val="00DA67F1"/>
    <w:rsid w:val="00DB5EC2"/>
    <w:rsid w:val="00DB7244"/>
    <w:rsid w:val="00DC6FCD"/>
    <w:rsid w:val="00DD3B4C"/>
    <w:rsid w:val="00DD3FFA"/>
    <w:rsid w:val="00DE1258"/>
    <w:rsid w:val="00DF06D2"/>
    <w:rsid w:val="00DF1CAF"/>
    <w:rsid w:val="00DF5237"/>
    <w:rsid w:val="00E07F0D"/>
    <w:rsid w:val="00E107E5"/>
    <w:rsid w:val="00E14597"/>
    <w:rsid w:val="00E1612A"/>
    <w:rsid w:val="00E209A0"/>
    <w:rsid w:val="00E20C11"/>
    <w:rsid w:val="00E35892"/>
    <w:rsid w:val="00E35E20"/>
    <w:rsid w:val="00E40431"/>
    <w:rsid w:val="00E51A38"/>
    <w:rsid w:val="00E52526"/>
    <w:rsid w:val="00E54E6A"/>
    <w:rsid w:val="00E565A4"/>
    <w:rsid w:val="00E57F7B"/>
    <w:rsid w:val="00E66BFE"/>
    <w:rsid w:val="00E67A87"/>
    <w:rsid w:val="00E73A15"/>
    <w:rsid w:val="00E74DC8"/>
    <w:rsid w:val="00E77188"/>
    <w:rsid w:val="00E778B0"/>
    <w:rsid w:val="00E818E0"/>
    <w:rsid w:val="00E85222"/>
    <w:rsid w:val="00E877CC"/>
    <w:rsid w:val="00E916B1"/>
    <w:rsid w:val="00E91791"/>
    <w:rsid w:val="00EA0150"/>
    <w:rsid w:val="00EA0FFC"/>
    <w:rsid w:val="00EA125D"/>
    <w:rsid w:val="00EA409D"/>
    <w:rsid w:val="00EA50FB"/>
    <w:rsid w:val="00EB0339"/>
    <w:rsid w:val="00EB16AF"/>
    <w:rsid w:val="00EB272B"/>
    <w:rsid w:val="00EC0869"/>
    <w:rsid w:val="00ED3DC1"/>
    <w:rsid w:val="00ED7A52"/>
    <w:rsid w:val="00EE2D9C"/>
    <w:rsid w:val="00EE4829"/>
    <w:rsid w:val="00EE5A38"/>
    <w:rsid w:val="00EE5F8F"/>
    <w:rsid w:val="00EE6506"/>
    <w:rsid w:val="00EF031C"/>
    <w:rsid w:val="00F06C21"/>
    <w:rsid w:val="00F25F3E"/>
    <w:rsid w:val="00F269A1"/>
    <w:rsid w:val="00F31227"/>
    <w:rsid w:val="00F40375"/>
    <w:rsid w:val="00F42323"/>
    <w:rsid w:val="00F44649"/>
    <w:rsid w:val="00F44CEC"/>
    <w:rsid w:val="00F44E9B"/>
    <w:rsid w:val="00F45A03"/>
    <w:rsid w:val="00F5147A"/>
    <w:rsid w:val="00F51A3D"/>
    <w:rsid w:val="00F524A3"/>
    <w:rsid w:val="00F55984"/>
    <w:rsid w:val="00F63BC2"/>
    <w:rsid w:val="00F65585"/>
    <w:rsid w:val="00F66639"/>
    <w:rsid w:val="00F67C24"/>
    <w:rsid w:val="00F76044"/>
    <w:rsid w:val="00F77B12"/>
    <w:rsid w:val="00F81611"/>
    <w:rsid w:val="00F8754E"/>
    <w:rsid w:val="00F901DF"/>
    <w:rsid w:val="00FC42AA"/>
    <w:rsid w:val="00FC56E2"/>
    <w:rsid w:val="00FC7780"/>
    <w:rsid w:val="00FD0E3D"/>
    <w:rsid w:val="00FD2F1A"/>
    <w:rsid w:val="00FD7064"/>
    <w:rsid w:val="00FE1429"/>
    <w:rsid w:val="00FE2CE8"/>
    <w:rsid w:val="00FE39C1"/>
    <w:rsid w:val="00FF4AE5"/>
    <w:rsid w:val="00FF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916B1"/>
    <w:pPr>
      <w:jc w:val="center"/>
    </w:pPr>
  </w:style>
  <w:style w:type="paragraph" w:styleId="a4">
    <w:name w:val="Closing"/>
    <w:basedOn w:val="a"/>
    <w:rsid w:val="00E916B1"/>
    <w:pPr>
      <w:jc w:val="right"/>
    </w:pPr>
  </w:style>
  <w:style w:type="table" w:styleId="a5">
    <w:name w:val="Table Grid"/>
    <w:basedOn w:val="a1"/>
    <w:rsid w:val="00B72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E0CB6"/>
    <w:pPr>
      <w:tabs>
        <w:tab w:val="center" w:pos="4252"/>
        <w:tab w:val="right" w:pos="8504"/>
      </w:tabs>
      <w:snapToGrid w:val="0"/>
    </w:pPr>
  </w:style>
  <w:style w:type="paragraph" w:styleId="a7">
    <w:name w:val="footer"/>
    <w:basedOn w:val="a"/>
    <w:rsid w:val="00AE0CB6"/>
    <w:pPr>
      <w:tabs>
        <w:tab w:val="center" w:pos="4252"/>
        <w:tab w:val="right" w:pos="8504"/>
      </w:tabs>
      <w:snapToGrid w:val="0"/>
    </w:pPr>
  </w:style>
  <w:style w:type="paragraph" w:styleId="a8">
    <w:name w:val="Balloon Text"/>
    <w:basedOn w:val="a"/>
    <w:link w:val="a9"/>
    <w:rsid w:val="00A93728"/>
    <w:rPr>
      <w:rFonts w:ascii="Arial" w:eastAsia="ＭＳ ゴシック" w:hAnsi="Arial"/>
      <w:sz w:val="18"/>
      <w:szCs w:val="18"/>
    </w:rPr>
  </w:style>
  <w:style w:type="character" w:customStyle="1" w:styleId="a9">
    <w:name w:val="吹き出し (文字)"/>
    <w:link w:val="a8"/>
    <w:rsid w:val="00A93728"/>
    <w:rPr>
      <w:rFonts w:ascii="Arial" w:eastAsia="ＭＳ ゴシック" w:hAnsi="Arial" w:cs="Times New Roman"/>
      <w:kern w:val="2"/>
      <w:sz w:val="18"/>
      <w:szCs w:val="18"/>
    </w:rPr>
  </w:style>
  <w:style w:type="paragraph" w:styleId="Web">
    <w:name w:val="Normal (Web)"/>
    <w:basedOn w:val="a"/>
    <w:uiPriority w:val="99"/>
    <w:unhideWhenUsed/>
    <w:rsid w:val="003C2F0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2B7A71"/>
    <w:rPr>
      <w:sz w:val="18"/>
      <w:szCs w:val="18"/>
    </w:rPr>
  </w:style>
  <w:style w:type="paragraph" w:styleId="ab">
    <w:name w:val="annotation text"/>
    <w:basedOn w:val="a"/>
    <w:link w:val="ac"/>
    <w:rsid w:val="002B7A71"/>
    <w:pPr>
      <w:jc w:val="left"/>
    </w:pPr>
  </w:style>
  <w:style w:type="character" w:customStyle="1" w:styleId="ac">
    <w:name w:val="コメント文字列 (文字)"/>
    <w:link w:val="ab"/>
    <w:rsid w:val="002B7A71"/>
    <w:rPr>
      <w:kern w:val="2"/>
      <w:sz w:val="21"/>
      <w:szCs w:val="24"/>
    </w:rPr>
  </w:style>
  <w:style w:type="paragraph" w:styleId="ad">
    <w:name w:val="annotation subject"/>
    <w:basedOn w:val="ab"/>
    <w:next w:val="ab"/>
    <w:link w:val="ae"/>
    <w:rsid w:val="002B7A71"/>
    <w:rPr>
      <w:b/>
      <w:bCs/>
    </w:rPr>
  </w:style>
  <w:style w:type="character" w:customStyle="1" w:styleId="ae">
    <w:name w:val="コメント内容 (文字)"/>
    <w:link w:val="ad"/>
    <w:rsid w:val="002B7A71"/>
    <w:rPr>
      <w:b/>
      <w:bCs/>
      <w:kern w:val="2"/>
      <w:sz w:val="21"/>
      <w:szCs w:val="24"/>
    </w:rPr>
  </w:style>
  <w:style w:type="paragraph" w:customStyle="1" w:styleId="Default">
    <w:name w:val="Default"/>
    <w:rsid w:val="00C15B7B"/>
    <w:pPr>
      <w:widowControl w:val="0"/>
      <w:autoSpaceDE w:val="0"/>
      <w:autoSpaceDN w:val="0"/>
      <w:adjustRightInd w:val="0"/>
    </w:pPr>
    <w:rPr>
      <w:rFonts w:ascii="ＭＳ Ｐゴシック" w:eastAsia="ＭＳ Ｐゴシック" w:cs="ＭＳ Ｐゴシック"/>
      <w:color w:val="000000"/>
      <w:sz w:val="24"/>
      <w:szCs w:val="24"/>
    </w:rPr>
  </w:style>
  <w:style w:type="paragraph" w:styleId="af">
    <w:name w:val="Revision"/>
    <w:hidden/>
    <w:uiPriority w:val="99"/>
    <w:semiHidden/>
    <w:rsid w:val="00A614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8597">
      <w:bodyDiv w:val="1"/>
      <w:marLeft w:val="0"/>
      <w:marRight w:val="0"/>
      <w:marTop w:val="0"/>
      <w:marBottom w:val="0"/>
      <w:divBdr>
        <w:top w:val="none" w:sz="0" w:space="0" w:color="auto"/>
        <w:left w:val="none" w:sz="0" w:space="0" w:color="auto"/>
        <w:bottom w:val="none" w:sz="0" w:space="0" w:color="auto"/>
        <w:right w:val="none" w:sz="0" w:space="0" w:color="auto"/>
      </w:divBdr>
    </w:div>
    <w:div w:id="672412174">
      <w:bodyDiv w:val="1"/>
      <w:marLeft w:val="0"/>
      <w:marRight w:val="0"/>
      <w:marTop w:val="0"/>
      <w:marBottom w:val="0"/>
      <w:divBdr>
        <w:top w:val="none" w:sz="0" w:space="0" w:color="auto"/>
        <w:left w:val="none" w:sz="0" w:space="0" w:color="auto"/>
        <w:bottom w:val="none" w:sz="0" w:space="0" w:color="auto"/>
        <w:right w:val="none" w:sz="0" w:space="0" w:color="auto"/>
      </w:divBdr>
    </w:div>
    <w:div w:id="931399714">
      <w:bodyDiv w:val="1"/>
      <w:marLeft w:val="0"/>
      <w:marRight w:val="0"/>
      <w:marTop w:val="0"/>
      <w:marBottom w:val="0"/>
      <w:divBdr>
        <w:top w:val="none" w:sz="0" w:space="0" w:color="auto"/>
        <w:left w:val="none" w:sz="0" w:space="0" w:color="auto"/>
        <w:bottom w:val="none" w:sz="0" w:space="0" w:color="auto"/>
        <w:right w:val="none" w:sz="0" w:space="0" w:color="auto"/>
      </w:divBdr>
    </w:div>
    <w:div w:id="1399356935">
      <w:bodyDiv w:val="1"/>
      <w:marLeft w:val="0"/>
      <w:marRight w:val="0"/>
      <w:marTop w:val="0"/>
      <w:marBottom w:val="0"/>
      <w:divBdr>
        <w:top w:val="none" w:sz="0" w:space="0" w:color="auto"/>
        <w:left w:val="none" w:sz="0" w:space="0" w:color="auto"/>
        <w:bottom w:val="none" w:sz="0" w:space="0" w:color="auto"/>
        <w:right w:val="none" w:sz="0" w:space="0" w:color="auto"/>
      </w:divBdr>
    </w:div>
    <w:div w:id="1464738209">
      <w:bodyDiv w:val="1"/>
      <w:marLeft w:val="0"/>
      <w:marRight w:val="0"/>
      <w:marTop w:val="0"/>
      <w:marBottom w:val="0"/>
      <w:divBdr>
        <w:top w:val="none" w:sz="0" w:space="0" w:color="auto"/>
        <w:left w:val="none" w:sz="0" w:space="0" w:color="auto"/>
        <w:bottom w:val="none" w:sz="0" w:space="0" w:color="auto"/>
        <w:right w:val="none" w:sz="0" w:space="0" w:color="auto"/>
      </w:divBdr>
    </w:div>
    <w:div w:id="1534730206">
      <w:bodyDiv w:val="1"/>
      <w:marLeft w:val="0"/>
      <w:marRight w:val="0"/>
      <w:marTop w:val="0"/>
      <w:marBottom w:val="0"/>
      <w:divBdr>
        <w:top w:val="none" w:sz="0" w:space="0" w:color="auto"/>
        <w:left w:val="none" w:sz="0" w:space="0" w:color="auto"/>
        <w:bottom w:val="none" w:sz="0" w:space="0" w:color="auto"/>
        <w:right w:val="none" w:sz="0" w:space="0" w:color="auto"/>
      </w:divBdr>
    </w:div>
    <w:div w:id="1627808911">
      <w:bodyDiv w:val="1"/>
      <w:marLeft w:val="0"/>
      <w:marRight w:val="0"/>
      <w:marTop w:val="0"/>
      <w:marBottom w:val="0"/>
      <w:divBdr>
        <w:top w:val="none" w:sz="0" w:space="0" w:color="auto"/>
        <w:left w:val="none" w:sz="0" w:space="0" w:color="auto"/>
        <w:bottom w:val="none" w:sz="0" w:space="0" w:color="auto"/>
        <w:right w:val="none" w:sz="0" w:space="0" w:color="auto"/>
      </w:divBdr>
    </w:div>
    <w:div w:id="1777288021">
      <w:bodyDiv w:val="1"/>
      <w:marLeft w:val="0"/>
      <w:marRight w:val="0"/>
      <w:marTop w:val="0"/>
      <w:marBottom w:val="0"/>
      <w:divBdr>
        <w:top w:val="none" w:sz="0" w:space="0" w:color="auto"/>
        <w:left w:val="none" w:sz="0" w:space="0" w:color="auto"/>
        <w:bottom w:val="none" w:sz="0" w:space="0" w:color="auto"/>
        <w:right w:val="none" w:sz="0" w:space="0" w:color="auto"/>
      </w:divBdr>
    </w:div>
    <w:div w:id="19089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3E84FEC2-34B1-4435-ACE0-25A8E5DEC90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1466</Words>
  <Characters>8358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2019-09-27T05:12:00Z</dcterms:created>
  <dcterms:modified xsi:type="dcterms:W3CDTF">2020-01-30T04:23:00Z</dcterms:modified>
</cp:coreProperties>
</file>