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695C2" w14:textId="184134FE" w:rsidR="00923EE1" w:rsidRPr="00923EE1" w:rsidRDefault="002F6DCA" w:rsidP="00247DC3">
      <w:pPr>
        <w:jc w:val="center"/>
        <w:rPr>
          <w:rFonts w:ascii="ＭＳ ゴシック" w:eastAsia="ＭＳ ゴシック" w:hAnsi="ＭＳ ゴシック" w:hint="eastAsia"/>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editId="596F273D">
                <wp:simplePos x="0" y="0"/>
                <wp:positionH relativeFrom="column">
                  <wp:posOffset>4229100</wp:posOffset>
                </wp:positionH>
                <wp:positionV relativeFrom="paragraph">
                  <wp:posOffset>-422910</wp:posOffset>
                </wp:positionV>
                <wp:extent cx="1905000" cy="219075"/>
                <wp:effectExtent l="5715" t="9525" r="1333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52864" w14:textId="77777777" w:rsidR="00E96B38" w:rsidRDefault="00E96B38" w:rsidP="00E96B38">
                            <w:pPr>
                              <w:jc w:val="center"/>
                              <w:rPr>
                                <w:ins w:id="0" w:author="作成者"/>
                                <w:color w:val="FF0000"/>
                              </w:rPr>
                            </w:pPr>
                            <w:ins w:id="1" w:author="作成者">
                              <w:r>
                                <w:rPr>
                                  <w:rFonts w:hint="eastAsia"/>
                                  <w:color w:val="FF0000"/>
                                </w:rPr>
                                <w:t>令和</w:t>
                              </w:r>
                              <w:r w:rsidR="0094035D">
                                <w:rPr>
                                  <w:rFonts w:hint="eastAsia"/>
                                  <w:color w:val="FF0000"/>
                                </w:rPr>
                                <w:t>2</w:t>
                              </w:r>
                              <w:r>
                                <w:rPr>
                                  <w:rFonts w:hint="eastAsia"/>
                                  <w:color w:val="FF0000"/>
                                </w:rPr>
                                <w:t>年</w:t>
                              </w:r>
                              <w:r w:rsidR="00361A78">
                                <w:rPr>
                                  <w:rFonts w:hint="eastAsia"/>
                                  <w:color w:val="FF0000"/>
                                </w:rPr>
                                <w:t>1</w:t>
                              </w:r>
                              <w:r>
                                <w:rPr>
                                  <w:rFonts w:hint="eastAsia"/>
                                  <w:color w:val="FF0000"/>
                                </w:rPr>
                                <w:t>月</w:t>
                              </w:r>
                              <w:r w:rsidR="009D5C48">
                                <w:rPr>
                                  <w:rFonts w:hint="eastAsia"/>
                                  <w:color w:val="FF0000"/>
                                </w:rPr>
                                <w:t>31</w:t>
                              </w:r>
                              <w:r>
                                <w:rPr>
                                  <w:rFonts w:hint="eastAsia"/>
                                  <w:color w:val="FF0000"/>
                                </w:rPr>
                                <w:t>日変更</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33pt;margin-top:-33.3pt;width:150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" filled="f">
                <v:textbox inset="5.85pt,.7pt,5.85pt,.7pt">
                  <w:txbxContent>
                    <w:p w14:paraId="6B952864" w14:textId="77777777" w:rsidR="00E96B38" w:rsidRDefault="00E96B38" w:rsidP="00E96B38">
                      <w:pPr>
                        <w:jc w:val="center"/>
                        <w:rPr>
                          <w:ins w:id="2" w:author="作成者"/>
                          <w:color w:val="FF0000"/>
                        </w:rPr>
                      </w:pPr>
                      <w:ins w:id="3" w:author="作成者">
                        <w:r>
                          <w:rPr>
                            <w:rFonts w:hint="eastAsia"/>
                            <w:color w:val="FF0000"/>
                          </w:rPr>
                          <w:t>令和</w:t>
                        </w:r>
                        <w:r w:rsidR="0094035D">
                          <w:rPr>
                            <w:rFonts w:hint="eastAsia"/>
                            <w:color w:val="FF0000"/>
                          </w:rPr>
                          <w:t>2</w:t>
                        </w:r>
                        <w:r>
                          <w:rPr>
                            <w:rFonts w:hint="eastAsia"/>
                            <w:color w:val="FF0000"/>
                          </w:rPr>
                          <w:t>年</w:t>
                        </w:r>
                        <w:r w:rsidR="00361A78">
                          <w:rPr>
                            <w:rFonts w:hint="eastAsia"/>
                            <w:color w:val="FF0000"/>
                          </w:rPr>
                          <w:t>1</w:t>
                        </w:r>
                        <w:r>
                          <w:rPr>
                            <w:rFonts w:hint="eastAsia"/>
                            <w:color w:val="FF0000"/>
                          </w:rPr>
                          <w:t>月</w:t>
                        </w:r>
                        <w:r w:rsidR="009D5C48">
                          <w:rPr>
                            <w:rFonts w:hint="eastAsia"/>
                            <w:color w:val="FF0000"/>
                          </w:rPr>
                          <w:t>31</w:t>
                        </w:r>
                        <w:r>
                          <w:rPr>
                            <w:rFonts w:hint="eastAsia"/>
                            <w:color w:val="FF0000"/>
                          </w:rPr>
                          <w:t>日変更</w:t>
                        </w:r>
                      </w:ins>
                    </w:p>
                  </w:txbxContent>
                </v:textbox>
              </v:rect>
            </w:pict>
          </mc:Fallback>
        </mc:AlternateContent>
      </w:r>
    </w:p>
    <w:p w14:paraId="3DAC2A2A" w14:textId="77777777" w:rsidR="00986C78" w:rsidRPr="00BD1885" w:rsidRDefault="0066785E" w:rsidP="00247DC3">
      <w:pPr>
        <w:jc w:val="center"/>
        <w:rPr>
          <w:rFonts w:ascii="ＭＳ 明朝" w:hAnsi="ＭＳ 明朝" w:hint="eastAsia"/>
          <w:color w:val="000000"/>
          <w:szCs w:val="21"/>
        </w:rPr>
      </w:pPr>
      <w:r w:rsidRPr="00BD1885">
        <w:rPr>
          <w:rFonts w:ascii="ＭＳ 明朝" w:hAnsi="ＭＳ 明朝" w:hint="eastAsia"/>
          <w:color w:val="000000"/>
          <w:szCs w:val="21"/>
        </w:rPr>
        <w:t>市有財産</w:t>
      </w:r>
      <w:r w:rsidR="00D470A0" w:rsidRPr="00BD1885">
        <w:rPr>
          <w:rFonts w:ascii="ＭＳ 明朝" w:hAnsi="ＭＳ 明朝" w:hint="eastAsia"/>
          <w:color w:val="000000"/>
          <w:szCs w:val="21"/>
        </w:rPr>
        <w:t>定期</w:t>
      </w:r>
      <w:r w:rsidR="001355A7" w:rsidRPr="00BD1885">
        <w:rPr>
          <w:rFonts w:ascii="ＭＳ 明朝" w:hAnsi="ＭＳ 明朝" w:hint="eastAsia"/>
          <w:color w:val="000000"/>
          <w:szCs w:val="21"/>
        </w:rPr>
        <w:t>借地権設定</w:t>
      </w:r>
      <w:r w:rsidR="00CD1C34" w:rsidRPr="00BD1885">
        <w:rPr>
          <w:rFonts w:ascii="ＭＳ 明朝" w:hAnsi="ＭＳ 明朝" w:hint="eastAsia"/>
          <w:color w:val="000000"/>
          <w:szCs w:val="21"/>
        </w:rPr>
        <w:t>合意</w:t>
      </w:r>
      <w:r w:rsidR="00247DC3" w:rsidRPr="00BD1885">
        <w:rPr>
          <w:rFonts w:ascii="ＭＳ 明朝" w:hAnsi="ＭＳ 明朝" w:hint="eastAsia"/>
          <w:color w:val="000000"/>
          <w:szCs w:val="21"/>
        </w:rPr>
        <w:t>書</w:t>
      </w:r>
      <w:r w:rsidR="005F2723" w:rsidRPr="00BD1885">
        <w:rPr>
          <w:rFonts w:ascii="ＭＳ 明朝" w:hAnsi="ＭＳ 明朝" w:hint="eastAsia"/>
          <w:color w:val="000000"/>
          <w:szCs w:val="21"/>
        </w:rPr>
        <w:t>（案）</w:t>
      </w:r>
    </w:p>
    <w:p w14:paraId="10DA5C4F" w14:textId="77777777" w:rsidR="00AF1BB4" w:rsidRPr="00BD1885" w:rsidRDefault="00AF1BB4" w:rsidP="006C7286">
      <w:pPr>
        <w:jc w:val="right"/>
        <w:rPr>
          <w:rFonts w:ascii="ＭＳ 明朝" w:hAnsi="ＭＳ 明朝" w:hint="eastAsia"/>
          <w:color w:val="000000"/>
          <w:szCs w:val="21"/>
        </w:rPr>
      </w:pPr>
    </w:p>
    <w:p w14:paraId="24140E61" w14:textId="77777777" w:rsidR="00AF1BB4" w:rsidRPr="00BD1885" w:rsidRDefault="00AF1BB4" w:rsidP="005E044E">
      <w:pPr>
        <w:rPr>
          <w:rFonts w:ascii="ＭＳ 明朝" w:hAnsi="ＭＳ 明朝" w:hint="eastAsia"/>
          <w:color w:val="000000"/>
          <w:szCs w:val="21"/>
        </w:rPr>
      </w:pPr>
    </w:p>
    <w:p w14:paraId="30786440" w14:textId="77777777" w:rsidR="00AF1BB4" w:rsidRPr="00BD1885" w:rsidRDefault="00AF1BB4" w:rsidP="005E044E">
      <w:pPr>
        <w:rPr>
          <w:rFonts w:ascii="ＭＳ 明朝" w:hAnsi="ＭＳ 明朝" w:hint="eastAsia"/>
          <w:color w:val="000000"/>
          <w:szCs w:val="21"/>
        </w:rPr>
      </w:pPr>
    </w:p>
    <w:p w14:paraId="15AAA9E5" w14:textId="77777777" w:rsidR="00247DC3" w:rsidRPr="00BD1885" w:rsidRDefault="00986C78" w:rsidP="005E044E">
      <w:pPr>
        <w:rPr>
          <w:rFonts w:ascii="ＭＳ 明朝" w:hAnsi="ＭＳ 明朝" w:hint="eastAsia"/>
          <w:color w:val="000000"/>
          <w:szCs w:val="21"/>
        </w:rPr>
      </w:pPr>
      <w:r w:rsidRPr="00BD1885">
        <w:rPr>
          <w:rFonts w:ascii="ＭＳ 明朝" w:hAnsi="ＭＳ 明朝" w:hint="eastAsia"/>
          <w:color w:val="000000"/>
          <w:szCs w:val="21"/>
        </w:rPr>
        <w:t xml:space="preserve">　</w:t>
      </w:r>
    </w:p>
    <w:p w14:paraId="4F4463F9" w14:textId="77777777" w:rsidR="008D7979" w:rsidRPr="00BD1885" w:rsidRDefault="00A93728" w:rsidP="00247DC3">
      <w:pPr>
        <w:ind w:firstLine="210"/>
        <w:rPr>
          <w:rFonts w:ascii="ＭＳ 明朝" w:hAnsi="ＭＳ 明朝" w:hint="eastAsia"/>
          <w:color w:val="000000"/>
          <w:szCs w:val="21"/>
        </w:rPr>
      </w:pPr>
      <w:r w:rsidRPr="00BD1885">
        <w:rPr>
          <w:rFonts w:ascii="ＭＳ 明朝" w:hAnsi="ＭＳ 明朝" w:hint="eastAsia"/>
          <w:color w:val="000000"/>
          <w:szCs w:val="21"/>
        </w:rPr>
        <w:t>賃貸</w:t>
      </w:r>
      <w:r w:rsidR="00F901DF" w:rsidRPr="00BD1885">
        <w:rPr>
          <w:rFonts w:ascii="ＭＳ 明朝" w:hAnsi="ＭＳ 明朝" w:hint="eastAsia"/>
          <w:color w:val="000000"/>
          <w:szCs w:val="21"/>
        </w:rPr>
        <w:t>人</w:t>
      </w:r>
      <w:r w:rsidR="00986C78" w:rsidRPr="00BD1885">
        <w:rPr>
          <w:rFonts w:ascii="ＭＳ 明朝" w:hAnsi="ＭＳ 明朝" w:hint="eastAsia"/>
          <w:color w:val="000000"/>
          <w:szCs w:val="21"/>
        </w:rPr>
        <w:t>大阪市（以下「甲」という。）及び</w:t>
      </w:r>
      <w:r w:rsidRPr="00BD1885">
        <w:rPr>
          <w:rFonts w:ascii="ＭＳ 明朝" w:hAnsi="ＭＳ 明朝" w:hint="eastAsia"/>
          <w:color w:val="000000"/>
          <w:szCs w:val="21"/>
        </w:rPr>
        <w:t>賃借</w:t>
      </w:r>
      <w:r w:rsidR="00F901DF" w:rsidRPr="00BD1885">
        <w:rPr>
          <w:rFonts w:ascii="ＭＳ 明朝" w:hAnsi="ＭＳ 明朝" w:hint="eastAsia"/>
          <w:color w:val="000000"/>
          <w:szCs w:val="21"/>
        </w:rPr>
        <w:t>人</w:t>
      </w:r>
      <w:r w:rsidR="008D7979" w:rsidRPr="00BD1885">
        <w:rPr>
          <w:rFonts w:ascii="ＭＳ 明朝" w:hAnsi="ＭＳ 明朝" w:hint="eastAsia"/>
          <w:color w:val="000000"/>
          <w:szCs w:val="21"/>
        </w:rPr>
        <w:t>○○○○○</w:t>
      </w:r>
      <w:r w:rsidR="005E044E" w:rsidRPr="00BD1885">
        <w:rPr>
          <w:rFonts w:ascii="ＭＳ 明朝" w:hAnsi="ＭＳ 明朝" w:hint="eastAsia"/>
          <w:color w:val="000000"/>
          <w:szCs w:val="21"/>
        </w:rPr>
        <w:t>（以下「乙」という。）は、</w:t>
      </w:r>
      <w:r w:rsidR="00CD1C34" w:rsidRPr="00BD1885">
        <w:rPr>
          <w:rFonts w:ascii="ＭＳ 明朝" w:hAnsi="ＭＳ 明朝" w:hint="eastAsia"/>
          <w:color w:val="000000"/>
          <w:szCs w:val="21"/>
        </w:rPr>
        <w:t>別紙</w:t>
      </w:r>
      <w:r w:rsidR="00CA01D4" w:rsidRPr="00BD1885">
        <w:rPr>
          <w:rFonts w:ascii="ＭＳ 明朝" w:hAnsi="ＭＳ 明朝" w:hint="eastAsia"/>
          <w:color w:val="000000"/>
          <w:szCs w:val="21"/>
        </w:rPr>
        <w:t>「</w:t>
      </w:r>
      <w:r w:rsidR="00CD1C34" w:rsidRPr="00BD1885">
        <w:rPr>
          <w:rFonts w:ascii="ＭＳ 明朝" w:hAnsi="ＭＳ 明朝" w:hint="eastAsia"/>
          <w:color w:val="000000"/>
          <w:szCs w:val="21"/>
        </w:rPr>
        <w:t>物件</w:t>
      </w:r>
      <w:r w:rsidR="00CA01D4" w:rsidRPr="00BD1885">
        <w:rPr>
          <w:rFonts w:ascii="ＭＳ 明朝" w:hAnsi="ＭＳ 明朝" w:hint="eastAsia"/>
          <w:color w:val="000000"/>
          <w:szCs w:val="21"/>
        </w:rPr>
        <w:t>の表示」</w:t>
      </w:r>
      <w:r w:rsidR="001849C1" w:rsidRPr="00BD1885">
        <w:rPr>
          <w:rFonts w:ascii="ＭＳ 明朝" w:hAnsi="ＭＳ 明朝" w:hint="eastAsia"/>
          <w:color w:val="000000"/>
          <w:szCs w:val="21"/>
        </w:rPr>
        <w:t>（以下「物件表示」という。）</w:t>
      </w:r>
      <w:r w:rsidR="00CD1C34" w:rsidRPr="00BD1885">
        <w:rPr>
          <w:rFonts w:ascii="ＭＳ 明朝" w:hAnsi="ＭＳ 明朝" w:hint="eastAsia"/>
          <w:color w:val="000000"/>
          <w:szCs w:val="21"/>
        </w:rPr>
        <w:t>記載の土地（以下「本件土地」という。</w:t>
      </w:r>
      <w:r w:rsidRPr="00BD1885">
        <w:rPr>
          <w:rFonts w:ascii="ＭＳ 明朝" w:hAnsi="ＭＳ 明朝" w:hint="eastAsia"/>
          <w:color w:val="000000"/>
          <w:szCs w:val="21"/>
        </w:rPr>
        <w:t>本</w:t>
      </w:r>
      <w:r w:rsidR="007B5F84" w:rsidRPr="00BD1885">
        <w:rPr>
          <w:rFonts w:ascii="ＭＳ 明朝" w:hAnsi="ＭＳ 明朝" w:hint="eastAsia"/>
          <w:color w:val="000000"/>
          <w:szCs w:val="21"/>
        </w:rPr>
        <w:t>件</w:t>
      </w:r>
      <w:r w:rsidRPr="00BD1885">
        <w:rPr>
          <w:rFonts w:ascii="ＭＳ 明朝" w:hAnsi="ＭＳ 明朝" w:hint="eastAsia"/>
          <w:color w:val="000000"/>
          <w:szCs w:val="21"/>
        </w:rPr>
        <w:t>土地</w:t>
      </w:r>
      <w:r w:rsidR="007B5F84" w:rsidRPr="00BD1885">
        <w:rPr>
          <w:rFonts w:ascii="ＭＳ 明朝" w:hAnsi="ＭＳ 明朝" w:hint="eastAsia"/>
          <w:color w:val="000000"/>
          <w:szCs w:val="21"/>
        </w:rPr>
        <w:t>の詳細については、</w:t>
      </w:r>
      <w:r w:rsidR="00943718" w:rsidRPr="00BD1885">
        <w:rPr>
          <w:rFonts w:ascii="ＭＳ 明朝" w:hAnsi="ＭＳ 明朝" w:hint="eastAsia"/>
          <w:color w:val="000000"/>
          <w:szCs w:val="21"/>
        </w:rPr>
        <w:t>添付の</w:t>
      </w:r>
      <w:r w:rsidR="007B5F84" w:rsidRPr="00BD1885">
        <w:rPr>
          <w:rFonts w:ascii="ＭＳ 明朝" w:hAnsi="ＭＳ 明朝" w:hint="eastAsia"/>
          <w:color w:val="000000"/>
          <w:szCs w:val="21"/>
        </w:rPr>
        <w:t>「物件調書」参照のこと。</w:t>
      </w:r>
      <w:r w:rsidR="00CD1C34" w:rsidRPr="00BD1885">
        <w:rPr>
          <w:rFonts w:ascii="ＭＳ 明朝" w:hAnsi="ＭＳ 明朝" w:hint="eastAsia"/>
          <w:color w:val="000000"/>
          <w:szCs w:val="21"/>
        </w:rPr>
        <w:t>）について、借地借家法（平成</w:t>
      </w:r>
      <w:r w:rsidR="0070022F" w:rsidRPr="00BD1885">
        <w:rPr>
          <w:rFonts w:ascii="ＭＳ 明朝" w:hAnsi="ＭＳ 明朝" w:hint="eastAsia"/>
          <w:color w:val="000000"/>
          <w:szCs w:val="21"/>
        </w:rPr>
        <w:t>３</w:t>
      </w:r>
      <w:r w:rsidR="00CD1C34" w:rsidRPr="00BD1885">
        <w:rPr>
          <w:rFonts w:ascii="ＭＳ 明朝" w:hAnsi="ＭＳ 明朝" w:hint="eastAsia"/>
          <w:color w:val="000000"/>
          <w:szCs w:val="21"/>
        </w:rPr>
        <w:t>年法律第90号。以下「法」という。）第</w:t>
      </w:r>
      <w:r w:rsidR="00431E3A" w:rsidRPr="00BD1885">
        <w:rPr>
          <w:rFonts w:ascii="ＭＳ 明朝" w:hAnsi="ＭＳ 明朝" w:hint="eastAsia"/>
          <w:color w:val="000000"/>
          <w:szCs w:val="21"/>
        </w:rPr>
        <w:t>22</w:t>
      </w:r>
      <w:r w:rsidR="00CD1C34" w:rsidRPr="00BD1885">
        <w:rPr>
          <w:rFonts w:ascii="ＭＳ 明朝" w:hAnsi="ＭＳ 明朝" w:hint="eastAsia"/>
          <w:color w:val="000000"/>
          <w:szCs w:val="21"/>
        </w:rPr>
        <w:t>条に規定する</w:t>
      </w:r>
      <w:r w:rsidR="00431E3A" w:rsidRPr="00BD1885">
        <w:rPr>
          <w:rFonts w:ascii="ＭＳ 明朝" w:hAnsi="ＭＳ 明朝" w:hint="eastAsia"/>
          <w:color w:val="000000"/>
          <w:szCs w:val="21"/>
        </w:rPr>
        <w:t>定期</w:t>
      </w:r>
      <w:r w:rsidR="00CD1C34" w:rsidRPr="00BD1885">
        <w:rPr>
          <w:rFonts w:ascii="ＭＳ 明朝" w:hAnsi="ＭＳ 明朝" w:hint="eastAsia"/>
          <w:color w:val="000000"/>
          <w:szCs w:val="21"/>
        </w:rPr>
        <w:t>借地権の設定を目的として、次の条項を内容とする</w:t>
      </w:r>
      <w:r w:rsidR="00A44FDC" w:rsidRPr="00BD1885">
        <w:rPr>
          <w:rFonts w:ascii="ＭＳ 明朝" w:hAnsi="ＭＳ 明朝" w:hint="eastAsia"/>
          <w:color w:val="000000"/>
          <w:szCs w:val="21"/>
        </w:rPr>
        <w:t>借地契約を</w:t>
      </w:r>
      <w:r w:rsidR="00DF73E8">
        <w:rPr>
          <w:rFonts w:ascii="ＭＳ 明朝" w:hAnsi="ＭＳ 明朝" w:hint="eastAsia"/>
          <w:color w:val="000000"/>
          <w:szCs w:val="21"/>
        </w:rPr>
        <w:t>令和</w:t>
      </w:r>
      <w:r w:rsidR="00A44FDC" w:rsidRPr="00BD1885">
        <w:rPr>
          <w:rFonts w:ascii="ＭＳ 明朝" w:hAnsi="ＭＳ 明朝" w:hint="eastAsia"/>
          <w:color w:val="000000"/>
          <w:szCs w:val="21"/>
        </w:rPr>
        <w:t>○年○</w:t>
      </w:r>
      <w:r w:rsidR="001355A7" w:rsidRPr="00BD1885">
        <w:rPr>
          <w:rFonts w:ascii="ＭＳ 明朝" w:hAnsi="ＭＳ 明朝" w:hint="eastAsia"/>
          <w:color w:val="000000"/>
          <w:szCs w:val="21"/>
        </w:rPr>
        <w:t>月</w:t>
      </w:r>
      <w:r w:rsidR="00A44FDC" w:rsidRPr="00BD1885">
        <w:rPr>
          <w:rFonts w:ascii="ＭＳ 明朝" w:hAnsi="ＭＳ 明朝" w:hint="eastAsia"/>
          <w:color w:val="000000"/>
          <w:szCs w:val="21"/>
        </w:rPr>
        <w:t>○</w:t>
      </w:r>
      <w:r w:rsidR="001355A7" w:rsidRPr="00BD1885">
        <w:rPr>
          <w:rFonts w:ascii="ＭＳ 明朝" w:hAnsi="ＭＳ 明朝" w:hint="eastAsia"/>
          <w:color w:val="000000"/>
          <w:szCs w:val="21"/>
        </w:rPr>
        <w:t>日までに公正証書により締結する</w:t>
      </w:r>
      <w:r w:rsidR="00D611EC" w:rsidRPr="00BD1885">
        <w:rPr>
          <w:rFonts w:ascii="ＭＳ 明朝" w:hAnsi="ＭＳ 明朝" w:hint="eastAsia"/>
          <w:color w:val="000000"/>
          <w:szCs w:val="21"/>
        </w:rPr>
        <w:t>ものとする</w:t>
      </w:r>
      <w:r w:rsidR="001355A7" w:rsidRPr="00BD1885">
        <w:rPr>
          <w:rFonts w:ascii="ＭＳ 明朝" w:hAnsi="ＭＳ 明朝" w:hint="eastAsia"/>
          <w:color w:val="000000"/>
          <w:szCs w:val="21"/>
        </w:rPr>
        <w:t>。</w:t>
      </w:r>
    </w:p>
    <w:p w14:paraId="0DBC20A0" w14:textId="77777777" w:rsidR="00AF0330" w:rsidRPr="00BD1885" w:rsidRDefault="00AF0330" w:rsidP="00CD1C34">
      <w:pPr>
        <w:rPr>
          <w:rFonts w:ascii="ＭＳ 明朝" w:hAnsi="ＭＳ 明朝" w:hint="eastAsia"/>
          <w:color w:val="000000"/>
          <w:szCs w:val="21"/>
        </w:rPr>
      </w:pPr>
    </w:p>
    <w:p w14:paraId="053C5373"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（契約の目的）</w:t>
      </w:r>
    </w:p>
    <w:p w14:paraId="765A1487"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第１条　本契約は、甲及び乙が、本件土地に法第22条に基づく定期借地権（以下「本件借地権」という。）を設定することを目的とする。</w:t>
      </w:r>
    </w:p>
    <w:p w14:paraId="78D27042"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　本契約により甲が乙のために設定する本件借地権は賃借権とする。</w:t>
      </w:r>
      <w:r w:rsidR="008013FB">
        <w:rPr>
          <w:rFonts w:ascii="ＭＳ 明朝" w:hAnsi="ＭＳ 明朝" w:hint="eastAsia"/>
          <w:color w:val="000000"/>
          <w:szCs w:val="21"/>
        </w:rPr>
        <w:t>なお、</w:t>
      </w:r>
      <w:r w:rsidR="008013FB" w:rsidRPr="008013FB">
        <w:rPr>
          <w:rFonts w:ascii="ＭＳ 明朝" w:hAnsi="ＭＳ 明朝" w:hint="eastAsia"/>
          <w:color w:val="000000"/>
          <w:szCs w:val="21"/>
        </w:rPr>
        <w:t>甲の図書館施設取得</w:t>
      </w:r>
      <w:r w:rsidR="005C499C">
        <w:rPr>
          <w:rFonts w:ascii="ＭＳ 明朝" w:hAnsi="ＭＳ 明朝" w:hint="eastAsia"/>
          <w:color w:val="000000"/>
          <w:szCs w:val="21"/>
        </w:rPr>
        <w:t>と同時に、甲は</w:t>
      </w:r>
      <w:r w:rsidR="005C499C" w:rsidRPr="005C499C">
        <w:rPr>
          <w:rFonts w:ascii="ＭＳ 明朝" w:hAnsi="ＭＳ 明朝" w:hint="eastAsia"/>
          <w:szCs w:val="21"/>
        </w:rPr>
        <w:t>本件土地上に建物所有を目的とし、乙と準共有する賃借権を設定し、乙はこれを承諾</w:t>
      </w:r>
      <w:r w:rsidR="005C499C">
        <w:rPr>
          <w:rFonts w:ascii="ＭＳ 明朝" w:hAnsi="ＭＳ 明朝" w:hint="eastAsia"/>
          <w:szCs w:val="21"/>
        </w:rPr>
        <w:t>するものとする。</w:t>
      </w:r>
    </w:p>
    <w:p w14:paraId="3C297F80" w14:textId="77777777" w:rsidR="005C499C" w:rsidRPr="005C499C" w:rsidRDefault="00A93728" w:rsidP="005D1A51">
      <w:pPr>
        <w:rPr>
          <w:rFonts w:ascii="ＭＳ 明朝" w:hAnsi="ＭＳ 明朝" w:hint="eastAsia"/>
          <w:szCs w:val="21"/>
        </w:rPr>
      </w:pPr>
      <w:r w:rsidRPr="00BD1885">
        <w:rPr>
          <w:rFonts w:ascii="ＭＳ 明朝" w:hAnsi="ＭＳ 明朝" w:hint="eastAsia"/>
          <w:color w:val="000000"/>
          <w:szCs w:val="21"/>
        </w:rPr>
        <w:t>３　本件借地権については、契約の更新（更新の請求及び土地の利用継続によるものを含む。）は行われず、建物の築造による借地権の存続期間の延長がなく、並びに法第13条の規定による建物買取りの請求も行われないものとする。</w:t>
      </w:r>
    </w:p>
    <w:p w14:paraId="1F0D1E27" w14:textId="77777777" w:rsidR="00A93728" w:rsidRPr="005C499C" w:rsidRDefault="00A93728" w:rsidP="00A93728">
      <w:pPr>
        <w:rPr>
          <w:rFonts w:ascii="ＭＳ 明朝" w:hAnsi="ＭＳ 明朝"/>
          <w:color w:val="000000"/>
          <w:szCs w:val="21"/>
        </w:rPr>
      </w:pPr>
    </w:p>
    <w:p w14:paraId="554A910A"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（指定用途等）</w:t>
      </w:r>
    </w:p>
    <w:p w14:paraId="28AB026D" w14:textId="47ADBE76" w:rsidR="003B44F3" w:rsidRPr="00BD1885" w:rsidRDefault="00AE4984" w:rsidP="003B44F3">
      <w:pPr>
        <w:rPr>
          <w:rFonts w:ascii="ＭＳ 明朝" w:hAnsi="ＭＳ 明朝"/>
          <w:color w:val="000000"/>
          <w:szCs w:val="21"/>
        </w:rPr>
      </w:pPr>
      <w:r w:rsidRPr="00BD1885">
        <w:rPr>
          <w:rFonts w:ascii="ＭＳ 明朝" w:hAnsi="ＭＳ 明朝" w:hint="eastAsia"/>
          <w:color w:val="000000"/>
          <w:szCs w:val="21"/>
        </w:rPr>
        <w:t xml:space="preserve">第２条　</w:t>
      </w:r>
      <w:r w:rsidR="002D1C73" w:rsidRPr="00BD1885">
        <w:rPr>
          <w:rFonts w:ascii="ＭＳ 明朝" w:hAnsi="ＭＳ 明朝" w:hint="eastAsia"/>
          <w:color w:val="000000"/>
          <w:szCs w:val="21"/>
        </w:rPr>
        <w:t>乙は、</w:t>
      </w:r>
      <w:r w:rsidR="00BC50A4" w:rsidRPr="00BD1885">
        <w:rPr>
          <w:rFonts w:ascii="ＭＳ 明朝" w:hAnsi="ＭＳ 明朝" w:hint="eastAsia"/>
          <w:szCs w:val="21"/>
        </w:rPr>
        <w:t>「もと淀川区役所跡地等活用事業 基本協定書」</w:t>
      </w:r>
      <w:r w:rsidR="00220B92">
        <w:rPr>
          <w:rFonts w:ascii="ＭＳ 明朝" w:hAnsi="ＭＳ 明朝" w:hint="eastAsia"/>
          <w:color w:val="000000"/>
          <w:szCs w:val="21"/>
        </w:rPr>
        <w:t>（</w:t>
      </w:r>
      <w:ins w:id="4" w:author="作成者">
        <w:r w:rsidR="00E41C07">
          <w:rPr>
            <w:rFonts w:ascii="ＭＳ 明朝" w:hAnsi="ＭＳ 明朝" w:hint="eastAsia"/>
            <w:color w:val="000000"/>
            <w:szCs w:val="21"/>
          </w:rPr>
          <w:t>令和２年○月○日締結。</w:t>
        </w:r>
      </w:ins>
      <w:r w:rsidR="00220B92">
        <w:rPr>
          <w:rFonts w:ascii="ＭＳ 明朝" w:hAnsi="ＭＳ 明朝" w:hint="eastAsia"/>
          <w:color w:val="000000"/>
          <w:szCs w:val="21"/>
        </w:rPr>
        <w:t>以下、「基本協定</w:t>
      </w:r>
      <w:r w:rsidR="00220B92" w:rsidRPr="00BD1885">
        <w:rPr>
          <w:rFonts w:ascii="ＭＳ 明朝" w:hAnsi="ＭＳ 明朝" w:hint="eastAsia"/>
          <w:color w:val="000000"/>
          <w:szCs w:val="21"/>
        </w:rPr>
        <w:t>」という。）</w:t>
      </w:r>
      <w:r w:rsidR="00BC50A4" w:rsidRPr="00BD1885">
        <w:rPr>
          <w:rFonts w:ascii="ＭＳ 明朝" w:hAnsi="ＭＳ 明朝" w:hint="eastAsia"/>
          <w:szCs w:val="21"/>
        </w:rPr>
        <w:t>第２条第１</w:t>
      </w:r>
      <w:r w:rsidR="00D578CE">
        <w:rPr>
          <w:rFonts w:ascii="ＭＳ 明朝" w:hAnsi="ＭＳ 明朝" w:hint="eastAsia"/>
          <w:szCs w:val="21"/>
        </w:rPr>
        <w:t>号</w:t>
      </w:r>
      <w:r w:rsidR="00BC50A4" w:rsidRPr="00BD1885">
        <w:rPr>
          <w:rFonts w:ascii="ＭＳ 明朝" w:hAnsi="ＭＳ 明朝" w:hint="eastAsia"/>
          <w:szCs w:val="21"/>
        </w:rPr>
        <w:t>及び第２</w:t>
      </w:r>
      <w:r w:rsidR="00D578CE">
        <w:rPr>
          <w:rFonts w:ascii="ＭＳ 明朝" w:hAnsi="ＭＳ 明朝" w:hint="eastAsia"/>
          <w:szCs w:val="21"/>
        </w:rPr>
        <w:t>号</w:t>
      </w:r>
      <w:r w:rsidR="00BC50A4" w:rsidRPr="00BD1885">
        <w:rPr>
          <w:rFonts w:ascii="ＭＳ 明朝" w:hAnsi="ＭＳ 明朝" w:hint="eastAsia"/>
          <w:szCs w:val="21"/>
        </w:rPr>
        <w:t>の規定により甲の</w:t>
      </w:r>
      <w:del w:id="5" w:author="作成者">
        <w:r w:rsidR="00BC50A4" w:rsidRPr="00BD1885">
          <w:rPr>
            <w:rFonts w:ascii="ＭＳ 明朝" w:hAnsi="ＭＳ 明朝" w:hint="eastAsia"/>
            <w:szCs w:val="21"/>
          </w:rPr>
          <w:delText>承認</w:delText>
        </w:r>
      </w:del>
      <w:ins w:id="6" w:author="作成者">
        <w:r w:rsidR="002F06F7">
          <w:rPr>
            <w:rFonts w:ascii="ＭＳ 明朝" w:hAnsi="ＭＳ 明朝" w:hint="eastAsia"/>
            <w:szCs w:val="21"/>
          </w:rPr>
          <w:t>承諾</w:t>
        </w:r>
      </w:ins>
      <w:r w:rsidR="00BC50A4" w:rsidRPr="00BD1885">
        <w:rPr>
          <w:rFonts w:ascii="ＭＳ 明朝" w:hAnsi="ＭＳ 明朝" w:hint="eastAsia"/>
          <w:szCs w:val="21"/>
        </w:rPr>
        <w:t>を受けた</w:t>
      </w:r>
      <w:r w:rsidR="006B7A63" w:rsidRPr="00BD1885">
        <w:rPr>
          <w:rFonts w:ascii="ＭＳ 明朝" w:hAnsi="ＭＳ 明朝" w:hint="eastAsia"/>
          <w:color w:val="000000"/>
          <w:szCs w:val="21"/>
        </w:rPr>
        <w:t>「事業計画書」及び「建築計画書」記載の用</w:t>
      </w:r>
      <w:r w:rsidR="002D1C73" w:rsidRPr="00BD1885">
        <w:rPr>
          <w:rFonts w:ascii="ＭＳ 明朝" w:hAnsi="ＭＳ 明朝" w:hint="eastAsia"/>
          <w:color w:val="000000"/>
          <w:szCs w:val="21"/>
        </w:rPr>
        <w:t>に供する物件表示記載の建物及び建物以外の構造物（以下、「本件建物等」という。）を</w:t>
      </w:r>
      <w:r w:rsidR="005C499C">
        <w:rPr>
          <w:rFonts w:ascii="ＭＳ 明朝" w:hAnsi="ＭＳ 明朝" w:hint="eastAsia"/>
          <w:color w:val="000000"/>
          <w:szCs w:val="21"/>
        </w:rPr>
        <w:t>甲と区分</w:t>
      </w:r>
      <w:r w:rsidR="002D1C73" w:rsidRPr="00BD1885">
        <w:rPr>
          <w:rFonts w:ascii="ＭＳ 明朝" w:hAnsi="ＭＳ 明朝" w:hint="eastAsia"/>
          <w:color w:val="000000"/>
          <w:szCs w:val="21"/>
        </w:rPr>
        <w:t>所有するため、</w:t>
      </w:r>
      <w:r w:rsidR="005C499C">
        <w:rPr>
          <w:rFonts w:ascii="ＭＳ 明朝" w:hAnsi="ＭＳ 明朝" w:hint="eastAsia"/>
          <w:color w:val="000000"/>
          <w:szCs w:val="21"/>
        </w:rPr>
        <w:t>自らの所有分</w:t>
      </w:r>
      <w:r w:rsidR="002D1C73" w:rsidRPr="00BD1885">
        <w:rPr>
          <w:rFonts w:ascii="ＭＳ 明朝" w:hAnsi="ＭＳ 明朝" w:hint="eastAsia"/>
          <w:color w:val="000000"/>
          <w:szCs w:val="21"/>
        </w:rPr>
        <w:t>について自ら使用し、他の目的に使用しない。ただし、あらかじめ乙が甲の書面による</w:t>
      </w:r>
      <w:del w:id="7" w:author="作成者">
        <w:r w:rsidR="002D1C73" w:rsidRPr="00BD1885">
          <w:rPr>
            <w:rFonts w:ascii="ＭＳ 明朝" w:hAnsi="ＭＳ 明朝" w:hint="eastAsia"/>
            <w:color w:val="000000"/>
            <w:szCs w:val="21"/>
          </w:rPr>
          <w:delText>承認</w:delText>
        </w:r>
      </w:del>
      <w:ins w:id="8" w:author="作成者">
        <w:r w:rsidR="002F06F7">
          <w:rPr>
            <w:rFonts w:ascii="ＭＳ 明朝" w:hAnsi="ＭＳ 明朝" w:hint="eastAsia"/>
            <w:color w:val="000000"/>
            <w:szCs w:val="21"/>
          </w:rPr>
          <w:t>承諾</w:t>
        </w:r>
      </w:ins>
      <w:r w:rsidR="002D1C73" w:rsidRPr="00BD1885">
        <w:rPr>
          <w:rFonts w:ascii="ＭＳ 明朝" w:hAnsi="ＭＳ 明朝" w:hint="eastAsia"/>
          <w:color w:val="000000"/>
          <w:szCs w:val="21"/>
        </w:rPr>
        <w:t>を得た場合は、この限りでない。</w:t>
      </w:r>
    </w:p>
    <w:p w14:paraId="4388E89D" w14:textId="6F70827E" w:rsidR="002D1C73" w:rsidRPr="00BD1885" w:rsidRDefault="003B44F3" w:rsidP="003B44F3">
      <w:pPr>
        <w:rPr>
          <w:rFonts w:ascii="ＭＳ 明朝" w:hAnsi="ＭＳ 明朝" w:hint="eastAsia"/>
          <w:color w:val="000000"/>
          <w:szCs w:val="21"/>
        </w:rPr>
      </w:pPr>
      <w:r w:rsidRPr="00BD1885">
        <w:rPr>
          <w:rFonts w:ascii="ＭＳ 明朝" w:hAnsi="ＭＳ 明朝" w:hint="eastAsia"/>
          <w:color w:val="000000"/>
          <w:szCs w:val="21"/>
        </w:rPr>
        <w:t xml:space="preserve">２　</w:t>
      </w:r>
      <w:r w:rsidR="002D1C73" w:rsidRPr="00BD1885">
        <w:rPr>
          <w:rFonts w:ascii="ＭＳ 明朝" w:hAnsi="ＭＳ 明朝" w:hint="eastAsia"/>
          <w:color w:val="000000"/>
          <w:szCs w:val="21"/>
        </w:rPr>
        <w:t>乙は、本件土地に本件建物等以外の建物又は建物以外の構造物を建築してはならない。建築された建物又は建物以外の構造物を改築</w:t>
      </w:r>
      <w:r w:rsidR="00331D28">
        <w:rPr>
          <w:rFonts w:ascii="ＭＳ 明朝" w:hAnsi="ＭＳ 明朝" w:hint="eastAsia"/>
          <w:color w:val="000000"/>
          <w:szCs w:val="21"/>
        </w:rPr>
        <w:t>、増築及び</w:t>
      </w:r>
      <w:r w:rsidR="002D1C73" w:rsidRPr="00BD1885">
        <w:rPr>
          <w:rFonts w:ascii="ＭＳ 明朝" w:hAnsi="ＭＳ 明朝" w:hint="eastAsia"/>
          <w:color w:val="000000"/>
          <w:szCs w:val="21"/>
        </w:rPr>
        <w:t>再築する場合も同様とする。ただし、あらかじめ乙が甲の書面による</w:t>
      </w:r>
      <w:del w:id="9" w:author="作成者">
        <w:r w:rsidR="002D1C73" w:rsidRPr="00BD1885">
          <w:rPr>
            <w:rFonts w:ascii="ＭＳ 明朝" w:hAnsi="ＭＳ 明朝" w:hint="eastAsia"/>
            <w:color w:val="000000"/>
            <w:szCs w:val="21"/>
          </w:rPr>
          <w:delText>承認</w:delText>
        </w:r>
      </w:del>
      <w:ins w:id="10" w:author="作成者">
        <w:r w:rsidR="002F06F7">
          <w:rPr>
            <w:rFonts w:ascii="ＭＳ 明朝" w:hAnsi="ＭＳ 明朝" w:hint="eastAsia"/>
            <w:color w:val="000000"/>
            <w:szCs w:val="21"/>
          </w:rPr>
          <w:t>承諾</w:t>
        </w:r>
      </w:ins>
      <w:r w:rsidR="002D1C73" w:rsidRPr="00BD1885">
        <w:rPr>
          <w:rFonts w:ascii="ＭＳ 明朝" w:hAnsi="ＭＳ 明朝" w:hint="eastAsia"/>
          <w:color w:val="000000"/>
          <w:szCs w:val="21"/>
        </w:rPr>
        <w:t>を得た場合は、この限りではない。</w:t>
      </w:r>
    </w:p>
    <w:p w14:paraId="7650A0C7" w14:textId="77777777" w:rsidR="00A93728" w:rsidRPr="00BD1885" w:rsidRDefault="008A0EDF" w:rsidP="00A93728">
      <w:pPr>
        <w:rPr>
          <w:rFonts w:ascii="ＭＳ 明朝" w:hAnsi="ＭＳ 明朝"/>
          <w:color w:val="000000"/>
          <w:szCs w:val="21"/>
        </w:rPr>
      </w:pPr>
      <w:r w:rsidRPr="00BD1885">
        <w:rPr>
          <w:rFonts w:ascii="ＭＳ 明朝" w:hAnsi="ＭＳ 明朝" w:hint="eastAsia"/>
          <w:color w:val="000000"/>
          <w:szCs w:val="21"/>
        </w:rPr>
        <w:t xml:space="preserve">３　</w:t>
      </w:r>
      <w:r w:rsidR="00022EF1" w:rsidRPr="00BD1885">
        <w:rPr>
          <w:rFonts w:ascii="ＭＳ 明朝" w:hAnsi="ＭＳ 明朝" w:hint="eastAsia"/>
          <w:color w:val="000000"/>
          <w:szCs w:val="21"/>
        </w:rPr>
        <w:t>乙は、基本協定に定める内容を遵守しなければならない。</w:t>
      </w:r>
    </w:p>
    <w:p w14:paraId="0E34F904" w14:textId="77777777" w:rsidR="00F47111" w:rsidRPr="00BD1885" w:rsidRDefault="00F47111" w:rsidP="00A93728">
      <w:pPr>
        <w:rPr>
          <w:rFonts w:ascii="ＭＳ 明朝" w:hAnsi="ＭＳ 明朝" w:hint="eastAsia"/>
          <w:color w:val="000000"/>
          <w:szCs w:val="21"/>
        </w:rPr>
      </w:pPr>
    </w:p>
    <w:p w14:paraId="2141D8B6"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（禁止用途）</w:t>
      </w:r>
    </w:p>
    <w:p w14:paraId="762371D1"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第３条　乙は、本件土地を風俗営業等の規制及び業務の適正化等に関する法律（昭和23年法律第122号）第２条第</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項に定める風俗営業、同条第</w:t>
      </w:r>
      <w:r w:rsidR="0070022F" w:rsidRPr="00BD1885">
        <w:rPr>
          <w:rFonts w:ascii="ＭＳ 明朝" w:hAnsi="ＭＳ 明朝" w:hint="eastAsia"/>
          <w:color w:val="000000"/>
          <w:szCs w:val="21"/>
        </w:rPr>
        <w:t>５</w:t>
      </w:r>
      <w:r w:rsidRPr="00BD1885">
        <w:rPr>
          <w:rFonts w:ascii="ＭＳ 明朝" w:hAnsi="ＭＳ 明朝" w:hint="eastAsia"/>
          <w:color w:val="000000"/>
          <w:szCs w:val="21"/>
        </w:rPr>
        <w:t>項に定める性風俗関連特殊営業その他これらに類する業及びこれらの業の利便を図るための用に供してはならない。</w:t>
      </w:r>
    </w:p>
    <w:p w14:paraId="48D24581"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　乙は、本件土地を暴力団員による不当な行為の防止等に関する法律（平成３年法律第77号）第２条第２号に定める暴力団又はその他の反社会的団体、及びそれらの構成員がその活動のために利用するなど、公序良俗に反する用に供してはならない。</w:t>
      </w:r>
    </w:p>
    <w:p w14:paraId="45C132F7"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３　乙は、本件土地を政治的用途・宗教的用途に供してはならない。</w:t>
      </w:r>
    </w:p>
    <w:p w14:paraId="1FCD040D"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４　乙は、本件土地を地域住民等の生活を著しく脅かすような活動の用に供してはならない。</w:t>
      </w:r>
    </w:p>
    <w:p w14:paraId="172123CB"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lastRenderedPageBreak/>
        <w:t>５　乙は、本件土地を悪臭・騒音・粉塵・振動・土壌汚染など近隣環境を損なうと予想される用途に供してはならない。</w:t>
      </w:r>
    </w:p>
    <w:p w14:paraId="6D66D7A5" w14:textId="77777777" w:rsidR="00A93728" w:rsidRPr="00BD1885" w:rsidRDefault="00A93728" w:rsidP="00A93728">
      <w:pPr>
        <w:rPr>
          <w:rFonts w:ascii="ＭＳ 明朝" w:hAnsi="ＭＳ 明朝" w:hint="eastAsia"/>
          <w:color w:val="000000"/>
          <w:szCs w:val="21"/>
        </w:rPr>
      </w:pPr>
    </w:p>
    <w:p w14:paraId="1D6BB7ED"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（賃貸借期間）</w:t>
      </w:r>
    </w:p>
    <w:p w14:paraId="487BB0A0"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第４条　賃貸借期間は、</w:t>
      </w:r>
      <w:r w:rsidR="0012020D">
        <w:rPr>
          <w:rFonts w:ascii="ＭＳ 明朝" w:hAnsi="ＭＳ 明朝" w:hint="eastAsia"/>
          <w:color w:val="000000"/>
          <w:szCs w:val="21"/>
        </w:rPr>
        <w:t>本契約締結日</w:t>
      </w:r>
      <w:r w:rsidR="00AE4984" w:rsidRPr="00BD1885">
        <w:rPr>
          <w:rFonts w:ascii="ＭＳ 明朝" w:hAnsi="ＭＳ 明朝" w:hint="eastAsia"/>
          <w:color w:val="000000"/>
          <w:szCs w:val="21"/>
        </w:rPr>
        <w:t>から</w:t>
      </w:r>
      <w:r w:rsidR="00E54C32">
        <w:rPr>
          <w:rFonts w:ascii="ＭＳ 明朝" w:hAnsi="ＭＳ 明朝" w:hint="eastAsia"/>
          <w:color w:val="000000"/>
          <w:szCs w:val="21"/>
        </w:rPr>
        <w:t>令和</w:t>
      </w:r>
      <w:r w:rsidRPr="00BD1885">
        <w:rPr>
          <w:rFonts w:ascii="ＭＳ 明朝" w:hAnsi="ＭＳ 明朝" w:hint="eastAsia"/>
          <w:color w:val="000000"/>
          <w:szCs w:val="21"/>
        </w:rPr>
        <w:t>○年○月○日までの○年間と</w:t>
      </w:r>
      <w:r w:rsidR="0012020D">
        <w:rPr>
          <w:rFonts w:ascii="ＭＳ 明朝" w:hAnsi="ＭＳ 明朝" w:hint="eastAsia"/>
          <w:color w:val="000000"/>
          <w:szCs w:val="21"/>
        </w:rPr>
        <w:t>し、本契約締結と同時に本件土地</w:t>
      </w:r>
      <w:r w:rsidR="00860DE1">
        <w:rPr>
          <w:rFonts w:ascii="ＭＳ 明朝" w:hAnsi="ＭＳ 明朝" w:hint="eastAsia"/>
          <w:color w:val="000000"/>
          <w:szCs w:val="21"/>
        </w:rPr>
        <w:t>を</w:t>
      </w:r>
      <w:r w:rsidR="0012020D">
        <w:rPr>
          <w:rFonts w:ascii="ＭＳ 明朝" w:hAnsi="ＭＳ 明朝" w:hint="eastAsia"/>
          <w:color w:val="000000"/>
          <w:szCs w:val="21"/>
        </w:rPr>
        <w:t>引き渡したものと</w:t>
      </w:r>
      <w:r w:rsidRPr="00BD1885">
        <w:rPr>
          <w:rFonts w:ascii="ＭＳ 明朝" w:hAnsi="ＭＳ 明朝" w:hint="eastAsia"/>
          <w:color w:val="000000"/>
          <w:szCs w:val="21"/>
        </w:rPr>
        <w:t>する。</w:t>
      </w:r>
    </w:p>
    <w:p w14:paraId="4C33C670" w14:textId="77777777" w:rsidR="009E6D4F" w:rsidRDefault="00A93728" w:rsidP="00A93728">
      <w:pPr>
        <w:rPr>
          <w:rFonts w:ascii="ＭＳ 明朝" w:hAnsi="ＭＳ 明朝"/>
          <w:color w:val="000000"/>
          <w:szCs w:val="21"/>
        </w:rPr>
      </w:pPr>
      <w:r w:rsidRPr="00BD1885">
        <w:rPr>
          <w:rFonts w:ascii="ＭＳ 明朝" w:hAnsi="ＭＳ 明朝" w:hint="eastAsia"/>
          <w:color w:val="000000"/>
          <w:szCs w:val="21"/>
        </w:rPr>
        <w:t>２　前項に規定する賃貸借期間には、</w:t>
      </w:r>
      <w:r w:rsidR="008E1D06" w:rsidRPr="00BD1885">
        <w:rPr>
          <w:rFonts w:ascii="ＭＳ 明朝" w:hAnsi="ＭＳ 明朝" w:hint="eastAsia"/>
          <w:color w:val="000000"/>
          <w:szCs w:val="21"/>
        </w:rPr>
        <w:t>本件土地に現存する全ての建物及び工作物等から</w:t>
      </w:r>
      <w:r w:rsidR="007E4CEB" w:rsidRPr="00BD1885">
        <w:rPr>
          <w:rFonts w:ascii="ＭＳ 明朝" w:hAnsi="ＭＳ 明朝" w:hint="eastAsia"/>
          <w:color w:val="000000"/>
          <w:szCs w:val="21"/>
        </w:rPr>
        <w:t>物件調書で指定する</w:t>
      </w:r>
      <w:r w:rsidR="008E1D06" w:rsidRPr="00BD1885">
        <w:rPr>
          <w:rFonts w:ascii="ＭＳ 明朝" w:hAnsi="ＭＳ 明朝" w:hint="eastAsia"/>
          <w:color w:val="000000"/>
          <w:szCs w:val="21"/>
        </w:rPr>
        <w:t>もの</w:t>
      </w:r>
      <w:r w:rsidR="009D5A8E" w:rsidRPr="00BD1885">
        <w:rPr>
          <w:rFonts w:ascii="ＭＳ 明朝" w:hAnsi="ＭＳ 明朝" w:hint="eastAsia"/>
          <w:color w:val="000000"/>
          <w:szCs w:val="21"/>
        </w:rPr>
        <w:t>を</w:t>
      </w:r>
      <w:r w:rsidR="007E4CEB" w:rsidRPr="00BD1885">
        <w:rPr>
          <w:rFonts w:ascii="ＭＳ 明朝" w:hAnsi="ＭＳ 明朝" w:hint="eastAsia"/>
          <w:color w:val="000000"/>
          <w:szCs w:val="21"/>
        </w:rPr>
        <w:t>除</w:t>
      </w:r>
      <w:r w:rsidR="009D5A8E" w:rsidRPr="00BD1885">
        <w:rPr>
          <w:rFonts w:ascii="ＭＳ 明朝" w:hAnsi="ＭＳ 明朝" w:hint="eastAsia"/>
          <w:color w:val="000000"/>
          <w:szCs w:val="21"/>
        </w:rPr>
        <w:t>いた既存施設等</w:t>
      </w:r>
      <w:r w:rsidR="006B7A63" w:rsidRPr="00BD1885">
        <w:rPr>
          <w:rFonts w:ascii="ＭＳ 明朝" w:hAnsi="ＭＳ 明朝" w:hint="eastAsia"/>
          <w:color w:val="000000"/>
          <w:szCs w:val="21"/>
        </w:rPr>
        <w:t>（以下、既存施設等）</w:t>
      </w:r>
      <w:r w:rsidR="000A32BB" w:rsidRPr="00BD1885">
        <w:rPr>
          <w:rFonts w:ascii="ＭＳ 明朝" w:hAnsi="ＭＳ 明朝" w:hint="eastAsia"/>
          <w:color w:val="000000"/>
          <w:szCs w:val="21"/>
        </w:rPr>
        <w:t>の解体・撤去期間及び</w:t>
      </w:r>
      <w:r w:rsidR="009E6D4F" w:rsidRPr="009E6D4F">
        <w:rPr>
          <w:rFonts w:ascii="ＭＳ 明朝" w:hAnsi="ＭＳ 明朝" w:hint="eastAsia"/>
          <w:color w:val="000000"/>
          <w:szCs w:val="21"/>
        </w:rPr>
        <w:t>第25条に規定する</w:t>
      </w:r>
      <w:r w:rsidRPr="00BD1885">
        <w:rPr>
          <w:rFonts w:ascii="ＭＳ 明朝" w:hAnsi="ＭＳ 明朝" w:hint="eastAsia"/>
          <w:color w:val="000000"/>
          <w:szCs w:val="21"/>
        </w:rPr>
        <w:t>原状回復に要する期間を含む。</w:t>
      </w:r>
    </w:p>
    <w:p w14:paraId="79508822"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３　本契約について、契約の更新（更新の請求及び土地の使用継続によるものを含む</w:t>
      </w:r>
      <w:r w:rsidR="00860DE1">
        <w:rPr>
          <w:rFonts w:ascii="ＭＳ 明朝" w:hAnsi="ＭＳ 明朝" w:hint="eastAsia"/>
          <w:color w:val="000000"/>
          <w:szCs w:val="21"/>
        </w:rPr>
        <w:t>。</w:t>
      </w:r>
      <w:r w:rsidRPr="00BD1885">
        <w:rPr>
          <w:rFonts w:ascii="ＭＳ 明朝" w:hAnsi="ＭＳ 明朝" w:hint="eastAsia"/>
          <w:color w:val="000000"/>
          <w:szCs w:val="21"/>
        </w:rPr>
        <w:t>）は行わないものとする。</w:t>
      </w:r>
    </w:p>
    <w:p w14:paraId="21836B34" w14:textId="77777777" w:rsidR="00A93728" w:rsidRPr="00BD1885" w:rsidRDefault="00A93728" w:rsidP="00A93728">
      <w:pPr>
        <w:rPr>
          <w:rFonts w:ascii="ＭＳ 明朝" w:hAnsi="ＭＳ 明朝"/>
          <w:color w:val="000000"/>
          <w:szCs w:val="21"/>
        </w:rPr>
      </w:pPr>
      <w:r w:rsidRPr="00BD1885">
        <w:rPr>
          <w:rFonts w:ascii="ＭＳ 明朝" w:hAnsi="ＭＳ 明朝" w:hint="eastAsia"/>
          <w:color w:val="000000"/>
          <w:szCs w:val="21"/>
        </w:rPr>
        <w:t>４　第</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項の期間満了前に本件土地上の建物が滅失し、乙が新たに建物を築造した場合においても、本契約は同項の期間満了により終了し、本件借地権の期間の延長は行わないものとする。</w:t>
      </w:r>
    </w:p>
    <w:p w14:paraId="49B45E44" w14:textId="77777777" w:rsidR="00E20177" w:rsidRPr="00BD1885" w:rsidRDefault="00E20177" w:rsidP="00A93728">
      <w:pPr>
        <w:rPr>
          <w:rFonts w:ascii="ＭＳ 明朝" w:hAnsi="ＭＳ 明朝"/>
          <w:color w:val="000000"/>
          <w:szCs w:val="21"/>
        </w:rPr>
      </w:pPr>
    </w:p>
    <w:p w14:paraId="27912F45" w14:textId="77777777" w:rsidR="00E20177" w:rsidRPr="00BD1885" w:rsidRDefault="00E20177" w:rsidP="00A93728">
      <w:pPr>
        <w:rPr>
          <w:rFonts w:ascii="ＭＳ 明朝" w:hAnsi="ＭＳ 明朝" w:hint="eastAsia"/>
          <w:color w:val="000000"/>
          <w:szCs w:val="21"/>
        </w:rPr>
      </w:pPr>
      <w:r w:rsidRPr="00BD1885">
        <w:rPr>
          <w:rFonts w:ascii="ＭＳ 明朝" w:hAnsi="ＭＳ 明朝" w:hint="eastAsia"/>
          <w:color w:val="000000"/>
          <w:szCs w:val="21"/>
        </w:rPr>
        <w:t>（借地権</w:t>
      </w:r>
      <w:r w:rsidR="00BC75EB" w:rsidRPr="00BD1885">
        <w:rPr>
          <w:rFonts w:ascii="ＭＳ 明朝" w:hAnsi="ＭＳ 明朝" w:hint="eastAsia"/>
          <w:color w:val="000000"/>
          <w:szCs w:val="21"/>
        </w:rPr>
        <w:t>の</w:t>
      </w:r>
      <w:r w:rsidRPr="00BD1885">
        <w:rPr>
          <w:rFonts w:ascii="ＭＳ 明朝" w:hAnsi="ＭＳ 明朝" w:hint="eastAsia"/>
          <w:color w:val="000000"/>
          <w:szCs w:val="21"/>
        </w:rPr>
        <w:t>設定範囲</w:t>
      </w:r>
      <w:r w:rsidR="008013FB" w:rsidRPr="008013FB">
        <w:rPr>
          <w:rFonts w:ascii="ＭＳ 明朝" w:hAnsi="ＭＳ 明朝" w:hint="eastAsia"/>
          <w:color w:val="000000"/>
          <w:szCs w:val="21"/>
        </w:rPr>
        <w:t>及び持分割合</w:t>
      </w:r>
      <w:r w:rsidRPr="00BD1885">
        <w:rPr>
          <w:rFonts w:ascii="ＭＳ 明朝" w:hAnsi="ＭＳ 明朝" w:hint="eastAsia"/>
          <w:color w:val="000000"/>
          <w:szCs w:val="21"/>
        </w:rPr>
        <w:t>）</w:t>
      </w:r>
    </w:p>
    <w:p w14:paraId="07CF385F" w14:textId="77777777" w:rsidR="00E20177" w:rsidRPr="00BD1885" w:rsidRDefault="00E20177" w:rsidP="00E20177">
      <w:pPr>
        <w:rPr>
          <w:rFonts w:ascii="ＭＳ 明朝" w:hAnsi="ＭＳ 明朝" w:hint="eastAsia"/>
          <w:color w:val="000000"/>
          <w:szCs w:val="21"/>
        </w:rPr>
      </w:pPr>
      <w:r w:rsidRPr="00BD1885">
        <w:rPr>
          <w:rFonts w:ascii="ＭＳ 明朝" w:hAnsi="ＭＳ 明朝" w:hint="eastAsia"/>
          <w:color w:val="000000"/>
          <w:szCs w:val="21"/>
        </w:rPr>
        <w:t>第５条　借地権の設定範囲</w:t>
      </w:r>
      <w:r w:rsidR="008013FB" w:rsidRPr="008013FB">
        <w:rPr>
          <w:rFonts w:ascii="ＭＳ 明朝" w:hAnsi="ＭＳ 明朝" w:hint="eastAsia"/>
          <w:color w:val="000000"/>
          <w:szCs w:val="21"/>
        </w:rPr>
        <w:t>及び持分割合</w:t>
      </w:r>
      <w:r w:rsidRPr="00BD1885">
        <w:rPr>
          <w:rFonts w:ascii="ＭＳ 明朝" w:hAnsi="ＭＳ 明朝" w:hint="eastAsia"/>
          <w:color w:val="000000"/>
          <w:szCs w:val="21"/>
        </w:rPr>
        <w:t>は、次に定めるとおりとする。</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42"/>
        <w:gridCol w:w="4395"/>
        <w:gridCol w:w="1701"/>
        <w:tblGridChange w:id="11">
          <w:tblGrid>
            <w:gridCol w:w="3042"/>
            <w:gridCol w:w="4395"/>
            <w:gridCol w:w="1701"/>
          </w:tblGrid>
        </w:tblGridChange>
      </w:tblGrid>
      <w:tr w:rsidR="00BC75EB" w:rsidRPr="00BD1885" w14:paraId="191B8848" w14:textId="77777777" w:rsidTr="006B7A63">
        <w:tc>
          <w:tcPr>
            <w:tcW w:w="3042" w:type="dxa"/>
            <w:vAlign w:val="center"/>
          </w:tcPr>
          <w:p w14:paraId="33B240DF" w14:textId="77777777" w:rsidR="00BC75EB" w:rsidRPr="00BD1885" w:rsidRDefault="00BC75EB" w:rsidP="00ED0492">
            <w:pPr>
              <w:jc w:val="center"/>
              <w:rPr>
                <w:rFonts w:ascii="ＭＳ 明朝" w:hAnsi="ＭＳ 明朝"/>
                <w:color w:val="000000"/>
                <w:szCs w:val="21"/>
              </w:rPr>
            </w:pPr>
            <w:r w:rsidRPr="00BD1885">
              <w:rPr>
                <w:rFonts w:ascii="ＭＳ 明朝" w:hAnsi="ＭＳ 明朝" w:hint="eastAsia"/>
                <w:color w:val="000000"/>
                <w:szCs w:val="21"/>
              </w:rPr>
              <w:t>期間</w:t>
            </w:r>
          </w:p>
        </w:tc>
        <w:tc>
          <w:tcPr>
            <w:tcW w:w="4395" w:type="dxa"/>
            <w:vAlign w:val="center"/>
          </w:tcPr>
          <w:p w14:paraId="586F72DE" w14:textId="77777777" w:rsidR="00BC75EB" w:rsidRPr="00BD1885" w:rsidRDefault="00BC75EB" w:rsidP="00BC75EB">
            <w:pPr>
              <w:jc w:val="center"/>
              <w:rPr>
                <w:rFonts w:ascii="ＭＳ 明朝" w:hAnsi="ＭＳ 明朝"/>
                <w:color w:val="000000"/>
                <w:szCs w:val="21"/>
              </w:rPr>
            </w:pPr>
            <w:r w:rsidRPr="00BD1885">
              <w:rPr>
                <w:rFonts w:ascii="ＭＳ 明朝" w:hAnsi="ＭＳ 明朝" w:hint="eastAsia"/>
                <w:color w:val="000000"/>
                <w:szCs w:val="21"/>
              </w:rPr>
              <w:t>借地権設定範囲</w:t>
            </w:r>
          </w:p>
        </w:tc>
        <w:tc>
          <w:tcPr>
            <w:tcW w:w="1701" w:type="dxa"/>
          </w:tcPr>
          <w:p w14:paraId="46968FE8" w14:textId="77777777" w:rsidR="00BC75EB" w:rsidRPr="00BD1885" w:rsidRDefault="00BC75EB" w:rsidP="00BC75EB">
            <w:pPr>
              <w:jc w:val="center"/>
              <w:rPr>
                <w:rFonts w:ascii="ＭＳ 明朝" w:hAnsi="ＭＳ 明朝" w:hint="eastAsia"/>
                <w:color w:val="000000"/>
                <w:szCs w:val="21"/>
              </w:rPr>
            </w:pPr>
            <w:r w:rsidRPr="00BD1885">
              <w:rPr>
                <w:rFonts w:ascii="ＭＳ 明朝" w:hAnsi="ＭＳ 明朝" w:hint="eastAsia"/>
                <w:color w:val="000000"/>
                <w:szCs w:val="21"/>
              </w:rPr>
              <w:t>面積</w:t>
            </w:r>
          </w:p>
        </w:tc>
      </w:tr>
      <w:tr w:rsidR="00BC75EB" w:rsidRPr="00BD1885" w14:paraId="7D68FB7B" w14:textId="77777777" w:rsidTr="006B7A63">
        <w:tc>
          <w:tcPr>
            <w:tcW w:w="3042" w:type="dxa"/>
            <w:vAlign w:val="center"/>
          </w:tcPr>
          <w:p w14:paraId="5047F331" w14:textId="77777777" w:rsidR="00BC75EB" w:rsidRPr="00BD1885" w:rsidRDefault="00BC75EB" w:rsidP="006B7A63">
            <w:pPr>
              <w:jc w:val="left"/>
              <w:rPr>
                <w:rFonts w:ascii="ＭＳ 明朝" w:hAnsi="ＭＳ 明朝"/>
                <w:color w:val="000000"/>
                <w:szCs w:val="21"/>
              </w:rPr>
            </w:pPr>
            <w:r w:rsidRPr="00BD1885">
              <w:rPr>
                <w:rFonts w:ascii="ＭＳ 明朝" w:hAnsi="ＭＳ 明朝" w:hint="eastAsia"/>
                <w:color w:val="000000"/>
                <w:szCs w:val="21"/>
              </w:rPr>
              <w:t>本件定期借地権設定から</w:t>
            </w:r>
          </w:p>
          <w:p w14:paraId="7349921D" w14:textId="77777777" w:rsidR="00BC75EB" w:rsidRPr="00BD1885" w:rsidRDefault="00427FBD" w:rsidP="006B7A63">
            <w:pPr>
              <w:jc w:val="left"/>
              <w:rPr>
                <w:rFonts w:ascii="ＭＳ 明朝" w:hAnsi="ＭＳ 明朝"/>
                <w:color w:val="000000"/>
                <w:szCs w:val="21"/>
              </w:rPr>
            </w:pPr>
            <w:r>
              <w:rPr>
                <w:rFonts w:ascii="ＭＳ 明朝" w:hAnsi="ＭＳ 明朝" w:hint="eastAsia"/>
                <w:color w:val="000000"/>
                <w:szCs w:val="21"/>
              </w:rPr>
              <w:t>令和3</w:t>
            </w:r>
            <w:r w:rsidR="00BC75EB" w:rsidRPr="00BD1885">
              <w:rPr>
                <w:rFonts w:ascii="ＭＳ 明朝" w:hAnsi="ＭＳ 明朝" w:hint="eastAsia"/>
                <w:color w:val="000000"/>
                <w:szCs w:val="21"/>
              </w:rPr>
              <w:t>年3月31日まで</w:t>
            </w:r>
          </w:p>
        </w:tc>
        <w:tc>
          <w:tcPr>
            <w:tcW w:w="4395" w:type="dxa"/>
            <w:vAlign w:val="center"/>
          </w:tcPr>
          <w:p w14:paraId="68775147" w14:textId="77777777" w:rsidR="00BC75EB" w:rsidRPr="00BD1885" w:rsidRDefault="00BC75EB" w:rsidP="006B7A63">
            <w:pPr>
              <w:jc w:val="left"/>
              <w:rPr>
                <w:rFonts w:ascii="ＭＳ 明朝" w:hAnsi="ＭＳ 明朝"/>
                <w:color w:val="000000"/>
                <w:szCs w:val="21"/>
              </w:rPr>
            </w:pPr>
            <w:r w:rsidRPr="00BD1885">
              <w:rPr>
                <w:rFonts w:ascii="ＭＳ 明朝" w:hAnsi="ＭＳ 明朝" w:hint="eastAsia"/>
                <w:color w:val="000000"/>
                <w:szCs w:val="21"/>
              </w:rPr>
              <w:t>物件</w:t>
            </w:r>
            <w:r w:rsidR="00540F2B">
              <w:rPr>
                <w:rFonts w:ascii="ＭＳ 明朝" w:hAnsi="ＭＳ 明朝" w:hint="eastAsia"/>
                <w:color w:val="000000"/>
                <w:szCs w:val="21"/>
              </w:rPr>
              <w:t>の</w:t>
            </w:r>
            <w:r w:rsidRPr="00BD1885">
              <w:rPr>
                <w:rFonts w:ascii="ＭＳ 明朝" w:hAnsi="ＭＳ 明朝" w:hint="eastAsia"/>
                <w:color w:val="000000"/>
                <w:szCs w:val="21"/>
              </w:rPr>
              <w:t>表示に定める当初貸付用地</w:t>
            </w:r>
          </w:p>
        </w:tc>
        <w:tc>
          <w:tcPr>
            <w:tcW w:w="1701" w:type="dxa"/>
            <w:vAlign w:val="center"/>
          </w:tcPr>
          <w:p w14:paraId="4475FC9D" w14:textId="77777777" w:rsidR="00BC75EB" w:rsidRPr="00BD1885" w:rsidRDefault="00BC75EB" w:rsidP="00ED0492">
            <w:pPr>
              <w:jc w:val="center"/>
              <w:rPr>
                <w:rFonts w:ascii="ＭＳ 明朝" w:hAnsi="ＭＳ 明朝" w:hint="eastAsia"/>
                <w:color w:val="000000"/>
                <w:szCs w:val="21"/>
              </w:rPr>
            </w:pPr>
            <w:r w:rsidRPr="00BD1885">
              <w:rPr>
                <w:rFonts w:ascii="ＭＳ 明朝" w:hAnsi="ＭＳ 明朝" w:hint="eastAsia"/>
                <w:color w:val="000000"/>
                <w:szCs w:val="21"/>
              </w:rPr>
              <w:t>4870.61㎡</w:t>
            </w:r>
          </w:p>
        </w:tc>
      </w:tr>
      <w:tr w:rsidR="00BC75EB" w:rsidRPr="00BD1885" w14:paraId="0357769E" w14:textId="77777777" w:rsidTr="006B7A63">
        <w:tc>
          <w:tcPr>
            <w:tcW w:w="3042" w:type="dxa"/>
            <w:vAlign w:val="center"/>
          </w:tcPr>
          <w:p w14:paraId="3F84A5D4" w14:textId="77777777" w:rsidR="00BC75EB" w:rsidRPr="00BD1885" w:rsidRDefault="00427FBD" w:rsidP="006B7A63">
            <w:pPr>
              <w:jc w:val="left"/>
              <w:rPr>
                <w:rFonts w:ascii="ＭＳ 明朝" w:hAnsi="ＭＳ 明朝"/>
                <w:color w:val="000000"/>
                <w:szCs w:val="21"/>
              </w:rPr>
            </w:pPr>
            <w:r>
              <w:rPr>
                <w:rFonts w:ascii="ＭＳ 明朝" w:hAnsi="ＭＳ 明朝" w:hint="eastAsia"/>
                <w:color w:val="000000"/>
                <w:szCs w:val="21"/>
              </w:rPr>
              <w:t>令和3</w:t>
            </w:r>
            <w:r w:rsidR="00BC75EB" w:rsidRPr="00BD1885">
              <w:rPr>
                <w:rFonts w:ascii="ＭＳ 明朝" w:hAnsi="ＭＳ 明朝" w:hint="eastAsia"/>
                <w:color w:val="000000"/>
                <w:szCs w:val="21"/>
              </w:rPr>
              <w:t>年4月1日から</w:t>
            </w:r>
          </w:p>
          <w:p w14:paraId="5EDA9180" w14:textId="77777777" w:rsidR="00BC75EB" w:rsidRPr="00BD1885" w:rsidRDefault="00BC75EB" w:rsidP="006B7A63">
            <w:pPr>
              <w:jc w:val="left"/>
              <w:rPr>
                <w:rFonts w:ascii="ＭＳ 明朝" w:hAnsi="ＭＳ 明朝"/>
                <w:color w:val="000000"/>
                <w:szCs w:val="21"/>
              </w:rPr>
            </w:pPr>
            <w:r w:rsidRPr="00BD1885">
              <w:rPr>
                <w:rFonts w:ascii="ＭＳ 明朝" w:hAnsi="ＭＳ 明朝" w:hint="eastAsia"/>
                <w:color w:val="000000"/>
                <w:szCs w:val="21"/>
              </w:rPr>
              <w:t>甲の図書館</w:t>
            </w:r>
            <w:r w:rsidR="00F56BED" w:rsidRPr="00F56BED">
              <w:rPr>
                <w:rFonts w:ascii="ＭＳ 明朝" w:hAnsi="ＭＳ 明朝" w:hint="eastAsia"/>
                <w:color w:val="000000"/>
              </w:rPr>
              <w:t>施設</w:t>
            </w:r>
            <w:r w:rsidRPr="00BD1885">
              <w:rPr>
                <w:rFonts w:ascii="ＭＳ 明朝" w:hAnsi="ＭＳ 明朝" w:hint="eastAsia"/>
                <w:color w:val="000000"/>
                <w:szCs w:val="21"/>
              </w:rPr>
              <w:t>取得による</w:t>
            </w:r>
          </w:p>
          <w:p w14:paraId="020CD364" w14:textId="77777777" w:rsidR="00BC75EB" w:rsidRPr="00BD1885" w:rsidRDefault="00BC75EB" w:rsidP="006B7A63">
            <w:pPr>
              <w:jc w:val="left"/>
              <w:rPr>
                <w:rFonts w:ascii="ＭＳ 明朝" w:hAnsi="ＭＳ 明朝" w:hint="eastAsia"/>
                <w:color w:val="000000"/>
                <w:szCs w:val="21"/>
              </w:rPr>
            </w:pPr>
            <w:r w:rsidRPr="00BD1885">
              <w:rPr>
                <w:rFonts w:ascii="ＭＳ 明朝" w:hAnsi="ＭＳ 明朝" w:hint="eastAsia"/>
                <w:color w:val="000000"/>
                <w:szCs w:val="21"/>
              </w:rPr>
              <w:t>区分所有権発生日の前日まで</w:t>
            </w:r>
          </w:p>
        </w:tc>
        <w:tc>
          <w:tcPr>
            <w:tcW w:w="4395" w:type="dxa"/>
            <w:vAlign w:val="center"/>
          </w:tcPr>
          <w:p w14:paraId="4116486B" w14:textId="77777777" w:rsidR="00BC75EB" w:rsidRPr="00BD1885" w:rsidRDefault="00BC75EB" w:rsidP="006B7A63">
            <w:pPr>
              <w:jc w:val="left"/>
              <w:rPr>
                <w:rFonts w:ascii="ＭＳ 明朝" w:hAnsi="ＭＳ 明朝" w:hint="eastAsia"/>
                <w:color w:val="000000"/>
                <w:szCs w:val="21"/>
              </w:rPr>
            </w:pPr>
            <w:r w:rsidRPr="00BD1885">
              <w:rPr>
                <w:rFonts w:ascii="ＭＳ 明朝" w:hAnsi="ＭＳ 明朝" w:hint="eastAsia"/>
                <w:color w:val="000000"/>
                <w:szCs w:val="21"/>
              </w:rPr>
              <w:t>物件</w:t>
            </w:r>
            <w:r w:rsidR="00540F2B">
              <w:rPr>
                <w:rFonts w:ascii="ＭＳ 明朝" w:hAnsi="ＭＳ 明朝" w:hint="eastAsia"/>
                <w:color w:val="000000"/>
                <w:szCs w:val="21"/>
              </w:rPr>
              <w:t>の</w:t>
            </w:r>
            <w:r w:rsidRPr="00BD1885">
              <w:rPr>
                <w:rFonts w:ascii="ＭＳ 明朝" w:hAnsi="ＭＳ 明朝" w:hint="eastAsia"/>
                <w:color w:val="000000"/>
                <w:szCs w:val="21"/>
              </w:rPr>
              <w:t>表示に定める事業対象全用地</w:t>
            </w:r>
          </w:p>
        </w:tc>
        <w:tc>
          <w:tcPr>
            <w:tcW w:w="1701" w:type="dxa"/>
            <w:vAlign w:val="center"/>
          </w:tcPr>
          <w:p w14:paraId="0EE50758" w14:textId="77777777" w:rsidR="00BC75EB" w:rsidRPr="00BD1885" w:rsidRDefault="00BC75EB" w:rsidP="00ED0492">
            <w:pPr>
              <w:jc w:val="center"/>
              <w:rPr>
                <w:rFonts w:ascii="ＭＳ 明朝" w:hAnsi="ＭＳ 明朝" w:hint="eastAsia"/>
                <w:color w:val="000000"/>
                <w:szCs w:val="21"/>
              </w:rPr>
            </w:pPr>
            <w:r w:rsidRPr="00BD1885">
              <w:rPr>
                <w:rFonts w:ascii="ＭＳ 明朝" w:hAnsi="ＭＳ 明朝" w:hint="eastAsia"/>
                <w:color w:val="000000"/>
                <w:szCs w:val="21"/>
              </w:rPr>
              <w:t>5418.73㎡</w:t>
            </w:r>
          </w:p>
        </w:tc>
      </w:tr>
      <w:tr w:rsidR="00BC75EB" w:rsidRPr="00BD1885" w14:paraId="0BDE0B61" w14:textId="77777777" w:rsidTr="006B7A63">
        <w:tc>
          <w:tcPr>
            <w:tcW w:w="3042" w:type="dxa"/>
            <w:vAlign w:val="center"/>
          </w:tcPr>
          <w:p w14:paraId="4D6E2EFD" w14:textId="77777777" w:rsidR="00BC75EB" w:rsidRPr="00BD1885" w:rsidRDefault="00BC75EB" w:rsidP="006B7A63">
            <w:pPr>
              <w:jc w:val="left"/>
              <w:rPr>
                <w:rFonts w:ascii="ＭＳ 明朝" w:hAnsi="ＭＳ 明朝"/>
                <w:color w:val="000000"/>
                <w:szCs w:val="21"/>
              </w:rPr>
            </w:pPr>
            <w:r w:rsidRPr="00BD1885">
              <w:rPr>
                <w:rFonts w:ascii="ＭＳ 明朝" w:hAnsi="ＭＳ 明朝" w:hint="eastAsia"/>
                <w:color w:val="000000"/>
                <w:szCs w:val="21"/>
              </w:rPr>
              <w:t>甲の図書館</w:t>
            </w:r>
            <w:r w:rsidR="00F56BED" w:rsidRPr="00F56BED">
              <w:rPr>
                <w:rFonts w:ascii="ＭＳ 明朝" w:hAnsi="ＭＳ 明朝" w:hint="eastAsia"/>
                <w:color w:val="000000"/>
              </w:rPr>
              <w:t>施設</w:t>
            </w:r>
            <w:r w:rsidRPr="00BD1885">
              <w:rPr>
                <w:rFonts w:ascii="ＭＳ 明朝" w:hAnsi="ＭＳ 明朝" w:hint="eastAsia"/>
                <w:color w:val="000000"/>
                <w:szCs w:val="21"/>
              </w:rPr>
              <w:t>取得による</w:t>
            </w:r>
          </w:p>
          <w:p w14:paraId="170D8477" w14:textId="77777777" w:rsidR="00715732" w:rsidRPr="00BD1885" w:rsidRDefault="00BC75EB" w:rsidP="006B7A63">
            <w:pPr>
              <w:jc w:val="left"/>
              <w:rPr>
                <w:rFonts w:ascii="ＭＳ 明朝" w:hAnsi="ＭＳ 明朝"/>
                <w:color w:val="000000"/>
                <w:szCs w:val="21"/>
              </w:rPr>
            </w:pPr>
            <w:r w:rsidRPr="00BD1885">
              <w:rPr>
                <w:rFonts w:ascii="ＭＳ 明朝" w:hAnsi="ＭＳ 明朝" w:hint="eastAsia"/>
                <w:color w:val="000000"/>
                <w:szCs w:val="21"/>
              </w:rPr>
              <w:t>区分所有権発生日</w:t>
            </w:r>
            <w:r w:rsidR="00715732" w:rsidRPr="00BD1885">
              <w:rPr>
                <w:rFonts w:ascii="ＭＳ 明朝" w:hAnsi="ＭＳ 明朝" w:hint="eastAsia"/>
                <w:color w:val="000000"/>
                <w:szCs w:val="21"/>
              </w:rPr>
              <w:t>から</w:t>
            </w:r>
          </w:p>
          <w:p w14:paraId="7C9F99ED" w14:textId="77777777" w:rsidR="00BC75EB" w:rsidRPr="00BD1885" w:rsidRDefault="00715732" w:rsidP="006B7A63">
            <w:pPr>
              <w:jc w:val="left"/>
              <w:rPr>
                <w:rFonts w:ascii="ＭＳ 明朝" w:hAnsi="ＭＳ 明朝" w:hint="eastAsia"/>
                <w:color w:val="000000"/>
                <w:szCs w:val="21"/>
              </w:rPr>
            </w:pPr>
            <w:r w:rsidRPr="00BD1885">
              <w:rPr>
                <w:rFonts w:ascii="ＭＳ 明朝" w:hAnsi="ＭＳ 明朝" w:hint="eastAsia"/>
                <w:color w:val="000000"/>
                <w:szCs w:val="21"/>
              </w:rPr>
              <w:t>第2</w:t>
            </w:r>
            <w:r w:rsidR="000A3A27" w:rsidRPr="00BD1885">
              <w:rPr>
                <w:rFonts w:ascii="ＭＳ 明朝" w:hAnsi="ＭＳ 明朝" w:hint="eastAsia"/>
                <w:color w:val="000000"/>
                <w:szCs w:val="21"/>
              </w:rPr>
              <w:t>5</w:t>
            </w:r>
            <w:r w:rsidRPr="00BD1885">
              <w:rPr>
                <w:rFonts w:ascii="ＭＳ 明朝" w:hAnsi="ＭＳ 明朝" w:hint="eastAsia"/>
                <w:color w:val="000000"/>
                <w:szCs w:val="21"/>
              </w:rPr>
              <w:t>条第1項による除却工事完了の日まで</w:t>
            </w:r>
          </w:p>
        </w:tc>
        <w:tc>
          <w:tcPr>
            <w:tcW w:w="4395" w:type="dxa"/>
            <w:vAlign w:val="center"/>
          </w:tcPr>
          <w:p w14:paraId="11E10AFE" w14:textId="77777777" w:rsidR="008013FB" w:rsidRDefault="008013FB" w:rsidP="006B7A63">
            <w:pPr>
              <w:jc w:val="left"/>
              <w:rPr>
                <w:rFonts w:ascii="ＭＳ 明朝" w:hAnsi="ＭＳ 明朝"/>
                <w:color w:val="000000"/>
                <w:szCs w:val="21"/>
              </w:rPr>
            </w:pPr>
            <w:r w:rsidRPr="00BD1885">
              <w:rPr>
                <w:rFonts w:ascii="ＭＳ 明朝" w:hAnsi="ＭＳ 明朝" w:hint="eastAsia"/>
                <w:color w:val="000000"/>
                <w:szCs w:val="21"/>
              </w:rPr>
              <w:t>物件</w:t>
            </w:r>
            <w:r w:rsidR="00540F2B">
              <w:rPr>
                <w:rFonts w:ascii="ＭＳ 明朝" w:hAnsi="ＭＳ 明朝" w:hint="eastAsia"/>
                <w:color w:val="000000"/>
                <w:szCs w:val="21"/>
              </w:rPr>
              <w:t>の</w:t>
            </w:r>
            <w:r w:rsidRPr="00BD1885">
              <w:rPr>
                <w:rFonts w:ascii="ＭＳ 明朝" w:hAnsi="ＭＳ 明朝" w:hint="eastAsia"/>
                <w:color w:val="000000"/>
                <w:szCs w:val="21"/>
              </w:rPr>
              <w:t>表示に定める事業対象全用地</w:t>
            </w:r>
          </w:p>
          <w:p w14:paraId="016F695A" w14:textId="77777777" w:rsidR="00BC75EB" w:rsidRPr="00BD1885" w:rsidRDefault="008D7483" w:rsidP="006B7A63">
            <w:pPr>
              <w:jc w:val="left"/>
              <w:rPr>
                <w:rFonts w:ascii="ＭＳ 明朝" w:hAnsi="ＭＳ 明朝" w:hint="eastAsia"/>
                <w:color w:val="000000"/>
                <w:szCs w:val="21"/>
              </w:rPr>
            </w:pPr>
            <w:r w:rsidRPr="008D7483">
              <w:rPr>
                <w:rFonts w:ascii="ＭＳ 明朝" w:hAnsi="ＭＳ 明朝" w:hint="eastAsia"/>
                <w:color w:val="000000"/>
                <w:szCs w:val="21"/>
              </w:rPr>
              <w:t>なお、持分割合は本件新施設の専有部分の総床面積に対する専有部分の床面積の割合とし、甲につき○○分の○、乙につき○○分の○とする。</w:t>
            </w:r>
          </w:p>
        </w:tc>
        <w:tc>
          <w:tcPr>
            <w:tcW w:w="1701" w:type="dxa"/>
            <w:vAlign w:val="center"/>
          </w:tcPr>
          <w:p w14:paraId="2A294237" w14:textId="77777777" w:rsidR="00BC75EB" w:rsidRPr="00BD1885" w:rsidRDefault="008013FB" w:rsidP="008013FB">
            <w:pPr>
              <w:jc w:val="center"/>
              <w:rPr>
                <w:rFonts w:ascii="ＭＳ 明朝" w:hAnsi="ＭＳ 明朝" w:hint="eastAsia"/>
                <w:color w:val="000000"/>
                <w:szCs w:val="21"/>
              </w:rPr>
            </w:pPr>
            <w:r w:rsidRPr="00BD1885">
              <w:rPr>
                <w:rFonts w:ascii="ＭＳ 明朝" w:hAnsi="ＭＳ 明朝" w:hint="eastAsia"/>
                <w:color w:val="000000"/>
                <w:szCs w:val="21"/>
              </w:rPr>
              <w:t>5418.73㎡</w:t>
            </w:r>
          </w:p>
        </w:tc>
      </w:tr>
      <w:tr w:rsidR="00715732" w:rsidRPr="00BD1885" w14:paraId="3BFE8A8D" w14:textId="77777777" w:rsidTr="0058682B">
        <w:tc>
          <w:tcPr>
            <w:tcW w:w="3042" w:type="dxa"/>
            <w:vAlign w:val="center"/>
          </w:tcPr>
          <w:p w14:paraId="60674D95" w14:textId="77777777" w:rsidR="00715732" w:rsidRPr="00BD1885" w:rsidRDefault="00715732" w:rsidP="0058682B">
            <w:pPr>
              <w:jc w:val="left"/>
              <w:rPr>
                <w:rFonts w:ascii="ＭＳ 明朝" w:hAnsi="ＭＳ 明朝"/>
                <w:color w:val="000000"/>
                <w:szCs w:val="21"/>
              </w:rPr>
            </w:pPr>
            <w:r w:rsidRPr="00BD1885">
              <w:rPr>
                <w:rFonts w:ascii="ＭＳ 明朝" w:hAnsi="ＭＳ 明朝" w:hint="eastAsia"/>
                <w:color w:val="000000"/>
                <w:szCs w:val="21"/>
              </w:rPr>
              <w:t>第2</w:t>
            </w:r>
            <w:r w:rsidR="000A3A27" w:rsidRPr="00BD1885">
              <w:rPr>
                <w:rFonts w:ascii="ＭＳ 明朝" w:hAnsi="ＭＳ 明朝" w:hint="eastAsia"/>
                <w:color w:val="000000"/>
                <w:szCs w:val="21"/>
              </w:rPr>
              <w:t>5</w:t>
            </w:r>
            <w:r w:rsidRPr="00BD1885">
              <w:rPr>
                <w:rFonts w:ascii="ＭＳ 明朝" w:hAnsi="ＭＳ 明朝" w:hint="eastAsia"/>
                <w:color w:val="000000"/>
                <w:szCs w:val="21"/>
              </w:rPr>
              <w:t>条第1項による除却工事完了の日の翌日から</w:t>
            </w:r>
          </w:p>
          <w:p w14:paraId="76183E4E" w14:textId="77777777" w:rsidR="00715732" w:rsidRPr="00BD1885" w:rsidRDefault="00715732" w:rsidP="0058682B">
            <w:pPr>
              <w:jc w:val="left"/>
              <w:rPr>
                <w:rFonts w:ascii="ＭＳ 明朝" w:hAnsi="ＭＳ 明朝" w:hint="eastAsia"/>
                <w:color w:val="000000"/>
                <w:szCs w:val="21"/>
              </w:rPr>
            </w:pPr>
            <w:r w:rsidRPr="00BD1885">
              <w:rPr>
                <w:rFonts w:ascii="ＭＳ 明朝" w:hAnsi="ＭＳ 明朝" w:hint="eastAsia"/>
                <w:color w:val="000000"/>
                <w:szCs w:val="21"/>
              </w:rPr>
              <w:t>賃貸借期間満了まで</w:t>
            </w:r>
          </w:p>
        </w:tc>
        <w:tc>
          <w:tcPr>
            <w:tcW w:w="4395" w:type="dxa"/>
            <w:vAlign w:val="center"/>
          </w:tcPr>
          <w:p w14:paraId="1B1B3185" w14:textId="77777777" w:rsidR="00715732" w:rsidRPr="00BD1885" w:rsidRDefault="00715732" w:rsidP="0058682B">
            <w:pPr>
              <w:jc w:val="left"/>
              <w:rPr>
                <w:rFonts w:ascii="ＭＳ 明朝" w:hAnsi="ＭＳ 明朝" w:hint="eastAsia"/>
                <w:color w:val="000000"/>
                <w:szCs w:val="21"/>
              </w:rPr>
            </w:pPr>
            <w:r w:rsidRPr="00BD1885">
              <w:rPr>
                <w:rFonts w:ascii="ＭＳ 明朝" w:hAnsi="ＭＳ 明朝" w:hint="eastAsia"/>
                <w:color w:val="000000"/>
                <w:szCs w:val="21"/>
              </w:rPr>
              <w:t>物件</w:t>
            </w:r>
            <w:r w:rsidR="00540F2B">
              <w:rPr>
                <w:rFonts w:ascii="ＭＳ 明朝" w:hAnsi="ＭＳ 明朝" w:hint="eastAsia"/>
                <w:color w:val="000000"/>
                <w:szCs w:val="21"/>
              </w:rPr>
              <w:t>の</w:t>
            </w:r>
            <w:r w:rsidRPr="00BD1885">
              <w:rPr>
                <w:rFonts w:ascii="ＭＳ 明朝" w:hAnsi="ＭＳ 明朝" w:hint="eastAsia"/>
                <w:color w:val="000000"/>
                <w:szCs w:val="21"/>
              </w:rPr>
              <w:t>表示に定める事業対象全用地</w:t>
            </w:r>
          </w:p>
        </w:tc>
        <w:tc>
          <w:tcPr>
            <w:tcW w:w="1701" w:type="dxa"/>
            <w:vAlign w:val="center"/>
          </w:tcPr>
          <w:p w14:paraId="7D478677" w14:textId="77777777" w:rsidR="00715732" w:rsidRPr="00BD1885" w:rsidRDefault="00715732" w:rsidP="00BD5033">
            <w:pPr>
              <w:jc w:val="center"/>
              <w:rPr>
                <w:rFonts w:ascii="ＭＳ 明朝" w:hAnsi="ＭＳ 明朝" w:hint="eastAsia"/>
                <w:color w:val="000000"/>
                <w:szCs w:val="21"/>
              </w:rPr>
            </w:pPr>
            <w:r w:rsidRPr="00BD1885">
              <w:rPr>
                <w:rFonts w:ascii="ＭＳ 明朝" w:hAnsi="ＭＳ 明朝" w:hint="eastAsia"/>
                <w:color w:val="000000"/>
                <w:szCs w:val="21"/>
              </w:rPr>
              <w:t>5418.73㎡</w:t>
            </w:r>
          </w:p>
        </w:tc>
      </w:tr>
    </w:tbl>
    <w:p w14:paraId="2F161EDC" w14:textId="77777777" w:rsidR="00E20177" w:rsidRPr="00BD1885" w:rsidRDefault="00E20177" w:rsidP="00A93728">
      <w:pPr>
        <w:rPr>
          <w:rFonts w:ascii="ＭＳ 明朝" w:hAnsi="ＭＳ 明朝"/>
          <w:color w:val="000000"/>
          <w:szCs w:val="21"/>
        </w:rPr>
      </w:pPr>
    </w:p>
    <w:p w14:paraId="7EAABD61" w14:textId="77777777" w:rsidR="00715732" w:rsidRPr="00BD1885" w:rsidRDefault="00715732" w:rsidP="00715732">
      <w:pPr>
        <w:rPr>
          <w:rFonts w:ascii="ＭＳ 明朝" w:hAnsi="ＭＳ 明朝"/>
          <w:color w:val="000000"/>
          <w:szCs w:val="21"/>
        </w:rPr>
      </w:pPr>
      <w:r w:rsidRPr="00BD1885">
        <w:rPr>
          <w:rFonts w:ascii="ＭＳ 明朝" w:hAnsi="ＭＳ 明朝" w:hint="eastAsia"/>
          <w:color w:val="000000"/>
          <w:szCs w:val="21"/>
        </w:rPr>
        <w:t>２　図書館</w:t>
      </w:r>
      <w:r w:rsidR="00F56BED" w:rsidRPr="00F56BED">
        <w:rPr>
          <w:rFonts w:ascii="ＭＳ 明朝" w:hAnsi="ＭＳ 明朝" w:hint="eastAsia"/>
          <w:color w:val="000000"/>
        </w:rPr>
        <w:t>施設</w:t>
      </w:r>
      <w:r w:rsidRPr="00BD1885">
        <w:rPr>
          <w:rFonts w:ascii="ＭＳ 明朝" w:hAnsi="ＭＳ 明朝" w:hint="eastAsia"/>
          <w:color w:val="000000"/>
          <w:szCs w:val="21"/>
        </w:rPr>
        <w:t>取得により発生する甲の区分所有権にもとづく借地権の本市持分は法第１５条に規定された自己借地権とする。</w:t>
      </w:r>
    </w:p>
    <w:p w14:paraId="77301BCF" w14:textId="77777777" w:rsidR="00715732" w:rsidRPr="00BD1885" w:rsidRDefault="00715732" w:rsidP="00A93728">
      <w:pPr>
        <w:rPr>
          <w:rFonts w:ascii="ＭＳ 明朝" w:hAnsi="ＭＳ 明朝" w:hint="eastAsia"/>
          <w:color w:val="000000"/>
          <w:szCs w:val="21"/>
        </w:rPr>
      </w:pPr>
    </w:p>
    <w:p w14:paraId="0BA7D1DC"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（賃料）</w:t>
      </w:r>
    </w:p>
    <w:p w14:paraId="4A4AFC81" w14:textId="77777777" w:rsidR="00A93728" w:rsidRPr="00BD1885" w:rsidRDefault="00A93728" w:rsidP="00A93728">
      <w:pPr>
        <w:rPr>
          <w:del w:id="12" w:author="作成者"/>
          <w:rFonts w:ascii="ＭＳ 明朝" w:hAnsi="ＭＳ 明朝"/>
          <w:color w:val="000000"/>
          <w:szCs w:val="21"/>
        </w:rPr>
      </w:pPr>
      <w:del w:id="13" w:author="作成者">
        <w:r w:rsidRPr="00BD1885">
          <w:rPr>
            <w:rFonts w:ascii="ＭＳ 明朝" w:hAnsi="ＭＳ 明朝" w:hint="eastAsia"/>
            <w:color w:val="000000"/>
            <w:szCs w:val="21"/>
          </w:rPr>
          <w:delText>第</w:delText>
        </w:r>
        <w:r w:rsidR="003B7A63" w:rsidRPr="00BD1885">
          <w:rPr>
            <w:rFonts w:ascii="ＭＳ 明朝" w:hAnsi="ＭＳ 明朝" w:hint="eastAsia"/>
            <w:color w:val="000000"/>
            <w:szCs w:val="21"/>
          </w:rPr>
          <w:delText>６</w:delText>
        </w:r>
        <w:r w:rsidRPr="00BD1885">
          <w:rPr>
            <w:rFonts w:ascii="ＭＳ 明朝" w:hAnsi="ＭＳ 明朝" w:hint="eastAsia"/>
            <w:color w:val="000000"/>
            <w:szCs w:val="21"/>
          </w:rPr>
          <w:delText>条　乙は、賃料として月額金○○○○円を甲に支払う。</w:delText>
        </w:r>
      </w:del>
    </w:p>
    <w:p w14:paraId="402A8990" w14:textId="77777777" w:rsidR="00A93728" w:rsidRPr="00BD1885" w:rsidRDefault="00A93728" w:rsidP="00A93728">
      <w:pPr>
        <w:rPr>
          <w:ins w:id="14" w:author="作成者"/>
          <w:rFonts w:ascii="ＭＳ 明朝" w:hAnsi="ＭＳ 明朝"/>
          <w:color w:val="000000"/>
          <w:szCs w:val="21"/>
        </w:rPr>
      </w:pPr>
      <w:ins w:id="15" w:author="作成者">
        <w:r w:rsidRPr="00BD1885">
          <w:rPr>
            <w:rFonts w:ascii="ＭＳ 明朝" w:hAnsi="ＭＳ 明朝" w:hint="eastAsia"/>
            <w:color w:val="000000"/>
            <w:szCs w:val="21"/>
          </w:rPr>
          <w:t>第</w:t>
        </w:r>
        <w:r w:rsidR="003B7A63" w:rsidRPr="00BD1885">
          <w:rPr>
            <w:rFonts w:ascii="ＭＳ 明朝" w:hAnsi="ＭＳ 明朝" w:hint="eastAsia"/>
            <w:color w:val="000000"/>
            <w:szCs w:val="21"/>
          </w:rPr>
          <w:t>６</w:t>
        </w:r>
        <w:r w:rsidRPr="00BD1885">
          <w:rPr>
            <w:rFonts w:ascii="ＭＳ 明朝" w:hAnsi="ＭＳ 明朝" w:hint="eastAsia"/>
            <w:color w:val="000000"/>
            <w:szCs w:val="21"/>
          </w:rPr>
          <w:t xml:space="preserve">条　</w:t>
        </w:r>
        <w:r w:rsidR="000E3BEA" w:rsidRPr="000E3BEA">
          <w:rPr>
            <w:rFonts w:ascii="ＭＳ 明朝" w:hAnsi="ＭＳ 明朝" w:hint="eastAsia"/>
            <w:color w:val="000000"/>
            <w:szCs w:val="21"/>
          </w:rPr>
          <w:t>乙が負担する賃料は、月額金○○○○円とする。ただし、甲の図書館施設取得による</w:t>
        </w:r>
        <w:r w:rsidR="009B6A5E">
          <w:rPr>
            <w:rFonts w:ascii="ＭＳ 明朝" w:hAnsi="ＭＳ 明朝" w:hint="eastAsia"/>
            <w:color w:val="000000"/>
            <w:szCs w:val="21"/>
          </w:rPr>
          <w:t>甲の</w:t>
        </w:r>
        <w:r w:rsidR="000E3BEA" w:rsidRPr="000E3BEA">
          <w:rPr>
            <w:rFonts w:ascii="ＭＳ 明朝" w:hAnsi="ＭＳ 明朝" w:hint="eastAsia"/>
            <w:color w:val="000000"/>
            <w:szCs w:val="21"/>
          </w:rPr>
          <w:t>区分所有権発生日から、賃貸借期間満了に伴う原状回復のための除却工事完了の日までは、本契約の賃料は乙負担賃料に甲負担賃料を加算した金額であり、甲が負担する賃料は甲が定めるものとする。</w:t>
        </w:r>
      </w:ins>
    </w:p>
    <w:p w14:paraId="3AEC2C55" w14:textId="39C5CDE2" w:rsidR="003B7A63" w:rsidRPr="00BD1885" w:rsidRDefault="003B7A63" w:rsidP="00A93728">
      <w:pPr>
        <w:rPr>
          <w:rFonts w:ascii="ＭＳ 明朝" w:hAnsi="ＭＳ 明朝" w:hint="eastAsia"/>
          <w:color w:val="000000"/>
          <w:szCs w:val="21"/>
        </w:rPr>
      </w:pPr>
      <w:r w:rsidRPr="00BD1885">
        <w:rPr>
          <w:rFonts w:ascii="ＭＳ 明朝" w:hAnsi="ＭＳ 明朝" w:hint="eastAsia"/>
          <w:color w:val="000000"/>
          <w:szCs w:val="21"/>
        </w:rPr>
        <w:t>２　第５条</w:t>
      </w:r>
      <w:ins w:id="16" w:author="作成者">
        <w:r w:rsidR="000A416F">
          <w:rPr>
            <w:rFonts w:ascii="ＭＳ 明朝" w:hAnsi="ＭＳ 明朝" w:hint="eastAsia"/>
            <w:color w:val="000000"/>
            <w:szCs w:val="21"/>
          </w:rPr>
          <w:t>第１項</w:t>
        </w:r>
      </w:ins>
      <w:r w:rsidRPr="00BD1885">
        <w:rPr>
          <w:rFonts w:ascii="ＭＳ 明朝" w:hAnsi="ＭＳ 明朝" w:hint="eastAsia"/>
          <w:color w:val="000000"/>
          <w:szCs w:val="21"/>
        </w:rPr>
        <w:t>による</w:t>
      </w:r>
      <w:r w:rsidR="009E6D4F" w:rsidRPr="009E6D4F">
        <w:rPr>
          <w:rFonts w:ascii="ＭＳ 明朝" w:hAnsi="ＭＳ 明朝" w:hint="eastAsia"/>
          <w:color w:val="000000"/>
          <w:szCs w:val="21"/>
        </w:rPr>
        <w:t>借地権の設定範囲</w:t>
      </w:r>
      <w:r w:rsidR="008013FB" w:rsidRPr="008013FB">
        <w:rPr>
          <w:rFonts w:ascii="ＭＳ 明朝" w:hAnsi="ＭＳ 明朝" w:hint="eastAsia"/>
          <w:color w:val="000000"/>
          <w:szCs w:val="21"/>
        </w:rPr>
        <w:t>及び持分割合</w:t>
      </w:r>
      <w:r w:rsidR="009E6D4F" w:rsidRPr="009E6D4F">
        <w:rPr>
          <w:rFonts w:ascii="ＭＳ 明朝" w:hAnsi="ＭＳ 明朝" w:hint="eastAsia"/>
          <w:color w:val="000000"/>
          <w:szCs w:val="21"/>
        </w:rPr>
        <w:t>の変更による</w:t>
      </w:r>
      <w:del w:id="17" w:author="作成者">
        <w:r w:rsidR="009E6D4F" w:rsidRPr="009E6D4F">
          <w:rPr>
            <w:rFonts w:ascii="ＭＳ 明朝" w:hAnsi="ＭＳ 明朝" w:hint="eastAsia"/>
            <w:color w:val="000000"/>
            <w:szCs w:val="21"/>
          </w:rPr>
          <w:delText>賃料</w:delText>
        </w:r>
      </w:del>
      <w:ins w:id="18" w:author="作成者">
        <w:r w:rsidR="000E3BEA">
          <w:rPr>
            <w:rFonts w:ascii="ＭＳ 明朝" w:hAnsi="ＭＳ 明朝" w:hint="eastAsia"/>
            <w:color w:val="000000"/>
            <w:szCs w:val="21"/>
          </w:rPr>
          <w:t>乙負担</w:t>
        </w:r>
        <w:r w:rsidR="009E6D4F" w:rsidRPr="009E6D4F">
          <w:rPr>
            <w:rFonts w:ascii="ＭＳ 明朝" w:hAnsi="ＭＳ 明朝" w:hint="eastAsia"/>
            <w:color w:val="000000"/>
            <w:szCs w:val="21"/>
          </w:rPr>
          <w:t>賃料</w:t>
        </w:r>
      </w:ins>
      <w:r w:rsidR="009E6D4F" w:rsidRPr="009E6D4F">
        <w:rPr>
          <w:rFonts w:ascii="ＭＳ 明朝" w:hAnsi="ＭＳ 明朝" w:hint="eastAsia"/>
          <w:color w:val="000000"/>
          <w:szCs w:val="21"/>
        </w:rPr>
        <w:t>の変更は行わない</w:t>
      </w:r>
      <w:r w:rsidR="009E6D4F">
        <w:rPr>
          <w:rFonts w:ascii="ＭＳ 明朝" w:hAnsi="ＭＳ 明朝" w:hint="eastAsia"/>
          <w:color w:val="000000"/>
          <w:szCs w:val="21"/>
        </w:rPr>
        <w:t>。</w:t>
      </w:r>
    </w:p>
    <w:p w14:paraId="116D9C9D" w14:textId="77777777" w:rsidR="00A93728" w:rsidRDefault="0012450B" w:rsidP="00A93728">
      <w:pPr>
        <w:rPr>
          <w:rFonts w:ascii="ＭＳ 明朝" w:hAnsi="ＭＳ 明朝"/>
          <w:color w:val="000000"/>
          <w:szCs w:val="21"/>
        </w:rPr>
      </w:pPr>
      <w:r>
        <w:rPr>
          <w:rFonts w:ascii="ＭＳ 明朝" w:hAnsi="ＭＳ 明朝" w:hint="eastAsia"/>
          <w:color w:val="000000"/>
          <w:szCs w:val="21"/>
        </w:rPr>
        <w:t>３</w:t>
      </w:r>
      <w:r w:rsidR="00A93728" w:rsidRPr="00BD1885">
        <w:rPr>
          <w:rFonts w:ascii="ＭＳ 明朝" w:hAnsi="ＭＳ 明朝" w:hint="eastAsia"/>
          <w:color w:val="000000"/>
          <w:szCs w:val="21"/>
        </w:rPr>
        <w:t xml:space="preserve">　賃貸借期間の初日が月の日の初日でないとき、又は賃貸借期間の満了日が月の末日でないときの賃料は日割計算により算定する。</w:t>
      </w:r>
    </w:p>
    <w:p w14:paraId="351DDD72" w14:textId="0F92B51A" w:rsidR="009B44DA" w:rsidRPr="00BD1885" w:rsidRDefault="009B44DA" w:rsidP="005679DF">
      <w:pPr>
        <w:rPr>
          <w:rFonts w:ascii="ＭＳ 明朝" w:hAnsi="ＭＳ 明朝" w:hint="eastAsia"/>
          <w:color w:val="000000"/>
          <w:szCs w:val="21"/>
        </w:rPr>
      </w:pPr>
      <w:r>
        <w:rPr>
          <w:rFonts w:ascii="ＭＳ 明朝" w:hAnsi="ＭＳ 明朝" w:hint="eastAsia"/>
          <w:color w:val="000000"/>
          <w:szCs w:val="21"/>
        </w:rPr>
        <w:t xml:space="preserve">４　</w:t>
      </w:r>
      <w:r w:rsidR="00220B92">
        <w:rPr>
          <w:rFonts w:ascii="ＭＳ 明朝" w:hAnsi="ＭＳ 明朝" w:hint="eastAsia"/>
          <w:color w:val="000000"/>
          <w:szCs w:val="21"/>
        </w:rPr>
        <w:t>基本協定</w:t>
      </w:r>
      <w:r>
        <w:rPr>
          <w:rFonts w:ascii="ＭＳ 明朝" w:hAnsi="ＭＳ 明朝" w:hint="eastAsia"/>
          <w:color w:val="000000"/>
          <w:szCs w:val="21"/>
        </w:rPr>
        <w:t>第２条</w:t>
      </w:r>
      <w:del w:id="19" w:author="作成者">
        <w:r>
          <w:rPr>
            <w:rFonts w:ascii="ＭＳ 明朝" w:hAnsi="ＭＳ 明朝" w:hint="eastAsia"/>
            <w:color w:val="000000"/>
            <w:szCs w:val="21"/>
          </w:rPr>
          <w:delText>第１</w:delText>
        </w:r>
        <w:r w:rsidRPr="009B44DA">
          <w:rPr>
            <w:rFonts w:ascii="ＭＳ 明朝" w:hAnsi="ＭＳ 明朝" w:hint="eastAsia"/>
            <w:color w:val="000000"/>
            <w:szCs w:val="21"/>
          </w:rPr>
          <w:delText>項</w:delText>
        </w:r>
      </w:del>
      <w:r>
        <w:rPr>
          <w:rFonts w:ascii="ＭＳ 明朝" w:hAnsi="ＭＳ 明朝" w:hint="eastAsia"/>
          <w:color w:val="000000"/>
          <w:szCs w:val="21"/>
        </w:rPr>
        <w:t>第６号</w:t>
      </w:r>
      <w:r w:rsidRPr="009B44DA">
        <w:rPr>
          <w:rFonts w:ascii="ＭＳ 明朝" w:hAnsi="ＭＳ 明朝" w:hint="eastAsia"/>
          <w:color w:val="000000"/>
          <w:szCs w:val="21"/>
        </w:rPr>
        <w:t>の規定により</w:t>
      </w:r>
      <w:r>
        <w:rPr>
          <w:rFonts w:ascii="ＭＳ 明朝" w:hAnsi="ＭＳ 明朝" w:hint="eastAsia"/>
          <w:color w:val="000000"/>
          <w:szCs w:val="21"/>
        </w:rPr>
        <w:t>甲が図書館施設の取得を行わない場合、</w:t>
      </w:r>
      <w:r w:rsidR="005679DF">
        <w:rPr>
          <w:rFonts w:ascii="ＭＳ 明朝" w:hAnsi="ＭＳ 明朝" w:hint="eastAsia"/>
          <w:color w:val="000000"/>
          <w:szCs w:val="21"/>
        </w:rPr>
        <w:t>月額</w:t>
      </w:r>
      <w:r>
        <w:rPr>
          <w:rFonts w:ascii="ＭＳ 明朝" w:hAnsi="ＭＳ 明朝" w:hint="eastAsia"/>
          <w:color w:val="000000"/>
          <w:szCs w:val="21"/>
        </w:rPr>
        <w:t>賃料は</w:t>
      </w:r>
      <w:r w:rsidRPr="009B44DA">
        <w:rPr>
          <w:rFonts w:ascii="ＭＳ 明朝" w:hAnsi="ＭＳ 明朝" w:hint="eastAsia"/>
          <w:color w:val="000000"/>
          <w:szCs w:val="21"/>
        </w:rPr>
        <w:t>図書館施設</w:t>
      </w:r>
      <w:r w:rsidRPr="009B44DA">
        <w:rPr>
          <w:rFonts w:ascii="ＭＳ 明朝" w:hAnsi="ＭＳ 明朝" w:hint="eastAsia"/>
          <w:color w:val="000000"/>
          <w:szCs w:val="21"/>
        </w:rPr>
        <w:lastRenderedPageBreak/>
        <w:t>における本市との使用貸借契約終了日の翌日から</w:t>
      </w:r>
      <w:r>
        <w:rPr>
          <w:rFonts w:ascii="ＭＳ 明朝" w:hAnsi="ＭＳ 明朝" w:hint="eastAsia"/>
          <w:color w:val="000000"/>
          <w:szCs w:val="21"/>
        </w:rPr>
        <w:t>、</w:t>
      </w:r>
      <w:del w:id="20" w:author="作成者">
        <w:r w:rsidR="00860DE1">
          <w:rPr>
            <w:rFonts w:ascii="ＭＳ 明朝" w:hAnsi="ＭＳ 明朝" w:hint="eastAsia"/>
            <w:color w:val="000000"/>
            <w:szCs w:val="21"/>
          </w:rPr>
          <w:delText>第一項</w:delText>
        </w:r>
      </w:del>
      <w:ins w:id="21" w:author="作成者">
        <w:r w:rsidR="00860DE1">
          <w:rPr>
            <w:rFonts w:ascii="ＭＳ 明朝" w:hAnsi="ＭＳ 明朝" w:hint="eastAsia"/>
            <w:color w:val="000000"/>
            <w:szCs w:val="21"/>
          </w:rPr>
          <w:t>第</w:t>
        </w:r>
        <w:r w:rsidR="000A416F">
          <w:rPr>
            <w:rFonts w:ascii="ＭＳ 明朝" w:hAnsi="ＭＳ 明朝" w:hint="eastAsia"/>
            <w:color w:val="000000"/>
            <w:szCs w:val="21"/>
          </w:rPr>
          <w:t>１</w:t>
        </w:r>
        <w:r w:rsidR="00860DE1">
          <w:rPr>
            <w:rFonts w:ascii="ＭＳ 明朝" w:hAnsi="ＭＳ 明朝" w:hint="eastAsia"/>
            <w:color w:val="000000"/>
            <w:szCs w:val="21"/>
          </w:rPr>
          <w:t>項</w:t>
        </w:r>
      </w:ins>
      <w:r w:rsidR="00860DE1">
        <w:rPr>
          <w:rFonts w:ascii="ＭＳ 明朝" w:hAnsi="ＭＳ 明朝" w:hint="eastAsia"/>
          <w:color w:val="000000"/>
          <w:szCs w:val="21"/>
        </w:rPr>
        <w:t>で定める</w:t>
      </w:r>
      <w:del w:id="22" w:author="作成者">
        <w:r w:rsidR="00860DE1">
          <w:rPr>
            <w:rFonts w:ascii="ＭＳ 明朝" w:hAnsi="ＭＳ 明朝" w:hint="eastAsia"/>
            <w:color w:val="000000"/>
            <w:szCs w:val="21"/>
          </w:rPr>
          <w:delText>賃料</w:delText>
        </w:r>
      </w:del>
      <w:ins w:id="23" w:author="作成者">
        <w:r w:rsidR="000E3BEA">
          <w:rPr>
            <w:rFonts w:ascii="ＭＳ 明朝" w:hAnsi="ＭＳ 明朝" w:hint="eastAsia"/>
            <w:color w:val="000000"/>
            <w:szCs w:val="21"/>
          </w:rPr>
          <w:t>乙負担</w:t>
        </w:r>
        <w:r w:rsidR="00860DE1">
          <w:rPr>
            <w:rFonts w:ascii="ＭＳ 明朝" w:hAnsi="ＭＳ 明朝" w:hint="eastAsia"/>
            <w:color w:val="000000"/>
            <w:szCs w:val="21"/>
          </w:rPr>
          <w:t>賃料</w:t>
        </w:r>
      </w:ins>
      <w:r w:rsidR="005679DF">
        <w:rPr>
          <w:rFonts w:ascii="ＭＳ 明朝" w:hAnsi="ＭＳ 明朝" w:hint="eastAsia"/>
          <w:color w:val="000000"/>
          <w:szCs w:val="21"/>
        </w:rPr>
        <w:t>を</w:t>
      </w:r>
      <w:r w:rsidRPr="009B44DA">
        <w:rPr>
          <w:rFonts w:ascii="ＭＳ 明朝" w:hAnsi="ＭＳ 明朝" w:hint="eastAsia"/>
          <w:color w:val="000000"/>
          <w:szCs w:val="21"/>
        </w:rPr>
        <w:t>図書館施</w:t>
      </w:r>
      <w:r>
        <w:rPr>
          <w:rFonts w:ascii="ＭＳ 明朝" w:hAnsi="ＭＳ 明朝" w:hint="eastAsia"/>
          <w:color w:val="000000"/>
          <w:szCs w:val="21"/>
        </w:rPr>
        <w:t>設取得時の事業予定者の借地権持分で除して算出した単価に</w:t>
      </w:r>
      <w:r w:rsidR="005679DF">
        <w:rPr>
          <w:rFonts w:ascii="ＭＳ 明朝" w:hAnsi="ＭＳ 明朝" w:hint="eastAsia"/>
          <w:color w:val="000000"/>
          <w:szCs w:val="21"/>
        </w:rPr>
        <w:t>、</w:t>
      </w:r>
      <w:r w:rsidRPr="009B44DA">
        <w:rPr>
          <w:rFonts w:ascii="ＭＳ 明朝" w:hAnsi="ＭＳ 明朝" w:hint="eastAsia"/>
          <w:color w:val="000000"/>
          <w:szCs w:val="21"/>
        </w:rPr>
        <w:t>図書館施設</w:t>
      </w:r>
      <w:r>
        <w:rPr>
          <w:rFonts w:ascii="ＭＳ 明朝" w:hAnsi="ＭＳ 明朝" w:hint="eastAsia"/>
          <w:color w:val="000000"/>
          <w:szCs w:val="21"/>
        </w:rPr>
        <w:t>を含む本件新施設</w:t>
      </w:r>
      <w:r w:rsidRPr="009B44DA">
        <w:rPr>
          <w:rFonts w:ascii="ＭＳ 明朝" w:hAnsi="ＭＳ 明朝" w:hint="eastAsia"/>
          <w:color w:val="000000"/>
          <w:szCs w:val="21"/>
        </w:rPr>
        <w:t>の</w:t>
      </w:r>
      <w:r>
        <w:rPr>
          <w:rFonts w:ascii="ＭＳ 明朝" w:hAnsi="ＭＳ 明朝" w:hint="eastAsia"/>
          <w:color w:val="000000"/>
          <w:szCs w:val="21"/>
        </w:rPr>
        <w:t>総</w:t>
      </w:r>
      <w:r w:rsidRPr="009B44DA">
        <w:rPr>
          <w:rFonts w:ascii="ＭＳ 明朝" w:hAnsi="ＭＳ 明朝" w:hint="eastAsia"/>
          <w:color w:val="000000"/>
          <w:szCs w:val="21"/>
        </w:rPr>
        <w:t>専有面積に乗じて算出した</w:t>
      </w:r>
      <w:r w:rsidR="005679DF">
        <w:rPr>
          <w:rFonts w:ascii="ＭＳ 明朝" w:hAnsi="ＭＳ 明朝" w:hint="eastAsia"/>
          <w:color w:val="000000"/>
          <w:szCs w:val="21"/>
        </w:rPr>
        <w:t>額とする</w:t>
      </w:r>
      <w:r w:rsidRPr="009B44DA">
        <w:rPr>
          <w:rFonts w:ascii="ＭＳ 明朝" w:hAnsi="ＭＳ 明朝" w:hint="eastAsia"/>
          <w:color w:val="000000"/>
          <w:szCs w:val="21"/>
        </w:rPr>
        <w:t>。</w:t>
      </w:r>
    </w:p>
    <w:p w14:paraId="55C530E9" w14:textId="77777777" w:rsidR="00A93728" w:rsidRPr="00BD1885" w:rsidRDefault="005679DF" w:rsidP="00A93728">
      <w:pPr>
        <w:rPr>
          <w:rFonts w:ascii="ＭＳ 明朝" w:hAnsi="ＭＳ 明朝" w:hint="eastAsia"/>
          <w:color w:val="000000"/>
          <w:szCs w:val="21"/>
        </w:rPr>
      </w:pPr>
      <w:r>
        <w:rPr>
          <w:rFonts w:ascii="ＭＳ 明朝" w:hAnsi="ＭＳ 明朝" w:hint="eastAsia"/>
          <w:color w:val="000000"/>
          <w:szCs w:val="21"/>
        </w:rPr>
        <w:t>５</w:t>
      </w:r>
      <w:r w:rsidR="00A93728" w:rsidRPr="00BD1885">
        <w:rPr>
          <w:rFonts w:ascii="ＭＳ 明朝" w:hAnsi="ＭＳ 明朝" w:hint="eastAsia"/>
          <w:color w:val="000000"/>
          <w:szCs w:val="21"/>
        </w:rPr>
        <w:t xml:space="preserve">　甲は、関係法令及び大阪市財産条例（昭和39年大阪市条例第８号。以下「条例」という。）の改正並びに経済情勢の変動があったとき、又は近傍類似の物件の賃料に比較して不相当となったとき等、必要があると認めるときは、賃料の改定を請求することができる。</w:t>
      </w:r>
    </w:p>
    <w:p w14:paraId="08F233F6" w14:textId="0A3A65FD" w:rsidR="00D95881" w:rsidRPr="00BD1885" w:rsidRDefault="005679DF" w:rsidP="00860DE1">
      <w:pPr>
        <w:rPr>
          <w:rFonts w:ascii="ＭＳ 明朝" w:hAnsi="ＭＳ 明朝"/>
          <w:szCs w:val="21"/>
        </w:rPr>
      </w:pPr>
      <w:r>
        <w:rPr>
          <w:rFonts w:ascii="ＭＳ 明朝" w:hAnsi="ＭＳ 明朝" w:hint="eastAsia"/>
          <w:szCs w:val="21"/>
        </w:rPr>
        <w:t>６</w:t>
      </w:r>
      <w:r w:rsidR="00D95881" w:rsidRPr="00BD1885">
        <w:rPr>
          <w:rFonts w:ascii="ＭＳ 明朝" w:hAnsi="ＭＳ 明朝" w:hint="eastAsia"/>
          <w:szCs w:val="21"/>
        </w:rPr>
        <w:t xml:space="preserve">　</w:t>
      </w:r>
      <w:r w:rsidR="00752CCB">
        <w:rPr>
          <w:rFonts w:ascii="ＭＳ 明朝" w:hAnsi="ＭＳ 明朝" w:hint="eastAsia"/>
          <w:szCs w:val="21"/>
        </w:rPr>
        <w:t>乙</w:t>
      </w:r>
      <w:r w:rsidR="00D95881" w:rsidRPr="00BD1885">
        <w:rPr>
          <w:rFonts w:ascii="ＭＳ 明朝" w:hAnsi="ＭＳ 明朝" w:hint="eastAsia"/>
          <w:szCs w:val="21"/>
        </w:rPr>
        <w:t>は、</w:t>
      </w:r>
      <w:r w:rsidR="00A41DFD" w:rsidRPr="00BD1885">
        <w:rPr>
          <w:rFonts w:ascii="ＭＳ 明朝" w:hAnsi="ＭＳ 明朝" w:hint="eastAsia"/>
          <w:szCs w:val="21"/>
        </w:rPr>
        <w:t>基本協定</w:t>
      </w:r>
      <w:r w:rsidR="00D95881" w:rsidRPr="00BD1885">
        <w:rPr>
          <w:rFonts w:ascii="ＭＳ 明朝" w:hAnsi="ＭＳ 明朝" w:hint="eastAsia"/>
          <w:szCs w:val="21"/>
        </w:rPr>
        <w:t>第</w:t>
      </w:r>
      <w:r w:rsidR="00A41DFD" w:rsidRPr="00BD1885">
        <w:rPr>
          <w:rFonts w:ascii="ＭＳ 明朝" w:hAnsi="ＭＳ 明朝" w:hint="eastAsia"/>
          <w:szCs w:val="21"/>
        </w:rPr>
        <w:t>７</w:t>
      </w:r>
      <w:r w:rsidR="00D95881" w:rsidRPr="00BD1885">
        <w:rPr>
          <w:rFonts w:ascii="ＭＳ 明朝" w:hAnsi="ＭＳ 明朝" w:hint="eastAsia"/>
          <w:szCs w:val="21"/>
        </w:rPr>
        <w:t>条第１項又は第２項の規定による検証の結果、</w:t>
      </w:r>
      <w:r w:rsidR="00752CCB" w:rsidRPr="003441AC">
        <w:rPr>
          <w:rFonts w:ascii="ＭＳ 明朝" w:hAnsi="ＭＳ 明朝" w:hint="eastAsia"/>
          <w:szCs w:val="21"/>
        </w:rPr>
        <w:t>甲が必要と認めるときは、</w:t>
      </w:r>
      <w:r w:rsidR="00752CCB">
        <w:rPr>
          <w:rFonts w:ascii="ＭＳ 明朝" w:hAnsi="ＭＳ 明朝" w:hint="eastAsia"/>
          <w:szCs w:val="21"/>
        </w:rPr>
        <w:t>甲が妥当性を認められるよう</w:t>
      </w:r>
      <w:del w:id="24" w:author="作成者">
        <w:r w:rsidR="00752CCB" w:rsidRPr="003441AC">
          <w:rPr>
            <w:rFonts w:ascii="ＭＳ 明朝" w:hAnsi="ＭＳ 明朝" w:hint="eastAsia"/>
            <w:szCs w:val="21"/>
          </w:rPr>
          <w:delText>第３条第２号</w:delText>
        </w:r>
      </w:del>
      <w:ins w:id="25" w:author="作成者">
        <w:r w:rsidR="00752CCB" w:rsidRPr="003441AC">
          <w:rPr>
            <w:rFonts w:ascii="ＭＳ 明朝" w:hAnsi="ＭＳ 明朝" w:hint="eastAsia"/>
            <w:szCs w:val="21"/>
          </w:rPr>
          <w:t>第</w:t>
        </w:r>
        <w:r w:rsidR="000A416F">
          <w:rPr>
            <w:rFonts w:ascii="ＭＳ 明朝" w:hAnsi="ＭＳ 明朝" w:hint="eastAsia"/>
            <w:szCs w:val="21"/>
          </w:rPr>
          <w:t>１項</w:t>
        </w:r>
      </w:ins>
      <w:r w:rsidR="00752CCB" w:rsidRPr="003441AC">
        <w:rPr>
          <w:rFonts w:ascii="ＭＳ 明朝" w:hAnsi="ＭＳ 明朝" w:hint="eastAsia"/>
          <w:szCs w:val="21"/>
        </w:rPr>
        <w:t>に定める本件土地の賃料</w:t>
      </w:r>
      <w:r w:rsidR="00752CCB">
        <w:rPr>
          <w:rFonts w:ascii="ＭＳ 明朝" w:hAnsi="ＭＳ 明朝" w:hint="eastAsia"/>
          <w:szCs w:val="21"/>
        </w:rPr>
        <w:t>を</w:t>
      </w:r>
      <w:r w:rsidR="00752CCB" w:rsidRPr="003441AC">
        <w:rPr>
          <w:rFonts w:ascii="ＭＳ 明朝" w:hAnsi="ＭＳ 明朝" w:hint="eastAsia"/>
          <w:szCs w:val="21"/>
        </w:rPr>
        <w:t>改定</w:t>
      </w:r>
      <w:r w:rsidR="00752CCB">
        <w:rPr>
          <w:rFonts w:ascii="ＭＳ 明朝" w:hAnsi="ＭＳ 明朝" w:hint="eastAsia"/>
          <w:szCs w:val="21"/>
        </w:rPr>
        <w:t>しなければならない</w:t>
      </w:r>
      <w:r w:rsidR="00752CCB" w:rsidRPr="003441AC">
        <w:rPr>
          <w:rFonts w:ascii="ＭＳ 明朝" w:hAnsi="ＭＳ 明朝" w:hint="eastAsia"/>
          <w:szCs w:val="21"/>
        </w:rPr>
        <w:t>。</w:t>
      </w:r>
    </w:p>
    <w:p w14:paraId="4EC02BA0" w14:textId="77777777" w:rsidR="00A93728" w:rsidRPr="00BD1885" w:rsidRDefault="005679DF" w:rsidP="00A93728">
      <w:pPr>
        <w:rPr>
          <w:rFonts w:ascii="ＭＳ 明朝" w:hAnsi="ＭＳ 明朝" w:hint="eastAsia"/>
          <w:color w:val="000000"/>
          <w:szCs w:val="21"/>
        </w:rPr>
      </w:pPr>
      <w:r>
        <w:rPr>
          <w:rFonts w:ascii="ＭＳ 明朝" w:hAnsi="ＭＳ 明朝" w:hint="eastAsia"/>
          <w:color w:val="000000"/>
          <w:szCs w:val="21"/>
        </w:rPr>
        <w:t>７</w:t>
      </w:r>
      <w:r w:rsidR="00A93728" w:rsidRPr="00BD1885">
        <w:rPr>
          <w:rFonts w:ascii="ＭＳ 明朝" w:hAnsi="ＭＳ 明朝" w:hint="eastAsia"/>
          <w:color w:val="000000"/>
          <w:szCs w:val="21"/>
        </w:rPr>
        <w:t xml:space="preserve">　前</w:t>
      </w:r>
      <w:r w:rsidR="00A41DFD" w:rsidRPr="00BD1885">
        <w:rPr>
          <w:rFonts w:ascii="ＭＳ 明朝" w:hAnsi="ＭＳ 明朝" w:hint="eastAsia"/>
          <w:color w:val="000000"/>
          <w:szCs w:val="21"/>
        </w:rPr>
        <w:t>２</w:t>
      </w:r>
      <w:r w:rsidR="00A93728" w:rsidRPr="00BD1885">
        <w:rPr>
          <w:rFonts w:ascii="ＭＳ 明朝" w:hAnsi="ＭＳ 明朝" w:hint="eastAsia"/>
          <w:color w:val="000000"/>
          <w:szCs w:val="21"/>
        </w:rPr>
        <w:t>項の規定により、賃料が改定されたときは、甲は改定通知書により乙に通知する。</w:t>
      </w:r>
    </w:p>
    <w:p w14:paraId="3D566900" w14:textId="77777777" w:rsidR="00A93728" w:rsidRPr="00BD1885" w:rsidRDefault="005679DF" w:rsidP="00A93728">
      <w:pPr>
        <w:rPr>
          <w:rFonts w:ascii="ＭＳ 明朝" w:hAnsi="ＭＳ 明朝" w:hint="eastAsia"/>
          <w:color w:val="000000"/>
          <w:szCs w:val="21"/>
        </w:rPr>
      </w:pPr>
      <w:r>
        <w:rPr>
          <w:rFonts w:ascii="ＭＳ 明朝" w:hAnsi="ＭＳ 明朝" w:hint="eastAsia"/>
          <w:color w:val="000000"/>
          <w:szCs w:val="21"/>
        </w:rPr>
        <w:t>８</w:t>
      </w:r>
      <w:r w:rsidR="00A93728" w:rsidRPr="00BD1885">
        <w:rPr>
          <w:rFonts w:ascii="ＭＳ 明朝" w:hAnsi="ＭＳ 明朝" w:hint="eastAsia"/>
          <w:color w:val="000000"/>
          <w:szCs w:val="21"/>
        </w:rPr>
        <w:t xml:space="preserve">　前項の通知があったときは、第</w:t>
      </w:r>
      <w:r w:rsidR="0070022F" w:rsidRPr="00BD1885">
        <w:rPr>
          <w:rFonts w:ascii="ＭＳ 明朝" w:hAnsi="ＭＳ 明朝" w:hint="eastAsia"/>
          <w:color w:val="000000"/>
          <w:szCs w:val="21"/>
        </w:rPr>
        <w:t>１</w:t>
      </w:r>
      <w:r w:rsidR="00A93728" w:rsidRPr="00BD1885">
        <w:rPr>
          <w:rFonts w:ascii="ＭＳ 明朝" w:hAnsi="ＭＳ 明朝" w:hint="eastAsia"/>
          <w:color w:val="000000"/>
          <w:szCs w:val="21"/>
        </w:rPr>
        <w:t>項の規定にかかわらず、甲の指定する日以降の本契約に定める賃料は、当該通知額とする。</w:t>
      </w:r>
    </w:p>
    <w:p w14:paraId="3706F09B" w14:textId="77777777" w:rsidR="00A93728" w:rsidRPr="00BD1885" w:rsidRDefault="00A93728" w:rsidP="00A93728">
      <w:pPr>
        <w:rPr>
          <w:rFonts w:ascii="ＭＳ 明朝" w:hAnsi="ＭＳ 明朝"/>
          <w:color w:val="000000"/>
          <w:szCs w:val="21"/>
        </w:rPr>
      </w:pPr>
    </w:p>
    <w:p w14:paraId="2049285A"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（支払方法）</w:t>
      </w:r>
    </w:p>
    <w:p w14:paraId="319DC775" w14:textId="77777777" w:rsidR="00A93728" w:rsidRPr="00BD1885" w:rsidRDefault="00A93728" w:rsidP="00BE3708">
      <w:pPr>
        <w:rPr>
          <w:rFonts w:ascii="ＭＳ 明朝" w:hAnsi="ＭＳ 明朝" w:hint="eastAsia"/>
          <w:color w:val="000000"/>
          <w:szCs w:val="21"/>
        </w:rPr>
      </w:pPr>
      <w:r w:rsidRPr="00BD1885">
        <w:rPr>
          <w:rFonts w:ascii="ＭＳ 明朝" w:hAnsi="ＭＳ 明朝" w:hint="eastAsia"/>
          <w:color w:val="000000"/>
          <w:szCs w:val="21"/>
        </w:rPr>
        <w:t>第</w:t>
      </w:r>
      <w:r w:rsidR="000C20FA" w:rsidRPr="00BD1885">
        <w:rPr>
          <w:rFonts w:ascii="ＭＳ 明朝" w:hAnsi="ＭＳ 明朝" w:hint="eastAsia"/>
          <w:color w:val="000000"/>
          <w:szCs w:val="21"/>
        </w:rPr>
        <w:t>７</w:t>
      </w:r>
      <w:r w:rsidRPr="00BD1885">
        <w:rPr>
          <w:rFonts w:ascii="ＭＳ 明朝" w:hAnsi="ＭＳ 明朝" w:hint="eastAsia"/>
          <w:color w:val="000000"/>
          <w:szCs w:val="21"/>
        </w:rPr>
        <w:t xml:space="preserve">条　</w:t>
      </w:r>
      <w:ins w:id="26" w:author="作成者">
        <w:r w:rsidR="00BE3708">
          <w:rPr>
            <w:rFonts w:ascii="ＭＳ 明朝" w:hAnsi="ＭＳ 明朝" w:hint="eastAsia"/>
            <w:color w:val="000000"/>
            <w:szCs w:val="21"/>
          </w:rPr>
          <w:t>乙が負担する</w:t>
        </w:r>
      </w:ins>
      <w:r w:rsidRPr="00BD1885">
        <w:rPr>
          <w:rFonts w:ascii="ＭＳ 明朝" w:hAnsi="ＭＳ 明朝" w:hint="eastAsia"/>
          <w:color w:val="000000"/>
          <w:szCs w:val="21"/>
        </w:rPr>
        <w:t>賃料は毎月払いとし、乙は、次に定める期限までに別途甲の発行する納入通知書により、甲に支払う。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00"/>
        <w:gridCol w:w="3060"/>
      </w:tblGrid>
      <w:tr w:rsidR="00A93728" w:rsidRPr="00BD1885" w14:paraId="03381DD4" w14:textId="77777777" w:rsidTr="0087319E">
        <w:tc>
          <w:tcPr>
            <w:tcW w:w="5400" w:type="dxa"/>
            <w:vAlign w:val="center"/>
          </w:tcPr>
          <w:p w14:paraId="0CF9A747" w14:textId="77777777" w:rsidR="00A93728" w:rsidRPr="00BD1885" w:rsidRDefault="00A93728" w:rsidP="0087319E">
            <w:pPr>
              <w:jc w:val="center"/>
              <w:rPr>
                <w:rFonts w:ascii="ＭＳ 明朝" w:hAnsi="ＭＳ 明朝"/>
                <w:color w:val="000000"/>
                <w:szCs w:val="21"/>
              </w:rPr>
            </w:pPr>
            <w:r w:rsidRPr="00BD1885">
              <w:rPr>
                <w:rFonts w:ascii="ＭＳ 明朝" w:hAnsi="ＭＳ 明朝" w:hint="eastAsia"/>
                <w:color w:val="000000"/>
                <w:szCs w:val="21"/>
              </w:rPr>
              <w:t>期間</w:t>
            </w:r>
          </w:p>
        </w:tc>
        <w:tc>
          <w:tcPr>
            <w:tcW w:w="3060" w:type="dxa"/>
            <w:vAlign w:val="center"/>
          </w:tcPr>
          <w:p w14:paraId="6093051D" w14:textId="77777777" w:rsidR="00A93728" w:rsidRPr="00BD1885" w:rsidRDefault="00A93728" w:rsidP="0087319E">
            <w:pPr>
              <w:jc w:val="center"/>
              <w:rPr>
                <w:rFonts w:ascii="ＭＳ 明朝" w:hAnsi="ＭＳ 明朝"/>
                <w:color w:val="000000"/>
                <w:szCs w:val="21"/>
              </w:rPr>
            </w:pPr>
            <w:r w:rsidRPr="00BD1885">
              <w:rPr>
                <w:rFonts w:ascii="ＭＳ 明朝" w:hAnsi="ＭＳ 明朝" w:hint="eastAsia"/>
                <w:color w:val="000000"/>
                <w:szCs w:val="21"/>
              </w:rPr>
              <w:t>納入期限</w:t>
            </w:r>
          </w:p>
        </w:tc>
      </w:tr>
      <w:tr w:rsidR="00A93728" w:rsidRPr="00BD1885" w14:paraId="7D42FB0D" w14:textId="77777777" w:rsidTr="0087319E">
        <w:tc>
          <w:tcPr>
            <w:tcW w:w="5400" w:type="dxa"/>
            <w:vAlign w:val="center"/>
          </w:tcPr>
          <w:p w14:paraId="1ADCFDE6" w14:textId="77777777" w:rsidR="00A93728" w:rsidRPr="00BD1885" w:rsidRDefault="00A93728" w:rsidP="0087319E">
            <w:pPr>
              <w:jc w:val="center"/>
              <w:rPr>
                <w:rFonts w:ascii="ＭＳ 明朝" w:hAnsi="ＭＳ 明朝"/>
                <w:color w:val="000000"/>
                <w:szCs w:val="21"/>
              </w:rPr>
            </w:pPr>
            <w:r w:rsidRPr="00BD1885">
              <w:rPr>
                <w:rFonts w:ascii="ＭＳ 明朝" w:hAnsi="ＭＳ 明朝" w:hint="eastAsia"/>
                <w:color w:val="000000"/>
                <w:szCs w:val="21"/>
              </w:rPr>
              <w:t>毎月</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日から末日までの賃料</w:t>
            </w:r>
          </w:p>
        </w:tc>
        <w:tc>
          <w:tcPr>
            <w:tcW w:w="3060" w:type="dxa"/>
            <w:vAlign w:val="center"/>
          </w:tcPr>
          <w:p w14:paraId="2B0516A8" w14:textId="77777777" w:rsidR="00A93728" w:rsidRPr="00BD1885" w:rsidRDefault="00A93728" w:rsidP="0087319E">
            <w:pPr>
              <w:jc w:val="center"/>
              <w:rPr>
                <w:rFonts w:ascii="ＭＳ 明朝" w:hAnsi="ＭＳ 明朝"/>
                <w:color w:val="000000"/>
                <w:szCs w:val="21"/>
              </w:rPr>
            </w:pPr>
            <w:r w:rsidRPr="00BD1885">
              <w:rPr>
                <w:rFonts w:ascii="ＭＳ 明朝" w:hAnsi="ＭＳ 明朝" w:hint="eastAsia"/>
                <w:color w:val="000000"/>
                <w:szCs w:val="21"/>
              </w:rPr>
              <w:t>当月の　日</w:t>
            </w:r>
          </w:p>
        </w:tc>
      </w:tr>
    </w:tbl>
    <w:p w14:paraId="0DA621A1" w14:textId="77777777" w:rsidR="00943718" w:rsidRPr="009052A7" w:rsidRDefault="00943718" w:rsidP="00A93728">
      <w:pPr>
        <w:rPr>
          <w:rFonts w:ascii="ＭＳ 明朝" w:hAnsi="ＭＳ 明朝"/>
          <w:color w:val="000000"/>
          <w:szCs w:val="21"/>
        </w:rPr>
      </w:pPr>
    </w:p>
    <w:p w14:paraId="3964D35D" w14:textId="77777777" w:rsidR="00A93728" w:rsidRPr="00BD1885" w:rsidRDefault="00312811" w:rsidP="00A93728">
      <w:pPr>
        <w:rPr>
          <w:rFonts w:ascii="ＭＳ 明朝" w:hAnsi="ＭＳ 明朝" w:hint="eastAsia"/>
          <w:color w:val="000000"/>
          <w:szCs w:val="21"/>
        </w:rPr>
      </w:pPr>
      <w:r>
        <w:rPr>
          <w:rFonts w:ascii="ＭＳ 明朝" w:hAnsi="ＭＳ 明朝" w:hint="eastAsia"/>
          <w:color w:val="000000"/>
          <w:szCs w:val="21"/>
        </w:rPr>
        <w:t>２</w:t>
      </w:r>
      <w:r w:rsidR="00A93728" w:rsidRPr="00BD1885">
        <w:rPr>
          <w:rFonts w:ascii="ＭＳ 明朝" w:hAnsi="ＭＳ 明朝" w:hint="eastAsia"/>
          <w:color w:val="000000"/>
          <w:szCs w:val="21"/>
        </w:rPr>
        <w:t xml:space="preserve">　納入期限が金融機関の休業日に当たる場合は、金融機関の翌営業日を納入期限とする。</w:t>
      </w:r>
    </w:p>
    <w:p w14:paraId="6C0D6143" w14:textId="77777777" w:rsidR="00A93728" w:rsidRPr="00BD1885" w:rsidRDefault="00A93728" w:rsidP="00A93728">
      <w:pPr>
        <w:rPr>
          <w:rFonts w:ascii="ＭＳ 明朝" w:hAnsi="ＭＳ 明朝"/>
          <w:color w:val="000000"/>
          <w:szCs w:val="21"/>
        </w:rPr>
      </w:pPr>
    </w:p>
    <w:p w14:paraId="5859364F"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（延滞損害金）</w:t>
      </w:r>
    </w:p>
    <w:p w14:paraId="71854EFC"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0C20FA" w:rsidRPr="00BD1885">
        <w:rPr>
          <w:rFonts w:ascii="ＭＳ 明朝" w:hAnsi="ＭＳ 明朝" w:hint="eastAsia"/>
          <w:color w:val="000000"/>
          <w:szCs w:val="21"/>
        </w:rPr>
        <w:t>８</w:t>
      </w:r>
      <w:r w:rsidRPr="00BD1885">
        <w:rPr>
          <w:rFonts w:ascii="ＭＳ 明朝" w:hAnsi="ＭＳ 明朝" w:hint="eastAsia"/>
          <w:color w:val="000000"/>
          <w:szCs w:val="21"/>
        </w:rPr>
        <w:t>条　乙は、前条の納入期限までに賃料を支払わないときは、条例に基づき計算した延滞損害金を甲に支払う。この場合の計算方法は、年365日の日割計算とし、</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円未満の端数は切り捨てる。ただし、条例第11条第</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項に定める割合が改正された場合は、改正以降の期間については改正後の割合を適用する。その後改正があった場合も同様とする。なお、同項ただし書に該当する場合は、この限りでない。</w:t>
      </w:r>
    </w:p>
    <w:p w14:paraId="22341508" w14:textId="77777777" w:rsidR="00A93728" w:rsidRPr="00BD1885" w:rsidRDefault="00A93728" w:rsidP="00A93728">
      <w:pPr>
        <w:rPr>
          <w:rFonts w:ascii="ＭＳ 明朝" w:hAnsi="ＭＳ 明朝"/>
          <w:color w:val="000000"/>
          <w:szCs w:val="21"/>
        </w:rPr>
      </w:pPr>
    </w:p>
    <w:p w14:paraId="43179492"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（充当の順序）</w:t>
      </w:r>
    </w:p>
    <w:p w14:paraId="7AAB7582"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0C20FA" w:rsidRPr="00BD1885">
        <w:rPr>
          <w:rFonts w:ascii="ＭＳ 明朝" w:hAnsi="ＭＳ 明朝" w:hint="eastAsia"/>
          <w:color w:val="000000"/>
          <w:szCs w:val="21"/>
        </w:rPr>
        <w:t>９</w:t>
      </w:r>
      <w:r w:rsidRPr="00BD1885">
        <w:rPr>
          <w:rFonts w:ascii="ＭＳ 明朝" w:hAnsi="ＭＳ 明朝" w:hint="eastAsia"/>
          <w:color w:val="000000"/>
          <w:szCs w:val="21"/>
        </w:rPr>
        <w:t>条　甲は、乙が賃料及び延滞損害金を納付すべき場合において、納付された金額が賃料及び延滞損害金の合計額に満たないときは、まず延滞損害金から充当する。</w:t>
      </w:r>
    </w:p>
    <w:p w14:paraId="1EC7FF94" w14:textId="77777777" w:rsidR="00A93728" w:rsidRPr="00BD1885" w:rsidRDefault="00A93728" w:rsidP="00A93728">
      <w:pPr>
        <w:rPr>
          <w:rFonts w:ascii="ＭＳ 明朝" w:hAnsi="ＭＳ 明朝"/>
          <w:color w:val="000000"/>
          <w:szCs w:val="21"/>
        </w:rPr>
      </w:pPr>
    </w:p>
    <w:p w14:paraId="79A49446"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（契約保証金）</w:t>
      </w:r>
    </w:p>
    <w:p w14:paraId="39D93485" w14:textId="77777777" w:rsidR="00A93728" w:rsidRDefault="00A93728" w:rsidP="00A93728">
      <w:pPr>
        <w:rPr>
          <w:rFonts w:ascii="ＭＳ 明朝" w:hAnsi="ＭＳ 明朝"/>
          <w:color w:val="000000"/>
          <w:szCs w:val="21"/>
        </w:rPr>
      </w:pPr>
      <w:r w:rsidRPr="00BD1885">
        <w:rPr>
          <w:rFonts w:ascii="ＭＳ 明朝" w:hAnsi="ＭＳ 明朝" w:hint="eastAsia"/>
          <w:color w:val="000000"/>
          <w:szCs w:val="21"/>
        </w:rPr>
        <w:t>第</w:t>
      </w:r>
      <w:r w:rsidR="000C20FA" w:rsidRPr="00BD1885">
        <w:rPr>
          <w:rFonts w:ascii="ＭＳ 明朝" w:hAnsi="ＭＳ 明朝" w:hint="eastAsia"/>
          <w:color w:val="000000"/>
          <w:szCs w:val="21"/>
        </w:rPr>
        <w:t>10</w:t>
      </w:r>
      <w:r w:rsidRPr="00BD1885">
        <w:rPr>
          <w:rFonts w:ascii="ＭＳ 明朝" w:hAnsi="ＭＳ 明朝" w:hint="eastAsia"/>
          <w:color w:val="000000"/>
          <w:szCs w:val="21"/>
        </w:rPr>
        <w:t>条</w:t>
      </w:r>
      <w:r w:rsidR="00860DE1">
        <w:rPr>
          <w:rFonts w:ascii="ＭＳ 明朝" w:hAnsi="ＭＳ 明朝" w:hint="eastAsia"/>
          <w:color w:val="000000"/>
          <w:szCs w:val="21"/>
        </w:rPr>
        <w:t xml:space="preserve">　</w:t>
      </w:r>
      <w:r w:rsidRPr="00BD1885">
        <w:rPr>
          <w:rFonts w:ascii="ＭＳ 明朝" w:hAnsi="ＭＳ 明朝" w:hint="eastAsia"/>
          <w:color w:val="000000"/>
          <w:szCs w:val="21"/>
        </w:rPr>
        <w:t>乙は、本契約締結と同時に、契約保証金として</w:t>
      </w:r>
      <w:r w:rsidR="00F63BC2" w:rsidRPr="00BD1885">
        <w:rPr>
          <w:rFonts w:ascii="ＭＳ 明朝" w:hAnsi="ＭＳ 明朝" w:hint="eastAsia"/>
          <w:color w:val="000000"/>
          <w:szCs w:val="21"/>
        </w:rPr>
        <w:t>第</w:t>
      </w:r>
      <w:r w:rsidR="000A3A27" w:rsidRPr="00BD1885">
        <w:rPr>
          <w:rFonts w:ascii="ＭＳ 明朝" w:hAnsi="ＭＳ 明朝" w:hint="eastAsia"/>
          <w:color w:val="000000"/>
          <w:szCs w:val="21"/>
        </w:rPr>
        <w:t>６</w:t>
      </w:r>
      <w:r w:rsidR="00F63BC2" w:rsidRPr="00BD1885">
        <w:rPr>
          <w:rFonts w:ascii="ＭＳ 明朝" w:hAnsi="ＭＳ 明朝"/>
          <w:color w:val="000000"/>
          <w:szCs w:val="21"/>
        </w:rPr>
        <w:t>条第</w:t>
      </w:r>
      <w:r w:rsidR="00F63BC2" w:rsidRPr="00BD1885">
        <w:rPr>
          <w:rFonts w:ascii="ＭＳ 明朝" w:hAnsi="ＭＳ 明朝" w:hint="eastAsia"/>
          <w:color w:val="000000"/>
          <w:szCs w:val="21"/>
        </w:rPr>
        <w:t>１</w:t>
      </w:r>
      <w:r w:rsidR="00F63BC2" w:rsidRPr="00BD1885">
        <w:rPr>
          <w:rFonts w:ascii="ＭＳ 明朝" w:hAnsi="ＭＳ 明朝"/>
          <w:color w:val="000000"/>
          <w:szCs w:val="21"/>
        </w:rPr>
        <w:t>項に定める月額賃料</w:t>
      </w:r>
      <w:r w:rsidR="00F63BC2" w:rsidRPr="00BD1885">
        <w:rPr>
          <w:rFonts w:ascii="ＭＳ 明朝" w:hAnsi="ＭＳ 明朝" w:hint="eastAsia"/>
          <w:color w:val="000000"/>
          <w:szCs w:val="21"/>
        </w:rPr>
        <w:t>金</w:t>
      </w:r>
      <w:r w:rsidR="00F63BC2" w:rsidRPr="00BD1885">
        <w:rPr>
          <w:rFonts w:ascii="ＭＳ 明朝" w:hAnsi="ＭＳ 明朝"/>
          <w:color w:val="000000"/>
          <w:szCs w:val="21"/>
        </w:rPr>
        <w:t>○○</w:t>
      </w:r>
      <w:r w:rsidR="00F63BC2" w:rsidRPr="00BD1885">
        <w:rPr>
          <w:rFonts w:ascii="ＭＳ 明朝" w:hAnsi="ＭＳ 明朝" w:hint="eastAsia"/>
          <w:color w:val="000000"/>
          <w:szCs w:val="21"/>
        </w:rPr>
        <w:t>○○</w:t>
      </w:r>
      <w:r w:rsidR="00F63BC2" w:rsidRPr="00BD1885">
        <w:rPr>
          <w:rFonts w:ascii="ＭＳ 明朝" w:hAnsi="ＭＳ 明朝"/>
          <w:color w:val="000000"/>
          <w:szCs w:val="21"/>
        </w:rPr>
        <w:t>円の</w:t>
      </w:r>
      <w:r w:rsidR="00F63BC2" w:rsidRPr="00BD1885">
        <w:rPr>
          <w:rFonts w:ascii="ＭＳ 明朝" w:hAnsi="ＭＳ 明朝" w:hint="eastAsia"/>
          <w:color w:val="000000"/>
          <w:szCs w:val="21"/>
        </w:rPr>
        <w:t>６</w:t>
      </w:r>
      <w:r w:rsidR="00F63BC2" w:rsidRPr="00BD1885">
        <w:rPr>
          <w:rFonts w:ascii="ＭＳ 明朝" w:hAnsi="ＭＳ 明朝"/>
          <w:color w:val="000000"/>
          <w:szCs w:val="21"/>
        </w:rPr>
        <w:t>月</w:t>
      </w:r>
      <w:r w:rsidR="00F63BC2" w:rsidRPr="00BD1885">
        <w:rPr>
          <w:rFonts w:ascii="ＭＳ 明朝" w:hAnsi="ＭＳ 明朝" w:hint="eastAsia"/>
          <w:color w:val="000000"/>
          <w:szCs w:val="21"/>
        </w:rPr>
        <w:t>分</w:t>
      </w:r>
      <w:r w:rsidR="00F63BC2" w:rsidRPr="00BD1885">
        <w:rPr>
          <w:rFonts w:ascii="ＭＳ 明朝" w:hAnsi="ＭＳ 明朝"/>
          <w:color w:val="000000"/>
          <w:szCs w:val="21"/>
        </w:rPr>
        <w:t>に相当する</w:t>
      </w:r>
      <w:r w:rsidRPr="00BD1885">
        <w:rPr>
          <w:rFonts w:ascii="ＭＳ 明朝" w:hAnsi="ＭＳ 明朝" w:hint="eastAsia"/>
          <w:color w:val="000000"/>
          <w:szCs w:val="21"/>
        </w:rPr>
        <w:t>金○○○○円を甲に支払う。ただし、賃料を増額したとき、その他甲において必要があると認めるときは、契約保証金を増額する。</w:t>
      </w:r>
    </w:p>
    <w:p w14:paraId="5CC0AC27"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　甲は、前項に定める契約保証金をもって賃料、延滞損害金、違約金のほか本契約に生ずる一切の損害に充当することができる。この場合、契約保証金を充当してもなお不足が生じたときは、乙は、甲の請求により直ちにその不足額を支払わなければならない。</w:t>
      </w:r>
    </w:p>
    <w:p w14:paraId="66994C33"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３　前項による充当の結果、契約保証金に不足が生じたときは、乙は甲の請求により直ちにその不足額を補充しなければならない。</w:t>
      </w:r>
    </w:p>
    <w:p w14:paraId="220D4048"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４　甲は、本契約が終了した場合において、乙が本契約に定める義務を全て履行し、甲に損害がないときは、乙の請求により第</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項に定める契約保証金を乙に返還する。</w:t>
      </w:r>
    </w:p>
    <w:p w14:paraId="7167D861"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５　第</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項に定める契約保証金には、利息を付さない。</w:t>
      </w:r>
    </w:p>
    <w:p w14:paraId="37E4F35B" w14:textId="77777777" w:rsidR="00860DE1" w:rsidRPr="00BD1885" w:rsidRDefault="00860DE1" w:rsidP="00A93728">
      <w:pPr>
        <w:rPr>
          <w:rFonts w:ascii="ＭＳ 明朝" w:hAnsi="ＭＳ 明朝" w:hint="eastAsia"/>
          <w:color w:val="000000"/>
          <w:szCs w:val="21"/>
        </w:rPr>
      </w:pPr>
    </w:p>
    <w:p w14:paraId="6558B61C"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（瑕疵担保責任等）</w:t>
      </w:r>
    </w:p>
    <w:p w14:paraId="174F3806"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0C20FA" w:rsidRPr="00BD1885">
        <w:rPr>
          <w:rFonts w:ascii="ＭＳ 明朝" w:hAnsi="ＭＳ 明朝" w:hint="eastAsia"/>
          <w:color w:val="000000"/>
          <w:szCs w:val="21"/>
        </w:rPr>
        <w:t>11</w:t>
      </w:r>
      <w:r w:rsidRPr="00BD1885">
        <w:rPr>
          <w:rFonts w:ascii="ＭＳ 明朝" w:hAnsi="ＭＳ 明朝" w:hint="eastAsia"/>
          <w:color w:val="000000"/>
          <w:szCs w:val="21"/>
        </w:rPr>
        <w:t>条　甲は、本件土地について、瑕疵担保責任を負わない。ただし、乙が消費者契約法（平成12年法律第61号）第２条第</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項に規定する消費者である場合にあっては、本契約書第４条第</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項に定める賃貸借期間の初日から２年間はこの限りでない。</w:t>
      </w:r>
    </w:p>
    <w:p w14:paraId="55250E94" w14:textId="77777777" w:rsidR="00A93728" w:rsidRPr="00BD1885" w:rsidRDefault="00A93728" w:rsidP="00A93728">
      <w:pPr>
        <w:rPr>
          <w:rFonts w:ascii="ＭＳ 明朝" w:hAnsi="ＭＳ 明朝"/>
          <w:color w:val="000000"/>
          <w:szCs w:val="21"/>
        </w:rPr>
      </w:pPr>
    </w:p>
    <w:p w14:paraId="09AD19C9"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（使用上の制限）</w:t>
      </w:r>
    </w:p>
    <w:p w14:paraId="50C2FB93" w14:textId="6013CE01"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1</w:t>
      </w:r>
      <w:r w:rsidR="000C20FA" w:rsidRPr="00BD1885">
        <w:rPr>
          <w:rFonts w:ascii="ＭＳ 明朝" w:hAnsi="ＭＳ 明朝" w:hint="eastAsia"/>
          <w:color w:val="000000"/>
          <w:szCs w:val="21"/>
        </w:rPr>
        <w:t>2</w:t>
      </w:r>
      <w:r w:rsidRPr="00BD1885">
        <w:rPr>
          <w:rFonts w:ascii="ＭＳ 明朝" w:hAnsi="ＭＳ 明朝" w:hint="eastAsia"/>
          <w:color w:val="000000"/>
          <w:szCs w:val="21"/>
        </w:rPr>
        <w:t>条　乙は、本件土地について第２条に規定する使用目的の変更、又は本件土地及び本件建物等について増改築等により現状を変更（軽微な変更を除く。）しようとするときは、事前に変更しようとする理由、その内容及び変更後の使用目的等を記載した書面によって甲に申請し、その</w:t>
      </w:r>
      <w:del w:id="27" w:author="作成者">
        <w:r w:rsidRPr="00BD1885">
          <w:rPr>
            <w:rFonts w:ascii="ＭＳ 明朝" w:hAnsi="ＭＳ 明朝" w:hint="eastAsia"/>
            <w:color w:val="000000"/>
            <w:szCs w:val="21"/>
          </w:rPr>
          <w:delText>承認</w:delText>
        </w:r>
      </w:del>
      <w:ins w:id="28" w:author="作成者">
        <w:r w:rsidR="002F06F7">
          <w:rPr>
            <w:rFonts w:ascii="ＭＳ 明朝" w:hAnsi="ＭＳ 明朝" w:hint="eastAsia"/>
            <w:color w:val="000000"/>
            <w:szCs w:val="21"/>
          </w:rPr>
          <w:t>承諾</w:t>
        </w:r>
      </w:ins>
      <w:r w:rsidRPr="00BD1885">
        <w:rPr>
          <w:rFonts w:ascii="ＭＳ 明朝" w:hAnsi="ＭＳ 明朝" w:hint="eastAsia"/>
          <w:color w:val="000000"/>
          <w:szCs w:val="21"/>
        </w:rPr>
        <w:t>を</w:t>
      </w:r>
      <w:del w:id="29" w:author="作成者">
        <w:r w:rsidRPr="00BD1885">
          <w:rPr>
            <w:rFonts w:ascii="ＭＳ 明朝" w:hAnsi="ＭＳ 明朝" w:hint="eastAsia"/>
            <w:color w:val="000000"/>
            <w:szCs w:val="21"/>
          </w:rPr>
          <w:delText>受けなければ</w:delText>
        </w:r>
      </w:del>
      <w:ins w:id="30" w:author="作成者">
        <w:r w:rsidR="002F06F7">
          <w:rPr>
            <w:rFonts w:ascii="ＭＳ 明朝" w:hAnsi="ＭＳ 明朝" w:hint="eastAsia"/>
            <w:color w:val="000000"/>
            <w:szCs w:val="21"/>
          </w:rPr>
          <w:t>得</w:t>
        </w:r>
        <w:r w:rsidRPr="00BD1885">
          <w:rPr>
            <w:rFonts w:ascii="ＭＳ 明朝" w:hAnsi="ＭＳ 明朝" w:hint="eastAsia"/>
            <w:color w:val="000000"/>
            <w:szCs w:val="21"/>
          </w:rPr>
          <w:t>なければ</w:t>
        </w:r>
      </w:ins>
      <w:r w:rsidRPr="00BD1885">
        <w:rPr>
          <w:rFonts w:ascii="ＭＳ 明朝" w:hAnsi="ＭＳ 明朝" w:hint="eastAsia"/>
          <w:color w:val="000000"/>
          <w:szCs w:val="21"/>
        </w:rPr>
        <w:t>ならない。</w:t>
      </w:r>
    </w:p>
    <w:p w14:paraId="633A2226" w14:textId="72D2DE9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　前項に基づく甲の</w:t>
      </w:r>
      <w:del w:id="31" w:author="作成者">
        <w:r w:rsidRPr="00BD1885">
          <w:rPr>
            <w:rFonts w:ascii="ＭＳ 明朝" w:hAnsi="ＭＳ 明朝" w:hint="eastAsia"/>
            <w:color w:val="000000"/>
            <w:szCs w:val="21"/>
          </w:rPr>
          <w:delText>承認</w:delText>
        </w:r>
      </w:del>
      <w:ins w:id="32" w:author="作成者">
        <w:r w:rsidR="002F06F7">
          <w:rPr>
            <w:rFonts w:ascii="ＭＳ 明朝" w:hAnsi="ＭＳ 明朝" w:hint="eastAsia"/>
            <w:color w:val="000000"/>
            <w:szCs w:val="21"/>
          </w:rPr>
          <w:t>承諾</w:t>
        </w:r>
      </w:ins>
      <w:r w:rsidRPr="00BD1885">
        <w:rPr>
          <w:rFonts w:ascii="ＭＳ 明朝" w:hAnsi="ＭＳ 明朝" w:hint="eastAsia"/>
          <w:color w:val="000000"/>
          <w:szCs w:val="21"/>
        </w:rPr>
        <w:t>は、書面によるものとする。</w:t>
      </w:r>
    </w:p>
    <w:p w14:paraId="483CED49" w14:textId="77777777" w:rsidR="00A93728" w:rsidRPr="002F06F7" w:rsidRDefault="00A93728" w:rsidP="00A93728">
      <w:pPr>
        <w:rPr>
          <w:rFonts w:ascii="ＭＳ 明朝" w:hAnsi="ＭＳ 明朝"/>
          <w:color w:val="000000"/>
          <w:szCs w:val="21"/>
        </w:rPr>
      </w:pPr>
    </w:p>
    <w:p w14:paraId="6467EF6C"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（権利譲渡等）</w:t>
      </w:r>
    </w:p>
    <w:p w14:paraId="0258DD47" w14:textId="360F2843" w:rsidR="00A93728" w:rsidRPr="00BD1885" w:rsidRDefault="00A93728" w:rsidP="00A93728">
      <w:pPr>
        <w:rPr>
          <w:rFonts w:ascii="ＭＳ 明朝" w:hAnsi="ＭＳ 明朝"/>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1</w:t>
      </w:r>
      <w:r w:rsidR="000C20FA" w:rsidRPr="00BD1885">
        <w:rPr>
          <w:rFonts w:ascii="ＭＳ 明朝" w:hAnsi="ＭＳ 明朝" w:hint="eastAsia"/>
          <w:color w:val="000000"/>
          <w:szCs w:val="21"/>
        </w:rPr>
        <w:t>3</w:t>
      </w:r>
      <w:r w:rsidRPr="00BD1885">
        <w:rPr>
          <w:rFonts w:ascii="ＭＳ 明朝" w:hAnsi="ＭＳ 明朝" w:hint="eastAsia"/>
          <w:color w:val="000000"/>
          <w:szCs w:val="21"/>
        </w:rPr>
        <w:t xml:space="preserve">条　</w:t>
      </w:r>
      <w:del w:id="33" w:author="作成者">
        <w:r w:rsidRPr="00BD1885">
          <w:rPr>
            <w:rFonts w:ascii="ＭＳ 明朝" w:hAnsi="ＭＳ 明朝" w:hint="eastAsia"/>
            <w:color w:val="000000"/>
            <w:szCs w:val="21"/>
          </w:rPr>
          <w:delText>乙は、第三者に対し、本件土地</w:delText>
        </w:r>
      </w:del>
      <w:ins w:id="34" w:author="作成者">
        <w:r w:rsidR="002F06F7" w:rsidRPr="00162877">
          <w:rPr>
            <w:rFonts w:ascii="ＭＳ 明朝" w:hAnsi="ＭＳ 明朝" w:hint="eastAsia"/>
          </w:rPr>
          <w:t>甲</w:t>
        </w:r>
      </w:ins>
      <w:r w:rsidR="002F06F7" w:rsidRPr="002F6DCA">
        <w:rPr>
          <w:rFonts w:ascii="ＭＳ 明朝" w:hAnsi="ＭＳ 明朝" w:hint="eastAsia"/>
        </w:rPr>
        <w:t>の</w:t>
      </w:r>
      <w:del w:id="35" w:author="作成者">
        <w:r w:rsidRPr="00BD1885">
          <w:rPr>
            <w:rFonts w:ascii="ＭＳ 明朝" w:hAnsi="ＭＳ 明朝" w:hint="eastAsia"/>
            <w:color w:val="000000"/>
            <w:szCs w:val="21"/>
          </w:rPr>
          <w:delText>転貸をしようとする場合</w:delText>
        </w:r>
      </w:del>
      <w:ins w:id="36" w:author="作成者">
        <w:r w:rsidR="002F06F7" w:rsidRPr="00162877">
          <w:rPr>
            <w:rFonts w:ascii="ＭＳ 明朝" w:hAnsi="ＭＳ 明朝" w:hint="eastAsia"/>
          </w:rPr>
          <w:t>図書館施設取得</w:t>
        </w:r>
      </w:ins>
      <w:r w:rsidR="002F06F7" w:rsidRPr="002F6DCA">
        <w:rPr>
          <w:rFonts w:ascii="ＭＳ 明朝" w:hAnsi="ＭＳ 明朝" w:hint="eastAsia"/>
        </w:rPr>
        <w:t>及び</w:t>
      </w:r>
      <w:del w:id="37" w:author="作成者">
        <w:r w:rsidRPr="00BD1885">
          <w:rPr>
            <w:rFonts w:ascii="ＭＳ 明朝" w:hAnsi="ＭＳ 明朝" w:hint="eastAsia"/>
            <w:color w:val="000000"/>
            <w:szCs w:val="21"/>
          </w:rPr>
          <w:delText>第三者に対し、本件建物等の賃貸又は使用収益を目的とする権利を設定しようとする場合並びに本件建物等に第三者のため抵当権若しくは質権を設定しようとする場合には、事前にその理由を記載した書面によって甲に申請し、その承認を受けなければならない。</w:delText>
        </w:r>
        <w:r w:rsidR="000E31BD" w:rsidRPr="00BD1885">
          <w:rPr>
            <w:rFonts w:ascii="ＭＳ 明朝" w:hAnsi="ＭＳ 明朝" w:hint="eastAsia"/>
            <w:color w:val="000000"/>
            <w:szCs w:val="21"/>
          </w:rPr>
          <w:delText>なお、</w:delText>
        </w:r>
      </w:del>
      <w:ins w:id="38" w:author="作成者">
        <w:r w:rsidR="002F06F7">
          <w:rPr>
            <w:rFonts w:ascii="ＭＳ 明朝" w:hAnsi="ＭＳ 明朝" w:hint="eastAsia"/>
          </w:rPr>
          <w:t>それに伴う</w:t>
        </w:r>
      </w:ins>
      <w:r w:rsidR="005170AA" w:rsidRPr="00BD1885">
        <w:rPr>
          <w:rFonts w:ascii="ＭＳ 明朝" w:hAnsi="ＭＳ 明朝" w:hint="eastAsia"/>
          <w:color w:val="000000"/>
          <w:szCs w:val="21"/>
        </w:rPr>
        <w:t>法第15条に規定する自己借地権の設定を除き、</w:t>
      </w:r>
      <w:ins w:id="39" w:author="作成者">
        <w:r w:rsidR="002F06F7">
          <w:rPr>
            <w:rFonts w:ascii="ＭＳ 明朝" w:hAnsi="ＭＳ 明朝" w:hint="eastAsia"/>
          </w:rPr>
          <w:t>乙は、本件建物等及び</w:t>
        </w:r>
      </w:ins>
      <w:r w:rsidR="000E31BD" w:rsidRPr="00BD1885">
        <w:rPr>
          <w:rFonts w:ascii="ＭＳ 明朝" w:hAnsi="ＭＳ 明朝" w:hint="eastAsia"/>
          <w:color w:val="000000"/>
          <w:szCs w:val="21"/>
        </w:rPr>
        <w:t>本件借地権の</w:t>
      </w:r>
      <w:ins w:id="40" w:author="作成者">
        <w:r w:rsidR="002F06F7">
          <w:rPr>
            <w:rFonts w:ascii="ＭＳ 明朝" w:hAnsi="ＭＳ 明朝" w:hint="eastAsia"/>
          </w:rPr>
          <w:t>全部又は一部の</w:t>
        </w:r>
      </w:ins>
      <w:r w:rsidR="000E31BD" w:rsidRPr="00BD1885">
        <w:rPr>
          <w:rFonts w:ascii="ＭＳ 明朝" w:hAnsi="ＭＳ 明朝" w:hint="eastAsia"/>
          <w:color w:val="000000"/>
          <w:szCs w:val="21"/>
        </w:rPr>
        <w:t>譲渡</w:t>
      </w:r>
      <w:del w:id="41" w:author="作成者">
        <w:r w:rsidR="000E31BD" w:rsidRPr="00BD1885">
          <w:rPr>
            <w:rFonts w:ascii="ＭＳ 明朝" w:hAnsi="ＭＳ 明朝" w:hint="eastAsia"/>
            <w:color w:val="000000"/>
            <w:szCs w:val="21"/>
          </w:rPr>
          <w:delText>は認めない</w:delText>
        </w:r>
      </w:del>
      <w:ins w:id="42" w:author="作成者">
        <w:r w:rsidR="002F06F7">
          <w:rPr>
            <w:rFonts w:ascii="ＭＳ 明朝" w:hAnsi="ＭＳ 明朝" w:hint="eastAsia"/>
          </w:rPr>
          <w:t>を行えないものとする</w:t>
        </w:r>
      </w:ins>
      <w:r w:rsidR="002F06F7" w:rsidRPr="002F6DCA">
        <w:rPr>
          <w:rFonts w:ascii="ＭＳ 明朝" w:hAnsi="ＭＳ 明朝" w:hint="eastAsia"/>
        </w:rPr>
        <w:t>。</w:t>
      </w:r>
    </w:p>
    <w:p w14:paraId="262D9482" w14:textId="2AFDF8F3" w:rsidR="005D7269" w:rsidRPr="002F6DCA" w:rsidRDefault="00132D99" w:rsidP="005D7269">
      <w:pPr>
        <w:rPr>
          <w:rFonts w:ascii="ＭＳ 明朝" w:hAnsi="ＭＳ 明朝"/>
        </w:rPr>
      </w:pPr>
      <w:r>
        <w:rPr>
          <w:rFonts w:ascii="ＭＳ 明朝" w:hAnsi="ＭＳ 明朝" w:hint="eastAsia"/>
          <w:color w:val="000000"/>
          <w:szCs w:val="21"/>
        </w:rPr>
        <w:t>２</w:t>
      </w:r>
      <w:r w:rsidR="005D7269">
        <w:rPr>
          <w:rFonts w:ascii="ＭＳ 明朝" w:hAnsi="ＭＳ 明朝" w:hint="eastAsia"/>
          <w:color w:val="000000"/>
          <w:szCs w:val="21"/>
        </w:rPr>
        <w:t xml:space="preserve">　乙が</w:t>
      </w:r>
      <w:ins w:id="43" w:author="作成者">
        <w:r w:rsidR="005D7269">
          <w:rPr>
            <w:rFonts w:ascii="ＭＳ 明朝" w:hAnsi="ＭＳ 明朝" w:hint="eastAsia"/>
            <w:color w:val="000000"/>
            <w:szCs w:val="21"/>
          </w:rPr>
          <w:t>、</w:t>
        </w:r>
        <w:r w:rsidRPr="00132D99">
          <w:rPr>
            <w:rFonts w:ascii="ＭＳ 明朝" w:hAnsi="ＭＳ 明朝" w:hint="eastAsia"/>
            <w:color w:val="000000"/>
            <w:szCs w:val="21"/>
          </w:rPr>
          <w:t>本件</w:t>
        </w:r>
      </w:ins>
      <w:r w:rsidRPr="002F6DCA">
        <w:rPr>
          <w:rFonts w:ascii="ＭＳ 明朝" w:hAnsi="ＭＳ 明朝" w:hint="eastAsia"/>
        </w:rPr>
        <w:t>建物</w:t>
      </w:r>
      <w:ins w:id="44" w:author="作成者">
        <w:r>
          <w:rPr>
            <w:rFonts w:ascii="ＭＳ 明朝" w:hAnsi="ＭＳ 明朝" w:hint="eastAsia"/>
          </w:rPr>
          <w:t>等</w:t>
        </w:r>
      </w:ins>
      <w:r w:rsidRPr="00132D99">
        <w:rPr>
          <w:rFonts w:ascii="ＭＳ 明朝" w:hAnsi="ＭＳ 明朝" w:hint="eastAsia"/>
          <w:color w:val="000000"/>
          <w:szCs w:val="21"/>
        </w:rPr>
        <w:t>の全部又は一部</w:t>
      </w:r>
      <w:del w:id="45" w:author="作成者">
        <w:r w:rsidR="000C20FA" w:rsidRPr="00BD1885">
          <w:rPr>
            <w:rFonts w:ascii="ＭＳ 明朝" w:hAnsi="ＭＳ 明朝" w:hint="eastAsia"/>
            <w:color w:val="000000"/>
            <w:szCs w:val="21"/>
          </w:rPr>
          <w:delText>を第三者に</w:delText>
        </w:r>
      </w:del>
      <w:ins w:id="46" w:author="作成者">
        <w:r w:rsidRPr="00132D99">
          <w:rPr>
            <w:rFonts w:ascii="ＭＳ 明朝" w:hAnsi="ＭＳ 明朝" w:hint="eastAsia"/>
            <w:color w:val="000000"/>
            <w:szCs w:val="21"/>
          </w:rPr>
          <w:t>の</w:t>
        </w:r>
      </w:ins>
      <w:r w:rsidRPr="00132D99">
        <w:rPr>
          <w:rFonts w:ascii="ＭＳ 明朝" w:hAnsi="ＭＳ 明朝" w:hint="eastAsia"/>
          <w:color w:val="000000"/>
          <w:szCs w:val="21"/>
        </w:rPr>
        <w:t>譲渡</w:t>
      </w:r>
      <w:del w:id="47" w:author="作成者">
        <w:r w:rsidR="000C20FA" w:rsidRPr="00BD1885">
          <w:rPr>
            <w:rFonts w:ascii="ＭＳ 明朝" w:hAnsi="ＭＳ 明朝" w:hint="eastAsia"/>
            <w:color w:val="000000"/>
            <w:szCs w:val="21"/>
          </w:rPr>
          <w:delText>する</w:delText>
        </w:r>
        <w:r w:rsidR="002D482D" w:rsidRPr="002D482D">
          <w:rPr>
            <w:rFonts w:ascii="ＭＳ 明朝" w:hAnsi="ＭＳ 明朝" w:hint="eastAsia"/>
            <w:color w:val="000000"/>
            <w:szCs w:val="21"/>
          </w:rPr>
          <w:delText>とともに</w:delText>
        </w:r>
      </w:del>
      <w:ins w:id="48" w:author="作成者">
        <w:r w:rsidRPr="00132D99">
          <w:rPr>
            <w:rFonts w:ascii="ＭＳ 明朝" w:hAnsi="ＭＳ 明朝" w:hint="eastAsia"/>
            <w:color w:val="000000"/>
            <w:szCs w:val="21"/>
          </w:rPr>
          <w:t>を伴わず</w:t>
        </w:r>
      </w:ins>
      <w:r w:rsidRPr="00132D99">
        <w:rPr>
          <w:rFonts w:ascii="ＭＳ 明朝" w:hAnsi="ＭＳ 明朝" w:hint="eastAsia"/>
          <w:color w:val="000000"/>
          <w:szCs w:val="21"/>
        </w:rPr>
        <w:t>、</w:t>
      </w:r>
      <w:r w:rsidR="005D7269" w:rsidRPr="002F6DCA">
        <w:rPr>
          <w:rFonts w:ascii="ＭＳ 明朝" w:hAnsi="ＭＳ 明朝" w:hint="eastAsia"/>
        </w:rPr>
        <w:t>本件土地を転貸する</w:t>
      </w:r>
      <w:del w:id="49" w:author="作成者">
        <w:r w:rsidR="002D482D">
          <w:rPr>
            <w:rFonts w:ascii="ＭＳ 明朝" w:hAnsi="ＭＳ 明朝" w:hint="eastAsia"/>
            <w:color w:val="000000"/>
            <w:szCs w:val="21"/>
          </w:rPr>
          <w:delText>場合</w:delText>
        </w:r>
      </w:del>
      <w:ins w:id="50" w:author="作成者">
        <w:r w:rsidR="005D7269">
          <w:rPr>
            <w:rFonts w:ascii="ＭＳ 明朝" w:hAnsi="ＭＳ 明朝" w:hint="eastAsia"/>
          </w:rPr>
          <w:t>ときは</w:t>
        </w:r>
      </w:ins>
      <w:r w:rsidR="005D7269" w:rsidRPr="002F6DCA">
        <w:rPr>
          <w:rFonts w:ascii="ＭＳ 明朝" w:hAnsi="ＭＳ 明朝" w:hint="eastAsia"/>
        </w:rPr>
        <w:t>、事前に書面により甲の承諾を得ることとする。</w:t>
      </w:r>
    </w:p>
    <w:p w14:paraId="3DA6FD0C" w14:textId="6C4444A9" w:rsidR="00A93728" w:rsidRPr="00BD1885" w:rsidRDefault="00132D99" w:rsidP="005D7269">
      <w:pPr>
        <w:rPr>
          <w:rFonts w:ascii="ＭＳ 明朝" w:hAnsi="ＭＳ 明朝" w:hint="eastAsia"/>
          <w:color w:val="000000"/>
          <w:szCs w:val="21"/>
        </w:rPr>
      </w:pPr>
      <w:r w:rsidRPr="002F6DCA">
        <w:rPr>
          <w:rFonts w:ascii="ＭＳ 明朝" w:hAnsi="ＭＳ 明朝" w:hint="eastAsia"/>
        </w:rPr>
        <w:t>３</w:t>
      </w:r>
      <w:r w:rsidR="005D7269" w:rsidRPr="002F6DCA">
        <w:rPr>
          <w:rFonts w:ascii="ＭＳ 明朝" w:hAnsi="ＭＳ 明朝" w:hint="eastAsia"/>
        </w:rPr>
        <w:t xml:space="preserve">　</w:t>
      </w:r>
      <w:del w:id="51" w:author="作成者">
        <w:r w:rsidR="001B4079" w:rsidRPr="00BD1885">
          <w:rPr>
            <w:rFonts w:ascii="ＭＳ 明朝" w:hAnsi="ＭＳ 明朝" w:hint="eastAsia"/>
            <w:color w:val="000000"/>
            <w:szCs w:val="21"/>
          </w:rPr>
          <w:delText>前２</w:delText>
        </w:r>
        <w:r w:rsidR="00A93728" w:rsidRPr="00BD1885">
          <w:rPr>
            <w:rFonts w:ascii="ＭＳ 明朝" w:hAnsi="ＭＳ 明朝" w:hint="eastAsia"/>
            <w:color w:val="000000"/>
            <w:szCs w:val="21"/>
          </w:rPr>
          <w:delText>項に基づく甲の承認は、書面によるもの</w:delText>
        </w:r>
      </w:del>
      <w:ins w:id="52" w:author="作成者">
        <w:r w:rsidR="005D7269" w:rsidRPr="005D7269">
          <w:rPr>
            <w:rFonts w:ascii="ＭＳ 明朝" w:hAnsi="ＭＳ 明朝" w:hint="eastAsia"/>
          </w:rPr>
          <w:t>本件建物等に抵当権若しくは質権を設定しようとする場合には、</w:t>
        </w:r>
        <w:r w:rsidR="005D7269">
          <w:rPr>
            <w:rFonts w:ascii="ＭＳ 明朝" w:hAnsi="ＭＳ 明朝" w:hint="eastAsia"/>
          </w:rPr>
          <w:t>事前に書面により甲の承諾を得ること</w:t>
        </w:r>
      </w:ins>
      <w:r w:rsidR="005D7269" w:rsidRPr="002F6DCA">
        <w:rPr>
          <w:rFonts w:ascii="ＭＳ 明朝" w:hAnsi="ＭＳ 明朝" w:hint="eastAsia"/>
        </w:rPr>
        <w:t>とする。</w:t>
      </w:r>
    </w:p>
    <w:p w14:paraId="4A467A38" w14:textId="77777777" w:rsidR="00A93728" w:rsidRPr="00BD1885" w:rsidRDefault="00A93728" w:rsidP="00A93728">
      <w:pPr>
        <w:rPr>
          <w:rFonts w:ascii="ＭＳ 明朝" w:hAnsi="ＭＳ 明朝"/>
          <w:color w:val="000000"/>
          <w:szCs w:val="21"/>
        </w:rPr>
      </w:pPr>
    </w:p>
    <w:p w14:paraId="0CCB8D6A"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（建物の賃貸借等に関する措置）</w:t>
      </w:r>
    </w:p>
    <w:p w14:paraId="77FCD187" w14:textId="27E94898"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1</w:t>
      </w:r>
      <w:r w:rsidR="000C20FA" w:rsidRPr="00BD1885">
        <w:rPr>
          <w:rFonts w:ascii="ＭＳ 明朝" w:hAnsi="ＭＳ 明朝" w:hint="eastAsia"/>
          <w:color w:val="000000"/>
          <w:szCs w:val="21"/>
        </w:rPr>
        <w:t>4</w:t>
      </w:r>
      <w:r w:rsidRPr="00BD1885">
        <w:rPr>
          <w:rFonts w:ascii="ＭＳ 明朝" w:hAnsi="ＭＳ 明朝" w:hint="eastAsia"/>
          <w:color w:val="000000"/>
          <w:szCs w:val="21"/>
        </w:rPr>
        <w:t xml:space="preserve">条　</w:t>
      </w:r>
      <w:del w:id="53" w:author="作成者">
        <w:r w:rsidRPr="00BD1885">
          <w:rPr>
            <w:rFonts w:ascii="ＭＳ 明朝" w:hAnsi="ＭＳ 明朝" w:hint="eastAsia"/>
            <w:color w:val="000000"/>
            <w:szCs w:val="21"/>
          </w:rPr>
          <w:delText>甲の承認を得て第三者に対し</w:delText>
        </w:r>
      </w:del>
      <w:ins w:id="54" w:author="作成者">
        <w:r w:rsidR="00E4545D">
          <w:rPr>
            <w:rFonts w:ascii="ＭＳ 明朝" w:hAnsi="ＭＳ 明朝" w:hint="eastAsia"/>
            <w:color w:val="000000"/>
            <w:szCs w:val="21"/>
          </w:rPr>
          <w:t>乙は</w:t>
        </w:r>
      </w:ins>
      <w:r w:rsidR="00E4545D">
        <w:rPr>
          <w:rFonts w:ascii="ＭＳ 明朝" w:hAnsi="ＭＳ 明朝" w:hint="eastAsia"/>
          <w:color w:val="000000"/>
          <w:szCs w:val="21"/>
        </w:rPr>
        <w:t>、</w:t>
      </w:r>
      <w:r w:rsidRPr="00BD1885">
        <w:rPr>
          <w:rFonts w:ascii="ＭＳ 明朝" w:hAnsi="ＭＳ 明朝" w:hint="eastAsia"/>
          <w:color w:val="000000"/>
          <w:szCs w:val="21"/>
        </w:rPr>
        <w:t>本件土地の転貸をしようとする場合及び第三者に対し、本件建物等の賃貸又は使用収益を目的とする権利を設定しようとする場合には、</w:t>
      </w:r>
      <w:del w:id="55" w:author="作成者">
        <w:r w:rsidRPr="00BD1885">
          <w:rPr>
            <w:rFonts w:ascii="ＭＳ 明朝" w:hAnsi="ＭＳ 明朝" w:hint="eastAsia"/>
            <w:color w:val="000000"/>
            <w:szCs w:val="21"/>
          </w:rPr>
          <w:delText>乙は、当該</w:delText>
        </w:r>
      </w:del>
      <w:ins w:id="56" w:author="作成者">
        <w:r w:rsidRPr="00BD1885">
          <w:rPr>
            <w:rFonts w:ascii="ＭＳ 明朝" w:hAnsi="ＭＳ 明朝" w:hint="eastAsia"/>
            <w:color w:val="000000"/>
            <w:szCs w:val="21"/>
          </w:rPr>
          <w:t>該</w:t>
        </w:r>
      </w:ins>
      <w:r w:rsidRPr="00BD1885">
        <w:rPr>
          <w:rFonts w:ascii="ＭＳ 明朝" w:hAnsi="ＭＳ 明朝" w:hint="eastAsia"/>
          <w:color w:val="000000"/>
          <w:szCs w:val="21"/>
        </w:rPr>
        <w:t>第三者との間で締結する契約において、建物の敷地が法第22条に規定する定期借地権に基づくものであり、第４条第１項に定める賃貸借期間の満了により借地権が消滅し、</w:t>
      </w:r>
      <w:r w:rsidR="00331D28" w:rsidRPr="00BD1885">
        <w:rPr>
          <w:rFonts w:ascii="ＭＳ 明朝" w:hAnsi="ＭＳ 明朝" w:hint="eastAsia"/>
          <w:color w:val="000000"/>
          <w:szCs w:val="21"/>
        </w:rPr>
        <w:t>建物を取り壊すことを明示</w:t>
      </w:r>
      <w:del w:id="57" w:author="作成者">
        <w:r w:rsidR="00331D28">
          <w:rPr>
            <w:rFonts w:ascii="ＭＳ 明朝" w:hAnsi="ＭＳ 明朝" w:hint="eastAsia"/>
            <w:color w:val="000000"/>
            <w:szCs w:val="21"/>
          </w:rPr>
          <w:delText>するとともに、</w:delText>
        </w:r>
        <w:r w:rsidR="00331D28" w:rsidRPr="00D255B9">
          <w:rPr>
            <w:rFonts w:ascii="ＭＳ 明朝" w:hAnsi="ＭＳ 明朝" w:hint="eastAsia"/>
          </w:rPr>
          <w:delText>譲渡・転貸する対</w:delText>
        </w:r>
        <w:r w:rsidR="00331D28">
          <w:rPr>
            <w:rFonts w:ascii="ＭＳ 明朝" w:hAnsi="ＭＳ 明朝" w:hint="eastAsia"/>
          </w:rPr>
          <w:delText>象に付随する一切の権利義務を継承することを書面で約定</w:delText>
        </w:r>
      </w:del>
      <w:r w:rsidR="00331D28">
        <w:rPr>
          <w:rFonts w:ascii="ＭＳ 明朝" w:hAnsi="ＭＳ 明朝" w:hint="eastAsia"/>
        </w:rPr>
        <w:t>しなければならない。</w:t>
      </w:r>
    </w:p>
    <w:p w14:paraId="38FF26D3" w14:textId="77777777" w:rsidR="00A93728" w:rsidRPr="00BD1885" w:rsidRDefault="00A93728" w:rsidP="00A93728">
      <w:pPr>
        <w:rPr>
          <w:rFonts w:ascii="ＭＳ 明朝" w:hAnsi="ＭＳ 明朝"/>
          <w:color w:val="000000"/>
          <w:szCs w:val="21"/>
        </w:rPr>
      </w:pPr>
    </w:p>
    <w:p w14:paraId="2F812D04"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（善管注意義務）</w:t>
      </w:r>
    </w:p>
    <w:p w14:paraId="09A8CD6B"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1</w:t>
      </w:r>
      <w:r w:rsidR="000C20FA" w:rsidRPr="00BD1885">
        <w:rPr>
          <w:rFonts w:ascii="ＭＳ 明朝" w:hAnsi="ＭＳ 明朝" w:hint="eastAsia"/>
          <w:color w:val="000000"/>
          <w:szCs w:val="21"/>
        </w:rPr>
        <w:t>5</w:t>
      </w:r>
      <w:r w:rsidRPr="00BD1885">
        <w:rPr>
          <w:rFonts w:ascii="ＭＳ 明朝" w:hAnsi="ＭＳ 明朝" w:hint="eastAsia"/>
          <w:color w:val="000000"/>
          <w:szCs w:val="21"/>
        </w:rPr>
        <w:t>条　乙は、善良な管理者としての注意をもって本件土地の維持保全に努めなければならない。</w:t>
      </w:r>
    </w:p>
    <w:p w14:paraId="2BDD48FB" w14:textId="77777777" w:rsidR="00572E94" w:rsidRPr="00BD1885" w:rsidRDefault="00572E94" w:rsidP="00572E94">
      <w:pPr>
        <w:ind w:left="180" w:hanging="180"/>
        <w:rPr>
          <w:rFonts w:ascii="ＭＳ 明朝" w:hAnsi="ＭＳ 明朝" w:hint="eastAsia"/>
          <w:color w:val="000000"/>
          <w:szCs w:val="21"/>
          <w:highlight w:val="yellow"/>
        </w:rPr>
      </w:pPr>
      <w:r w:rsidRPr="00BD1885">
        <w:rPr>
          <w:rFonts w:ascii="ＭＳ 明朝" w:hAnsi="ＭＳ 明朝" w:hint="eastAsia"/>
          <w:color w:val="000000"/>
          <w:szCs w:val="21"/>
        </w:rPr>
        <w:t>２　乙は、騒音、振動、悪臭、有毒ガス又は汚水の排出等によって近隣に迷惑となるような行為を行ってはならない。</w:t>
      </w:r>
    </w:p>
    <w:p w14:paraId="6345871E" w14:textId="77777777" w:rsidR="00A93728" w:rsidRPr="00BD1885" w:rsidRDefault="00A93728" w:rsidP="00A93728">
      <w:pPr>
        <w:rPr>
          <w:rFonts w:ascii="ＭＳ 明朝" w:hAnsi="ＭＳ 明朝"/>
          <w:color w:val="000000"/>
          <w:szCs w:val="21"/>
        </w:rPr>
      </w:pPr>
    </w:p>
    <w:p w14:paraId="7D5D841A"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（滅失又は毀損等）</w:t>
      </w:r>
    </w:p>
    <w:p w14:paraId="07A1E378"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1</w:t>
      </w:r>
      <w:r w:rsidR="000C20FA" w:rsidRPr="00BD1885">
        <w:rPr>
          <w:rFonts w:ascii="ＭＳ 明朝" w:hAnsi="ＭＳ 明朝" w:hint="eastAsia"/>
          <w:color w:val="000000"/>
          <w:szCs w:val="21"/>
        </w:rPr>
        <w:t>6</w:t>
      </w:r>
      <w:r w:rsidRPr="00BD1885">
        <w:rPr>
          <w:rFonts w:ascii="ＭＳ 明朝" w:hAnsi="ＭＳ 明朝" w:hint="eastAsia"/>
          <w:color w:val="000000"/>
          <w:szCs w:val="21"/>
        </w:rPr>
        <w:t>条　乙は、本件土地が滅失し、若しくは毀損し、又は第三者に占拠されたときは、直ちにその状況を甲に報告しなければならない。</w:t>
      </w:r>
    </w:p>
    <w:p w14:paraId="68A0162F" w14:textId="77777777" w:rsidR="00004D83"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　乙は、乙の責任に帰すべき事由により、本件土地が滅失し、若しくは毀損し、又は第三者に占拠されたときは、甲の指示に従い乙の責任において、</w:t>
      </w:r>
      <w:r w:rsidR="000C4966">
        <w:rPr>
          <w:rFonts w:ascii="ＭＳ 明朝" w:hAnsi="ＭＳ 明朝" w:hint="eastAsia"/>
          <w:color w:val="000000"/>
          <w:szCs w:val="21"/>
        </w:rPr>
        <w:t>本件土地におけるこれらの状況を解消しなければならない。</w:t>
      </w:r>
    </w:p>
    <w:p w14:paraId="607FEDA0" w14:textId="77777777" w:rsidR="00712500" w:rsidRPr="00BD1885" w:rsidRDefault="00712500" w:rsidP="00A93728">
      <w:pPr>
        <w:rPr>
          <w:rFonts w:ascii="ＭＳ 明朝" w:hAnsi="ＭＳ 明朝" w:hint="eastAsia"/>
          <w:color w:val="000000"/>
          <w:szCs w:val="21"/>
        </w:rPr>
      </w:pPr>
    </w:p>
    <w:p w14:paraId="26CC0A30"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（連帯保証人）</w:t>
      </w:r>
    </w:p>
    <w:p w14:paraId="7CAF9EF6"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第1</w:t>
      </w:r>
      <w:r w:rsidR="000C20FA" w:rsidRPr="00BD1885">
        <w:rPr>
          <w:rFonts w:ascii="ＭＳ 明朝" w:hAnsi="ＭＳ 明朝" w:hint="eastAsia"/>
          <w:color w:val="000000"/>
          <w:szCs w:val="21"/>
        </w:rPr>
        <w:t>7</w:t>
      </w:r>
      <w:r w:rsidRPr="00BD1885">
        <w:rPr>
          <w:rFonts w:ascii="ＭＳ 明朝" w:hAnsi="ＭＳ 明朝" w:hint="eastAsia"/>
          <w:color w:val="000000"/>
          <w:szCs w:val="21"/>
        </w:rPr>
        <w:t>条　連帯保証人は、乙と連帯して本契約から生ずる一切の債務履行の責任を負い、金銭債務については乙と連帯して支払う。ただし、</w:t>
      </w:r>
      <w:r w:rsidR="00380599">
        <w:rPr>
          <w:rFonts w:ascii="ＭＳ 明朝" w:hAnsi="ＭＳ 明朝" w:hint="eastAsia"/>
          <w:color w:val="000000"/>
          <w:szCs w:val="21"/>
        </w:rPr>
        <w:t>第10条に定める契約保証金</w:t>
      </w:r>
      <w:r w:rsidR="00380599" w:rsidRPr="00380599">
        <w:rPr>
          <w:rFonts w:ascii="ＭＳ 明朝" w:hAnsi="ＭＳ 明朝" w:hint="eastAsia"/>
          <w:color w:val="000000"/>
          <w:szCs w:val="21"/>
        </w:rPr>
        <w:t>に加えて、契約保証金として解体・</w:t>
      </w:r>
      <w:r w:rsidR="00380599" w:rsidRPr="00380599">
        <w:rPr>
          <w:rFonts w:ascii="ＭＳ 明朝" w:hAnsi="ＭＳ 明朝" w:hint="eastAsia"/>
          <w:color w:val="000000"/>
          <w:szCs w:val="21"/>
        </w:rPr>
        <w:lastRenderedPageBreak/>
        <w:t>撤去費相当額を提供したとき又は民事執行規則第10条に該当する担保を提供した</w:t>
      </w:r>
      <w:r w:rsidRPr="00BD1885">
        <w:rPr>
          <w:rFonts w:ascii="ＭＳ 明朝" w:hAnsi="ＭＳ 明朝" w:hint="eastAsia"/>
          <w:color w:val="000000"/>
          <w:szCs w:val="21"/>
        </w:rPr>
        <w:t>場合は、この限りでない。</w:t>
      </w:r>
    </w:p>
    <w:p w14:paraId="7872472A" w14:textId="3B92AC96"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　連帯保証人は、次の各号の資格を有し、かつ、甲が</w:t>
      </w:r>
      <w:del w:id="58" w:author="作成者">
        <w:r w:rsidRPr="00BD1885">
          <w:rPr>
            <w:rFonts w:ascii="ＭＳ 明朝" w:hAnsi="ＭＳ 明朝" w:hint="eastAsia"/>
            <w:color w:val="000000"/>
            <w:szCs w:val="21"/>
          </w:rPr>
          <w:delText>承認</w:delText>
        </w:r>
      </w:del>
      <w:ins w:id="59" w:author="作成者">
        <w:r w:rsidR="002F06F7">
          <w:rPr>
            <w:rFonts w:ascii="ＭＳ 明朝" w:hAnsi="ＭＳ 明朝" w:hint="eastAsia"/>
            <w:color w:val="000000"/>
            <w:szCs w:val="21"/>
          </w:rPr>
          <w:t>承諾</w:t>
        </w:r>
      </w:ins>
      <w:r w:rsidRPr="00BD1885">
        <w:rPr>
          <w:rFonts w:ascii="ＭＳ 明朝" w:hAnsi="ＭＳ 明朝" w:hint="eastAsia"/>
          <w:color w:val="000000"/>
          <w:szCs w:val="21"/>
        </w:rPr>
        <w:t>する者でなければならない。</w:t>
      </w:r>
    </w:p>
    <w:p w14:paraId="53210394"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（１）大阪市内又は近隣市町村に住所又は事務所を有すること。</w:t>
      </w:r>
    </w:p>
    <w:p w14:paraId="34931F35"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（２）賃料年額の</w:t>
      </w:r>
      <w:r w:rsidR="0070022F" w:rsidRPr="00BD1885">
        <w:rPr>
          <w:rFonts w:ascii="ＭＳ 明朝" w:hAnsi="ＭＳ 明朝" w:hint="eastAsia"/>
          <w:color w:val="000000"/>
          <w:szCs w:val="21"/>
        </w:rPr>
        <w:t>５</w:t>
      </w:r>
      <w:r w:rsidRPr="00BD1885">
        <w:rPr>
          <w:rFonts w:ascii="ＭＳ 明朝" w:hAnsi="ＭＳ 明朝" w:hint="eastAsia"/>
          <w:color w:val="000000"/>
          <w:szCs w:val="21"/>
        </w:rPr>
        <w:t>倍以上の年間所得又は固定資産を有すること。</w:t>
      </w:r>
    </w:p>
    <w:p w14:paraId="0B20F0F3" w14:textId="04F3C745"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３　連帯保証人が前項に掲げる資格を失ったとき、若しくは死亡、解散したとき、又は甲が変更の必要があると認めたときは、乙は速やかに甲の</w:t>
      </w:r>
      <w:del w:id="60" w:author="作成者">
        <w:r w:rsidRPr="00BD1885">
          <w:rPr>
            <w:rFonts w:ascii="ＭＳ 明朝" w:hAnsi="ＭＳ 明朝" w:hint="eastAsia"/>
            <w:color w:val="000000"/>
            <w:szCs w:val="21"/>
          </w:rPr>
          <w:delText>承認</w:delText>
        </w:r>
      </w:del>
      <w:ins w:id="61" w:author="作成者">
        <w:r w:rsidR="002F06F7">
          <w:rPr>
            <w:rFonts w:ascii="ＭＳ 明朝" w:hAnsi="ＭＳ 明朝" w:hint="eastAsia"/>
            <w:color w:val="000000"/>
            <w:szCs w:val="21"/>
          </w:rPr>
          <w:t>承諾</w:t>
        </w:r>
      </w:ins>
      <w:r w:rsidRPr="00BD1885">
        <w:rPr>
          <w:rFonts w:ascii="ＭＳ 明朝" w:hAnsi="ＭＳ 明朝" w:hint="eastAsia"/>
          <w:color w:val="000000"/>
          <w:szCs w:val="21"/>
        </w:rPr>
        <w:t>する連帯保証人を新たに立てなければならない。</w:t>
      </w:r>
    </w:p>
    <w:p w14:paraId="09C852B4" w14:textId="77777777" w:rsidR="00A93728" w:rsidRPr="00BD1885" w:rsidRDefault="00A93728" w:rsidP="00A93728">
      <w:pPr>
        <w:rPr>
          <w:rFonts w:ascii="ＭＳ 明朝" w:hAnsi="ＭＳ 明朝"/>
          <w:color w:val="000000"/>
          <w:szCs w:val="21"/>
        </w:rPr>
      </w:pPr>
    </w:p>
    <w:p w14:paraId="65196E3F"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（届出義務）</w:t>
      </w:r>
    </w:p>
    <w:p w14:paraId="1BA76332"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第1</w:t>
      </w:r>
      <w:r w:rsidR="000C20FA" w:rsidRPr="00BD1885">
        <w:rPr>
          <w:rFonts w:ascii="ＭＳ 明朝" w:hAnsi="ＭＳ 明朝" w:hint="eastAsia"/>
          <w:color w:val="000000"/>
          <w:szCs w:val="21"/>
        </w:rPr>
        <w:t>8</w:t>
      </w:r>
      <w:r w:rsidRPr="00BD1885">
        <w:rPr>
          <w:rFonts w:ascii="ＭＳ 明朝" w:hAnsi="ＭＳ 明朝" w:hint="eastAsia"/>
          <w:color w:val="000000"/>
          <w:szCs w:val="21"/>
        </w:rPr>
        <w:t>条　乙又はその包括承継人は、次の各号のいずれかに該当するときは、直ちにこれを甲に届け出なければならない。</w:t>
      </w:r>
    </w:p>
    <w:p w14:paraId="7F9535C0"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（１）</w:t>
      </w:r>
      <w:r w:rsidRPr="00BD1885">
        <w:rPr>
          <w:rFonts w:ascii="ＭＳ 明朝" w:hAnsi="ＭＳ 明朝" w:hint="eastAsia"/>
          <w:color w:val="000000"/>
          <w:szCs w:val="21"/>
        </w:rPr>
        <w:tab/>
        <w:t>乙又は連帯保証人の住所、氏名に変更があったとき。</w:t>
      </w:r>
    </w:p>
    <w:p w14:paraId="1A3BF69F"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w:t>
      </w:r>
      <w:r w:rsidRPr="00BD1885">
        <w:rPr>
          <w:rFonts w:ascii="ＭＳ 明朝" w:hAnsi="ＭＳ 明朝" w:hint="eastAsia"/>
          <w:color w:val="000000"/>
          <w:szCs w:val="21"/>
        </w:rPr>
        <w:tab/>
        <w:t>相続又は会社の合併若しくは分割により賃借権の承継があったとき。</w:t>
      </w:r>
    </w:p>
    <w:p w14:paraId="0970EC96" w14:textId="77777777" w:rsidR="00A93728" w:rsidRPr="00BD1885" w:rsidRDefault="00A93728" w:rsidP="00A93728">
      <w:pPr>
        <w:rPr>
          <w:rFonts w:ascii="ＭＳ 明朝" w:hAnsi="ＭＳ 明朝"/>
          <w:color w:val="000000"/>
          <w:szCs w:val="21"/>
        </w:rPr>
      </w:pPr>
    </w:p>
    <w:p w14:paraId="4C30DA28"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（実地調査権）</w:t>
      </w:r>
    </w:p>
    <w:p w14:paraId="092E1C0F"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1</w:t>
      </w:r>
      <w:r w:rsidR="000C20FA" w:rsidRPr="00BD1885">
        <w:rPr>
          <w:rFonts w:ascii="ＭＳ 明朝" w:hAnsi="ＭＳ 明朝" w:hint="eastAsia"/>
          <w:color w:val="000000"/>
          <w:szCs w:val="21"/>
        </w:rPr>
        <w:t>9</w:t>
      </w:r>
      <w:r w:rsidRPr="00BD1885">
        <w:rPr>
          <w:rFonts w:ascii="ＭＳ 明朝" w:hAnsi="ＭＳ 明朝" w:hint="eastAsia"/>
          <w:color w:val="000000"/>
          <w:szCs w:val="21"/>
        </w:rPr>
        <w:t>条　甲は、本件土地について随時その状況を実地に調査し、乙に対して必要な報告又は資料の提出を求めることができる。この場合において、乙は、その調査を拒み若しくは妨げ又は報告若しくは資料の提出を怠ってはならない。</w:t>
      </w:r>
    </w:p>
    <w:p w14:paraId="48F711AA" w14:textId="77777777" w:rsidR="00A93728" w:rsidRPr="00BD1885" w:rsidRDefault="00A93728" w:rsidP="00A93728">
      <w:pPr>
        <w:rPr>
          <w:rFonts w:ascii="ＭＳ 明朝" w:hAnsi="ＭＳ 明朝"/>
          <w:color w:val="000000"/>
          <w:szCs w:val="21"/>
        </w:rPr>
      </w:pPr>
    </w:p>
    <w:p w14:paraId="496D72A9"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（契約解除）</w:t>
      </w:r>
    </w:p>
    <w:p w14:paraId="06D49750"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0C20FA" w:rsidRPr="00BD1885">
        <w:rPr>
          <w:rFonts w:ascii="ＭＳ 明朝" w:hAnsi="ＭＳ 明朝" w:hint="eastAsia"/>
          <w:color w:val="000000"/>
          <w:szCs w:val="21"/>
        </w:rPr>
        <w:t>20</w:t>
      </w:r>
      <w:r w:rsidRPr="00BD1885">
        <w:rPr>
          <w:rFonts w:ascii="ＭＳ 明朝" w:hAnsi="ＭＳ 明朝" w:hint="eastAsia"/>
          <w:color w:val="000000"/>
          <w:szCs w:val="21"/>
        </w:rPr>
        <w:t>条　甲は、国、地方公共団体その他公共団体において、公用又は公共用に供するため本件土地を必要とするときは、賃貸借期間中といえども本契約を解除することができる。</w:t>
      </w:r>
    </w:p>
    <w:p w14:paraId="24BD8A57"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　甲は、次の各号のいずれかに該当するときは、賃貸借期間中といえども本契約を直ちに解除することができる。</w:t>
      </w:r>
    </w:p>
    <w:p w14:paraId="167100E0"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（１）乙が、賃料を納入期限後</w:t>
      </w:r>
      <w:r w:rsidR="0070022F" w:rsidRPr="00BD1885">
        <w:rPr>
          <w:rFonts w:ascii="ＭＳ 明朝" w:hAnsi="ＭＳ 明朝" w:hint="eastAsia"/>
          <w:color w:val="000000"/>
          <w:szCs w:val="21"/>
        </w:rPr>
        <w:t>３</w:t>
      </w:r>
      <w:r w:rsidRPr="00BD1885">
        <w:rPr>
          <w:rFonts w:ascii="ＭＳ 明朝" w:hAnsi="ＭＳ 明朝" w:hint="eastAsia"/>
          <w:color w:val="000000"/>
          <w:szCs w:val="21"/>
        </w:rPr>
        <w:t>月以内に支払わないとき。</w:t>
      </w:r>
    </w:p>
    <w:p w14:paraId="083B5FFA"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（２）乙が、本契約の条項（第</w:t>
      </w:r>
      <w:r w:rsidR="000A3A27" w:rsidRPr="00BD1885">
        <w:rPr>
          <w:rFonts w:ascii="ＭＳ 明朝" w:hAnsi="ＭＳ 明朝" w:hint="eastAsia"/>
          <w:color w:val="000000"/>
          <w:szCs w:val="21"/>
        </w:rPr>
        <w:t>７</w:t>
      </w:r>
      <w:r w:rsidRPr="00BD1885">
        <w:rPr>
          <w:rFonts w:ascii="ＭＳ 明朝" w:hAnsi="ＭＳ 明朝" w:hint="eastAsia"/>
          <w:color w:val="000000"/>
          <w:szCs w:val="21"/>
        </w:rPr>
        <w:t>条の規定を除く。）に違反したとき。</w:t>
      </w:r>
    </w:p>
    <w:p w14:paraId="68DDC20D" w14:textId="77777777" w:rsidR="005733FD" w:rsidRPr="00BD1885" w:rsidRDefault="005733FD" w:rsidP="00BD1885">
      <w:pPr>
        <w:ind w:left="567" w:hangingChars="270" w:hanging="567"/>
        <w:rPr>
          <w:rFonts w:ascii="ＭＳ 明朝" w:hAnsi="ＭＳ 明朝"/>
          <w:color w:val="000000"/>
          <w:szCs w:val="21"/>
        </w:rPr>
      </w:pPr>
      <w:r w:rsidRPr="00BD1885">
        <w:rPr>
          <w:rFonts w:ascii="ＭＳ 明朝" w:hAnsi="ＭＳ 明朝" w:hint="eastAsia"/>
          <w:color w:val="000000"/>
          <w:szCs w:val="21"/>
        </w:rPr>
        <w:t>（３）</w:t>
      </w:r>
      <w:r w:rsidR="002D482D">
        <w:rPr>
          <w:rFonts w:ascii="ＭＳ 明朝" w:hAnsi="ＭＳ 明朝" w:hint="eastAsia"/>
          <w:color w:val="000000"/>
          <w:szCs w:val="21"/>
        </w:rPr>
        <w:t>基本協定が終了</w:t>
      </w:r>
      <w:r w:rsidR="00E602D5" w:rsidRPr="009052A7">
        <w:rPr>
          <w:rFonts w:ascii="ＭＳ 明朝" w:hAnsi="ＭＳ 明朝" w:hint="eastAsia"/>
          <w:color w:val="000000"/>
          <w:szCs w:val="21"/>
        </w:rPr>
        <w:t>した</w:t>
      </w:r>
      <w:r w:rsidRPr="00BD1885">
        <w:rPr>
          <w:rFonts w:ascii="ＭＳ 明朝" w:hAnsi="ＭＳ 明朝" w:hint="eastAsia"/>
          <w:color w:val="000000"/>
          <w:szCs w:val="21"/>
        </w:rPr>
        <w:t>場合。</w:t>
      </w:r>
    </w:p>
    <w:p w14:paraId="1E6A4A76"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w:t>
      </w:r>
      <w:r w:rsidR="005733FD" w:rsidRPr="00BD1885">
        <w:rPr>
          <w:rFonts w:ascii="ＭＳ 明朝" w:hAnsi="ＭＳ 明朝" w:hint="eastAsia"/>
          <w:color w:val="000000"/>
          <w:szCs w:val="21"/>
        </w:rPr>
        <w:t>４</w:t>
      </w:r>
      <w:r w:rsidRPr="00BD1885">
        <w:rPr>
          <w:rFonts w:ascii="ＭＳ 明朝" w:hAnsi="ＭＳ 明朝" w:hint="eastAsia"/>
          <w:color w:val="000000"/>
          <w:szCs w:val="21"/>
        </w:rPr>
        <w:t>）その他、乙に本契約を継続し難い重大な背信行為があったとき。</w:t>
      </w:r>
    </w:p>
    <w:p w14:paraId="6EB74D42" w14:textId="77777777" w:rsidR="00591080" w:rsidRDefault="00A93728" w:rsidP="00591080">
      <w:pPr>
        <w:rPr>
          <w:rFonts w:ascii="ＭＳ 明朝" w:hAnsi="ＭＳ 明朝"/>
          <w:color w:val="000000"/>
          <w:szCs w:val="21"/>
        </w:rPr>
      </w:pPr>
      <w:r w:rsidRPr="00BD1885">
        <w:rPr>
          <w:rFonts w:ascii="ＭＳ 明朝" w:hAnsi="ＭＳ 明朝" w:hint="eastAsia"/>
          <w:color w:val="000000"/>
          <w:szCs w:val="21"/>
        </w:rPr>
        <w:t>３　甲は、前項に定めるもののほか、</w:t>
      </w:r>
      <w:r w:rsidR="002D482D">
        <w:rPr>
          <w:rFonts w:ascii="ＭＳ 明朝" w:hAnsi="ＭＳ 明朝" w:hint="eastAsia"/>
          <w:color w:val="000000"/>
          <w:szCs w:val="21"/>
        </w:rPr>
        <w:t>乙が</w:t>
      </w:r>
      <w:r w:rsidR="00591080" w:rsidRPr="009052A7">
        <w:rPr>
          <w:rFonts w:ascii="ＭＳ 明朝" w:hAnsi="ＭＳ 明朝" w:hint="eastAsia"/>
          <w:color w:val="000000"/>
          <w:szCs w:val="21"/>
        </w:rPr>
        <w:t>以下の各号のいずれかに</w:t>
      </w:r>
      <w:r w:rsidR="00591080" w:rsidRPr="00591080">
        <w:rPr>
          <w:rFonts w:ascii="ＭＳ 明朝" w:hAnsi="ＭＳ 明朝" w:hint="eastAsia"/>
          <w:color w:val="000000"/>
          <w:szCs w:val="21"/>
        </w:rPr>
        <w:t>該当すると認められた場合には、この契約を解除する。</w:t>
      </w:r>
    </w:p>
    <w:p w14:paraId="091BC641" w14:textId="77777777" w:rsidR="00E602D5" w:rsidRDefault="00591080" w:rsidP="00591080">
      <w:pPr>
        <w:rPr>
          <w:rFonts w:ascii="ＭＳ 明朝" w:hAnsi="ＭＳ 明朝"/>
          <w:color w:val="000000"/>
          <w:szCs w:val="21"/>
        </w:rPr>
      </w:pPr>
      <w:r>
        <w:rPr>
          <w:rFonts w:ascii="ＭＳ 明朝" w:hAnsi="ＭＳ 明朝" w:hint="eastAsia"/>
          <w:color w:val="000000"/>
          <w:szCs w:val="21"/>
        </w:rPr>
        <w:t>（１）</w:t>
      </w:r>
      <w:r w:rsidRPr="00591080">
        <w:rPr>
          <w:rFonts w:ascii="ＭＳ 明朝" w:hAnsi="ＭＳ 明朝" w:hint="eastAsia"/>
          <w:color w:val="000000"/>
          <w:szCs w:val="21"/>
        </w:rPr>
        <w:t>地方自治法施行令（昭和22年政令第16号）第167条の４の規定に該当する者。</w:t>
      </w:r>
      <w:r w:rsidR="00E602D5">
        <w:rPr>
          <w:rFonts w:ascii="ＭＳ 明朝" w:hAnsi="ＭＳ 明朝" w:hint="eastAsia"/>
          <w:color w:val="000000"/>
          <w:szCs w:val="21"/>
        </w:rPr>
        <w:t xml:space="preserve"> </w:t>
      </w:r>
    </w:p>
    <w:p w14:paraId="09916709" w14:textId="77777777" w:rsidR="00A93728" w:rsidRPr="00BD1885" w:rsidRDefault="00E602D5" w:rsidP="00BD1885">
      <w:pPr>
        <w:ind w:leftChars="1" w:left="424" w:hangingChars="201" w:hanging="422"/>
        <w:rPr>
          <w:rFonts w:ascii="ＭＳ 明朝" w:hAnsi="ＭＳ 明朝" w:hint="eastAsia"/>
          <w:color w:val="000000"/>
          <w:szCs w:val="21"/>
        </w:rPr>
      </w:pPr>
      <w:r>
        <w:rPr>
          <w:rFonts w:ascii="ＭＳ 明朝" w:hAnsi="ＭＳ 明朝" w:hint="eastAsia"/>
          <w:color w:val="000000"/>
          <w:szCs w:val="21"/>
        </w:rPr>
        <w:t>（２）</w:t>
      </w:r>
      <w:r w:rsidR="00A93728" w:rsidRPr="00BD1885">
        <w:rPr>
          <w:rFonts w:ascii="ＭＳ 明朝" w:hAnsi="ＭＳ 明朝" w:hint="eastAsia"/>
          <w:color w:val="000000"/>
          <w:szCs w:val="21"/>
        </w:rPr>
        <w:t>大阪市暴力団排除条例（平成23年大阪市条例第10号）第</w:t>
      </w:r>
      <w:r w:rsidR="0070022F" w:rsidRPr="00BD1885">
        <w:rPr>
          <w:rFonts w:ascii="ＭＳ 明朝" w:hAnsi="ＭＳ 明朝" w:hint="eastAsia"/>
          <w:color w:val="000000"/>
          <w:szCs w:val="21"/>
        </w:rPr>
        <w:t>８</w:t>
      </w:r>
      <w:r w:rsidR="00A93728" w:rsidRPr="00BD1885">
        <w:rPr>
          <w:rFonts w:ascii="ＭＳ 明朝" w:hAnsi="ＭＳ 明朝" w:hint="eastAsia"/>
          <w:color w:val="000000"/>
          <w:szCs w:val="21"/>
        </w:rPr>
        <w:t>条第１項第</w:t>
      </w:r>
      <w:r w:rsidR="0070022F" w:rsidRPr="00BD1885">
        <w:rPr>
          <w:rFonts w:ascii="ＭＳ 明朝" w:hAnsi="ＭＳ 明朝" w:hint="eastAsia"/>
          <w:color w:val="000000"/>
          <w:szCs w:val="21"/>
        </w:rPr>
        <w:t>６</w:t>
      </w:r>
      <w:r w:rsidR="00A93728" w:rsidRPr="00BD1885">
        <w:rPr>
          <w:rFonts w:ascii="ＭＳ 明朝" w:hAnsi="ＭＳ 明朝" w:hint="eastAsia"/>
          <w:color w:val="000000"/>
          <w:szCs w:val="21"/>
        </w:rPr>
        <w:t>号に基づき、乙が同条例第</w:t>
      </w:r>
      <w:r w:rsidR="0070022F" w:rsidRPr="00BD1885">
        <w:rPr>
          <w:rFonts w:ascii="ＭＳ 明朝" w:hAnsi="ＭＳ 明朝" w:hint="eastAsia"/>
          <w:color w:val="000000"/>
          <w:szCs w:val="21"/>
        </w:rPr>
        <w:t>２</w:t>
      </w:r>
      <w:r w:rsidR="00A93728" w:rsidRPr="00BD1885">
        <w:rPr>
          <w:rFonts w:ascii="ＭＳ 明朝" w:hAnsi="ＭＳ 明朝" w:hint="eastAsia"/>
          <w:color w:val="000000"/>
          <w:szCs w:val="21"/>
        </w:rPr>
        <w:t>条第</w:t>
      </w:r>
      <w:r w:rsidR="0070022F" w:rsidRPr="00BD1885">
        <w:rPr>
          <w:rFonts w:ascii="ＭＳ 明朝" w:hAnsi="ＭＳ 明朝" w:hint="eastAsia"/>
          <w:color w:val="000000"/>
          <w:szCs w:val="21"/>
        </w:rPr>
        <w:t>２</w:t>
      </w:r>
      <w:r w:rsidR="00A93728" w:rsidRPr="00BD1885">
        <w:rPr>
          <w:rFonts w:ascii="ＭＳ 明朝" w:hAnsi="ＭＳ 明朝" w:hint="eastAsia"/>
          <w:color w:val="000000"/>
          <w:szCs w:val="21"/>
        </w:rPr>
        <w:t>号に規定する暴力団員または同条第</w:t>
      </w:r>
      <w:r w:rsidR="0070022F" w:rsidRPr="00BD1885">
        <w:rPr>
          <w:rFonts w:ascii="ＭＳ 明朝" w:hAnsi="ＭＳ 明朝" w:hint="eastAsia"/>
          <w:color w:val="000000"/>
          <w:szCs w:val="21"/>
        </w:rPr>
        <w:t>３</w:t>
      </w:r>
      <w:r w:rsidR="00A93728" w:rsidRPr="00BD1885">
        <w:rPr>
          <w:rFonts w:ascii="ＭＳ 明朝" w:hAnsi="ＭＳ 明朝" w:hint="eastAsia"/>
          <w:color w:val="000000"/>
          <w:szCs w:val="21"/>
        </w:rPr>
        <w:t>号に規定する暴力団密接関係者に該当すると認められる</w:t>
      </w:r>
      <w:r w:rsidRPr="009052A7">
        <w:rPr>
          <w:rFonts w:ascii="ＭＳ 明朝" w:hAnsi="ＭＳ 明朝" w:hint="eastAsia"/>
          <w:color w:val="000000"/>
          <w:szCs w:val="21"/>
        </w:rPr>
        <w:t>者</w:t>
      </w:r>
      <w:r w:rsidR="00A93728" w:rsidRPr="00BD1885">
        <w:rPr>
          <w:rFonts w:ascii="ＭＳ 明朝" w:hAnsi="ＭＳ 明朝" w:hint="eastAsia"/>
          <w:color w:val="000000"/>
          <w:szCs w:val="21"/>
        </w:rPr>
        <w:t>。</w:t>
      </w:r>
    </w:p>
    <w:p w14:paraId="2A2A7952" w14:textId="77777777" w:rsidR="001B4079" w:rsidRPr="00BD1885" w:rsidRDefault="001B4079" w:rsidP="00A93728">
      <w:pPr>
        <w:rPr>
          <w:rFonts w:ascii="ＭＳ 明朝" w:hAnsi="ＭＳ 明朝" w:hint="eastAsia"/>
          <w:color w:val="000000"/>
          <w:szCs w:val="21"/>
        </w:rPr>
      </w:pPr>
    </w:p>
    <w:p w14:paraId="3A7D0958"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（契約保証金の帰属）</w:t>
      </w:r>
    </w:p>
    <w:p w14:paraId="69DC448A"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2</w:t>
      </w:r>
      <w:r w:rsidR="000C20FA" w:rsidRPr="00BD1885">
        <w:rPr>
          <w:rFonts w:ascii="ＭＳ 明朝" w:hAnsi="ＭＳ 明朝" w:hint="eastAsia"/>
          <w:color w:val="000000"/>
          <w:szCs w:val="21"/>
        </w:rPr>
        <w:t>1</w:t>
      </w:r>
      <w:r w:rsidRPr="00BD1885">
        <w:rPr>
          <w:rFonts w:ascii="ＭＳ 明朝" w:hAnsi="ＭＳ 明朝" w:hint="eastAsia"/>
          <w:color w:val="000000"/>
          <w:szCs w:val="21"/>
        </w:rPr>
        <w:t>条　前条第２項の規定により本契約を解除したときは、第</w:t>
      </w:r>
      <w:r w:rsidR="000A3A27" w:rsidRPr="00BD1885">
        <w:rPr>
          <w:rFonts w:ascii="ＭＳ 明朝" w:hAnsi="ＭＳ 明朝" w:hint="eastAsia"/>
          <w:color w:val="000000"/>
          <w:szCs w:val="21"/>
        </w:rPr>
        <w:t>10</w:t>
      </w:r>
      <w:r w:rsidRPr="00BD1885">
        <w:rPr>
          <w:rFonts w:ascii="ＭＳ 明朝" w:hAnsi="ＭＳ 明朝" w:hint="eastAsia"/>
          <w:color w:val="000000"/>
          <w:szCs w:val="21"/>
        </w:rPr>
        <w:t>条に定める契約保証金は、違約金として甲に帰属する。</w:t>
      </w:r>
    </w:p>
    <w:p w14:paraId="423E5E97" w14:textId="77777777" w:rsidR="00212ED8" w:rsidRPr="00BD1885" w:rsidRDefault="00212ED8" w:rsidP="00A93728">
      <w:pPr>
        <w:rPr>
          <w:rFonts w:ascii="ＭＳ 明朝" w:hAnsi="ＭＳ 明朝" w:hint="eastAsia"/>
          <w:color w:val="000000"/>
          <w:szCs w:val="21"/>
        </w:rPr>
      </w:pPr>
      <w:r w:rsidRPr="00BD1885">
        <w:rPr>
          <w:rFonts w:ascii="ＭＳ 明朝" w:hAnsi="ＭＳ 明朝" w:hint="eastAsia"/>
          <w:color w:val="000000"/>
          <w:szCs w:val="21"/>
        </w:rPr>
        <w:t>２　前項に定める違約金は、第2</w:t>
      </w:r>
      <w:r w:rsidR="000A3A27" w:rsidRPr="00BD1885">
        <w:rPr>
          <w:rFonts w:ascii="ＭＳ 明朝" w:hAnsi="ＭＳ 明朝" w:hint="eastAsia"/>
          <w:color w:val="000000"/>
          <w:szCs w:val="21"/>
        </w:rPr>
        <w:t>3</w:t>
      </w:r>
      <w:r w:rsidRPr="00BD1885">
        <w:rPr>
          <w:rFonts w:ascii="ＭＳ 明朝" w:hAnsi="ＭＳ 明朝" w:hint="eastAsia"/>
          <w:color w:val="000000"/>
          <w:szCs w:val="21"/>
        </w:rPr>
        <w:t>条に定める損害賠償額の予定又はその一部と解釈しない。</w:t>
      </w:r>
    </w:p>
    <w:p w14:paraId="6DBF9561" w14:textId="77777777" w:rsidR="00C655F8" w:rsidRDefault="00C655F8" w:rsidP="00A93728">
      <w:pPr>
        <w:rPr>
          <w:rFonts w:ascii="ＭＳ 明朝" w:hAnsi="ＭＳ 明朝"/>
          <w:color w:val="000000"/>
          <w:szCs w:val="21"/>
        </w:rPr>
      </w:pPr>
    </w:p>
    <w:p w14:paraId="69D291DD"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（違約金）</w:t>
      </w:r>
    </w:p>
    <w:p w14:paraId="4E32AD37" w14:textId="0CAFCCBB" w:rsidR="00A93728" w:rsidRPr="002F6DCA" w:rsidRDefault="00A93728" w:rsidP="00A93728">
      <w:pPr>
        <w:rPr>
          <w:rFonts w:ascii="ＭＳ 明朝" w:hAnsi="ＭＳ 明朝" w:hint="eastAsia"/>
          <w:color w:val="000000"/>
          <w:sz w:val="16"/>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2</w:t>
      </w:r>
      <w:r w:rsidR="000C20FA" w:rsidRPr="00BD1885">
        <w:rPr>
          <w:rFonts w:ascii="ＭＳ 明朝" w:hAnsi="ＭＳ 明朝" w:hint="eastAsia"/>
          <w:color w:val="000000"/>
          <w:szCs w:val="21"/>
        </w:rPr>
        <w:t>2</w:t>
      </w:r>
      <w:r w:rsidRPr="00BD1885">
        <w:rPr>
          <w:rFonts w:ascii="ＭＳ 明朝" w:hAnsi="ＭＳ 明朝" w:hint="eastAsia"/>
          <w:color w:val="000000"/>
          <w:szCs w:val="21"/>
        </w:rPr>
        <w:t>条　乙は、第２条第</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項、第３条又は第</w:t>
      </w:r>
      <w:r w:rsidR="000A3A27" w:rsidRPr="00BD1885">
        <w:rPr>
          <w:rFonts w:ascii="ＭＳ 明朝" w:hAnsi="ＭＳ 明朝" w:hint="eastAsia"/>
          <w:color w:val="000000"/>
          <w:szCs w:val="21"/>
        </w:rPr>
        <w:t>13</w:t>
      </w:r>
      <w:r w:rsidRPr="00BD1885">
        <w:rPr>
          <w:rFonts w:ascii="ＭＳ 明朝" w:hAnsi="ＭＳ 明朝" w:hint="eastAsia"/>
          <w:color w:val="000000"/>
          <w:szCs w:val="21"/>
        </w:rPr>
        <w:t>条</w:t>
      </w:r>
      <w:del w:id="62" w:author="作成者">
        <w:r w:rsidRPr="00BD1885">
          <w:rPr>
            <w:rFonts w:ascii="ＭＳ 明朝" w:hAnsi="ＭＳ 明朝" w:hint="eastAsia"/>
            <w:color w:val="000000"/>
            <w:szCs w:val="21"/>
          </w:rPr>
          <w:delText>第</w:delText>
        </w:r>
        <w:r w:rsidR="0070022F" w:rsidRPr="00BD1885">
          <w:rPr>
            <w:rFonts w:ascii="ＭＳ 明朝" w:hAnsi="ＭＳ 明朝" w:hint="eastAsia"/>
            <w:color w:val="000000"/>
            <w:szCs w:val="21"/>
          </w:rPr>
          <w:delText>１</w:delText>
        </w:r>
        <w:r w:rsidRPr="00BD1885">
          <w:rPr>
            <w:rFonts w:ascii="ＭＳ 明朝" w:hAnsi="ＭＳ 明朝" w:hint="eastAsia"/>
            <w:color w:val="000000"/>
            <w:szCs w:val="21"/>
          </w:rPr>
          <w:delText>項</w:delText>
        </w:r>
        <w:r w:rsidR="0012450B">
          <w:rPr>
            <w:rFonts w:ascii="ＭＳ 明朝" w:hAnsi="ＭＳ 明朝" w:hint="eastAsia"/>
            <w:color w:val="000000"/>
            <w:szCs w:val="21"/>
          </w:rPr>
          <w:delText>、第２項</w:delText>
        </w:r>
      </w:del>
      <w:r w:rsidRPr="00BD1885">
        <w:rPr>
          <w:rFonts w:ascii="ＭＳ 明朝" w:hAnsi="ＭＳ 明朝" w:hint="eastAsia"/>
          <w:color w:val="000000"/>
          <w:szCs w:val="21"/>
        </w:rPr>
        <w:t>に定める義務に違反した</w:t>
      </w:r>
      <w:r w:rsidRPr="00D41994">
        <w:rPr>
          <w:rFonts w:ascii="ＭＳ 明朝" w:hAnsi="ＭＳ 明朝" w:hint="eastAsia"/>
          <w:color w:val="000000"/>
          <w:szCs w:val="21"/>
        </w:rPr>
        <w:t>とき</w:t>
      </w:r>
      <w:r w:rsidR="000A3A27" w:rsidRPr="00D41994">
        <w:rPr>
          <w:rFonts w:ascii="ＭＳ 明朝" w:hAnsi="ＭＳ 明朝" w:hint="eastAsia"/>
          <w:color w:val="000000"/>
          <w:szCs w:val="21"/>
        </w:rPr>
        <w:t>、または乙</w:t>
      </w:r>
      <w:r w:rsidR="00220B92" w:rsidRPr="00D41994">
        <w:rPr>
          <w:rFonts w:ascii="ＭＳ 明朝" w:hAnsi="ＭＳ 明朝" w:hint="eastAsia"/>
          <w:color w:val="000000"/>
          <w:szCs w:val="21"/>
        </w:rPr>
        <w:t>の</w:t>
      </w:r>
      <w:del w:id="63" w:author="作成者">
        <w:r w:rsidR="00220B92" w:rsidRPr="00D41994">
          <w:rPr>
            <w:rFonts w:ascii="ＭＳ 明朝" w:hAnsi="ＭＳ 明朝" w:hint="eastAsia"/>
            <w:color w:val="000000"/>
            <w:szCs w:val="21"/>
          </w:rPr>
          <w:delText>責</w:delText>
        </w:r>
      </w:del>
      <w:ins w:id="64" w:author="作成者">
        <w:r w:rsidR="00220B92" w:rsidRPr="00D41994">
          <w:rPr>
            <w:rFonts w:ascii="ＭＳ 明朝" w:hAnsi="ＭＳ 明朝" w:hint="eastAsia"/>
            <w:color w:val="000000"/>
            <w:szCs w:val="21"/>
          </w:rPr>
          <w:t>責</w:t>
        </w:r>
        <w:r w:rsidR="000A416F">
          <w:rPr>
            <w:rFonts w:ascii="ＭＳ 明朝" w:hAnsi="ＭＳ 明朝" w:hint="eastAsia"/>
            <w:color w:val="000000"/>
            <w:szCs w:val="21"/>
          </w:rPr>
          <w:t>任</w:t>
        </w:r>
      </w:ins>
      <w:r w:rsidR="00220B92" w:rsidRPr="00D41994">
        <w:rPr>
          <w:rFonts w:ascii="ＭＳ 明朝" w:hAnsi="ＭＳ 明朝" w:hint="eastAsia"/>
          <w:color w:val="000000"/>
          <w:szCs w:val="21"/>
        </w:rPr>
        <w:t>によ</w:t>
      </w:r>
      <w:r w:rsidR="00220B92" w:rsidRPr="00D41994">
        <w:rPr>
          <w:rFonts w:ascii="ＭＳ 明朝" w:hAnsi="ＭＳ 明朝" w:hint="eastAsia"/>
          <w:color w:val="000000"/>
          <w:szCs w:val="21"/>
        </w:rPr>
        <w:lastRenderedPageBreak/>
        <w:t>り</w:t>
      </w:r>
      <w:r w:rsidR="000A3A27" w:rsidRPr="00D41994">
        <w:rPr>
          <w:rFonts w:ascii="ＭＳ 明朝" w:hAnsi="ＭＳ 明朝" w:hint="eastAsia"/>
          <w:color w:val="000000"/>
          <w:szCs w:val="21"/>
        </w:rPr>
        <w:t>基本協定が解除となった</w:t>
      </w:r>
      <w:r w:rsidR="000A3A27" w:rsidRPr="00BD1885">
        <w:rPr>
          <w:rFonts w:ascii="ＭＳ 明朝" w:hAnsi="ＭＳ 明朝" w:hint="eastAsia"/>
          <w:color w:val="000000"/>
          <w:szCs w:val="21"/>
        </w:rPr>
        <w:t>場合</w:t>
      </w:r>
      <w:r w:rsidRPr="00BD1885">
        <w:rPr>
          <w:rFonts w:ascii="ＭＳ 明朝" w:hAnsi="ＭＳ 明朝" w:hint="eastAsia"/>
          <w:color w:val="000000"/>
          <w:szCs w:val="21"/>
        </w:rPr>
        <w:t>は、賃料年額に相当する額を違約金として甲の指定する期間内に甲に支払う。</w:t>
      </w:r>
    </w:p>
    <w:p w14:paraId="092C0055" w14:textId="7682A004"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２　乙は、第1</w:t>
      </w:r>
      <w:r w:rsidR="000A3A27" w:rsidRPr="00BD1885">
        <w:rPr>
          <w:rFonts w:ascii="ＭＳ 明朝" w:hAnsi="ＭＳ 明朝" w:hint="eastAsia"/>
          <w:color w:val="000000"/>
          <w:szCs w:val="21"/>
        </w:rPr>
        <w:t>2</w:t>
      </w:r>
      <w:r w:rsidRPr="00BD1885">
        <w:rPr>
          <w:rFonts w:ascii="ＭＳ 明朝" w:hAnsi="ＭＳ 明朝" w:hint="eastAsia"/>
          <w:color w:val="000000"/>
          <w:szCs w:val="21"/>
        </w:rPr>
        <w:t>条第</w:t>
      </w:r>
      <w:r w:rsidR="0070022F" w:rsidRPr="00BD1885">
        <w:rPr>
          <w:rFonts w:ascii="ＭＳ 明朝" w:hAnsi="ＭＳ 明朝" w:hint="eastAsia"/>
          <w:color w:val="000000"/>
          <w:szCs w:val="21"/>
        </w:rPr>
        <w:t>１</w:t>
      </w:r>
      <w:r w:rsidRPr="00BD1885">
        <w:rPr>
          <w:rFonts w:ascii="ＭＳ 明朝" w:hAnsi="ＭＳ 明朝" w:hint="eastAsia"/>
          <w:color w:val="000000"/>
          <w:szCs w:val="21"/>
        </w:rPr>
        <w:t>項の増改築等に係る事前</w:t>
      </w:r>
      <w:del w:id="65" w:author="作成者">
        <w:r w:rsidRPr="00BD1885">
          <w:rPr>
            <w:rFonts w:ascii="ＭＳ 明朝" w:hAnsi="ＭＳ 明朝" w:hint="eastAsia"/>
            <w:color w:val="000000"/>
            <w:szCs w:val="21"/>
          </w:rPr>
          <w:delText>承認</w:delText>
        </w:r>
      </w:del>
      <w:ins w:id="66" w:author="作成者">
        <w:r w:rsidR="002F06F7">
          <w:rPr>
            <w:rFonts w:ascii="ＭＳ 明朝" w:hAnsi="ＭＳ 明朝" w:hint="eastAsia"/>
            <w:color w:val="000000"/>
            <w:szCs w:val="21"/>
          </w:rPr>
          <w:t>承諾</w:t>
        </w:r>
      </w:ins>
      <w:r w:rsidRPr="00BD1885">
        <w:rPr>
          <w:rFonts w:ascii="ＭＳ 明朝" w:hAnsi="ＭＳ 明朝" w:hint="eastAsia"/>
          <w:color w:val="000000"/>
          <w:szCs w:val="21"/>
        </w:rPr>
        <w:t>を</w:t>
      </w:r>
      <w:del w:id="67" w:author="作成者">
        <w:r w:rsidRPr="00BD1885">
          <w:rPr>
            <w:rFonts w:ascii="ＭＳ 明朝" w:hAnsi="ＭＳ 明朝" w:hint="eastAsia"/>
            <w:color w:val="000000"/>
            <w:szCs w:val="21"/>
          </w:rPr>
          <w:delText>受ける</w:delText>
        </w:r>
      </w:del>
      <w:ins w:id="68" w:author="作成者">
        <w:r w:rsidR="002F06F7">
          <w:rPr>
            <w:rFonts w:ascii="ＭＳ 明朝" w:hAnsi="ＭＳ 明朝" w:hint="eastAsia"/>
            <w:color w:val="000000"/>
            <w:szCs w:val="21"/>
          </w:rPr>
          <w:t>得る</w:t>
        </w:r>
      </w:ins>
      <w:r w:rsidRPr="00BD1885">
        <w:rPr>
          <w:rFonts w:ascii="ＭＳ 明朝" w:hAnsi="ＭＳ 明朝" w:hint="eastAsia"/>
          <w:color w:val="000000"/>
          <w:szCs w:val="21"/>
        </w:rPr>
        <w:t>義務又は第</w:t>
      </w:r>
      <w:r w:rsidR="00A3191D" w:rsidRPr="00BD1885">
        <w:rPr>
          <w:rFonts w:ascii="ＭＳ 明朝" w:hAnsi="ＭＳ 明朝" w:hint="eastAsia"/>
          <w:color w:val="000000"/>
          <w:szCs w:val="21"/>
        </w:rPr>
        <w:t>19</w:t>
      </w:r>
      <w:r w:rsidRPr="00BD1885">
        <w:rPr>
          <w:rFonts w:ascii="ＭＳ 明朝" w:hAnsi="ＭＳ 明朝" w:hint="eastAsia"/>
          <w:color w:val="000000"/>
          <w:szCs w:val="21"/>
        </w:rPr>
        <w:t>条に定める義務に違反したときは、賃料</w:t>
      </w:r>
      <w:r w:rsidR="0070022F" w:rsidRPr="00BD1885">
        <w:rPr>
          <w:rFonts w:ascii="ＭＳ 明朝" w:hAnsi="ＭＳ 明朝" w:hint="eastAsia"/>
          <w:color w:val="000000"/>
          <w:szCs w:val="21"/>
        </w:rPr>
        <w:t>４</w:t>
      </w:r>
      <w:r w:rsidRPr="00BD1885">
        <w:rPr>
          <w:rFonts w:ascii="ＭＳ 明朝" w:hAnsi="ＭＳ 明朝" w:hint="eastAsia"/>
          <w:color w:val="000000"/>
          <w:szCs w:val="21"/>
        </w:rPr>
        <w:t>月分に相当する額を違約金として甲の指定する期間内に甲に支払う。</w:t>
      </w:r>
    </w:p>
    <w:p w14:paraId="78157F30"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３　第</w:t>
      </w:r>
      <w:r w:rsidR="00AC2E0B" w:rsidRPr="00BD1885">
        <w:rPr>
          <w:rFonts w:ascii="ＭＳ 明朝" w:hAnsi="ＭＳ 明朝" w:hint="eastAsia"/>
          <w:color w:val="000000"/>
          <w:szCs w:val="21"/>
        </w:rPr>
        <w:t>20</w:t>
      </w:r>
      <w:r w:rsidRPr="00BD1885">
        <w:rPr>
          <w:rFonts w:ascii="ＭＳ 明朝" w:hAnsi="ＭＳ 明朝" w:hint="eastAsia"/>
          <w:color w:val="000000"/>
          <w:szCs w:val="21"/>
        </w:rPr>
        <w:t>条第３項の規定により契約が解除された場合においては、乙は、賃料18月分に相当する額を違約金として甲の指定する期間内に甲に支払う。</w:t>
      </w:r>
    </w:p>
    <w:p w14:paraId="6BBD4B1F"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４　前３項に定める違約金は、第</w:t>
      </w:r>
      <w:r w:rsidR="000A3A27" w:rsidRPr="00BD1885">
        <w:rPr>
          <w:rFonts w:ascii="ＭＳ 明朝" w:hAnsi="ＭＳ 明朝" w:hint="eastAsia"/>
          <w:color w:val="000000"/>
          <w:szCs w:val="21"/>
        </w:rPr>
        <w:t>23</w:t>
      </w:r>
      <w:r w:rsidRPr="00BD1885">
        <w:rPr>
          <w:rFonts w:ascii="ＭＳ 明朝" w:hAnsi="ＭＳ 明朝" w:hint="eastAsia"/>
          <w:color w:val="000000"/>
          <w:szCs w:val="21"/>
        </w:rPr>
        <w:t>条に定める損害賠償額の予定又はその一部と解釈しない。</w:t>
      </w:r>
    </w:p>
    <w:p w14:paraId="57F7D9AC" w14:textId="77777777" w:rsidR="00A93728" w:rsidRPr="00BD1885" w:rsidRDefault="00A93728" w:rsidP="00A93728">
      <w:pPr>
        <w:rPr>
          <w:rFonts w:ascii="ＭＳ 明朝" w:hAnsi="ＭＳ 明朝"/>
          <w:color w:val="000000"/>
          <w:szCs w:val="21"/>
        </w:rPr>
      </w:pPr>
    </w:p>
    <w:p w14:paraId="5A668D99"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（損害賠償）</w:t>
      </w:r>
    </w:p>
    <w:p w14:paraId="2B5318ED" w14:textId="0C419DDC"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2</w:t>
      </w:r>
      <w:r w:rsidR="000C20FA" w:rsidRPr="00BD1885">
        <w:rPr>
          <w:rFonts w:ascii="ＭＳ 明朝" w:hAnsi="ＭＳ 明朝" w:hint="eastAsia"/>
          <w:color w:val="000000"/>
          <w:szCs w:val="21"/>
        </w:rPr>
        <w:t>3</w:t>
      </w:r>
      <w:r w:rsidRPr="00BD1885">
        <w:rPr>
          <w:rFonts w:ascii="ＭＳ 明朝" w:hAnsi="ＭＳ 明朝" w:hint="eastAsia"/>
          <w:color w:val="000000"/>
          <w:szCs w:val="21"/>
        </w:rPr>
        <w:t>条　乙は、本契約に定める義務を履行しないため甲に損害を与えたとき又は第</w:t>
      </w:r>
      <w:r w:rsidR="000A3A27" w:rsidRPr="00BD1885">
        <w:rPr>
          <w:rFonts w:ascii="ＭＳ 明朝" w:hAnsi="ＭＳ 明朝" w:hint="eastAsia"/>
          <w:color w:val="000000"/>
          <w:szCs w:val="21"/>
        </w:rPr>
        <w:t>20</w:t>
      </w:r>
      <w:r w:rsidRPr="00BD1885">
        <w:rPr>
          <w:rFonts w:ascii="ＭＳ 明朝" w:hAnsi="ＭＳ 明朝" w:hint="eastAsia"/>
          <w:color w:val="000000"/>
          <w:szCs w:val="21"/>
        </w:rPr>
        <w:t>条の規定により本契約を解除した場合において甲に損害</w:t>
      </w:r>
      <w:del w:id="69" w:author="作成者">
        <w:r w:rsidRPr="00BD1885">
          <w:rPr>
            <w:rFonts w:ascii="ＭＳ 明朝" w:hAnsi="ＭＳ 明朝" w:hint="eastAsia"/>
            <w:color w:val="000000"/>
            <w:szCs w:val="21"/>
          </w:rPr>
          <w:delText>あるときは</w:delText>
        </w:r>
      </w:del>
      <w:ins w:id="70" w:author="作成者">
        <w:r w:rsidR="00031775">
          <w:rPr>
            <w:rFonts w:ascii="ＭＳ 明朝" w:hAnsi="ＭＳ 明朝" w:hint="eastAsia"/>
            <w:color w:val="000000"/>
            <w:szCs w:val="21"/>
          </w:rPr>
          <w:t>が</w:t>
        </w:r>
        <w:r w:rsidRPr="00BD1885">
          <w:rPr>
            <w:rFonts w:ascii="ＭＳ 明朝" w:hAnsi="ＭＳ 明朝" w:hint="eastAsia"/>
            <w:color w:val="000000"/>
            <w:szCs w:val="21"/>
          </w:rPr>
          <w:t>あるときは</w:t>
        </w:r>
      </w:ins>
      <w:r w:rsidRPr="00BD1885">
        <w:rPr>
          <w:rFonts w:ascii="ＭＳ 明朝" w:hAnsi="ＭＳ 明朝" w:hint="eastAsia"/>
          <w:color w:val="000000"/>
          <w:szCs w:val="21"/>
        </w:rPr>
        <w:t>、その損害を賠償しなければならない。</w:t>
      </w:r>
    </w:p>
    <w:p w14:paraId="2DEFF69E" w14:textId="77777777" w:rsidR="00A93728" w:rsidRPr="00BD1885" w:rsidRDefault="00A93728" w:rsidP="00A93728">
      <w:pPr>
        <w:rPr>
          <w:rFonts w:ascii="ＭＳ 明朝" w:hAnsi="ＭＳ 明朝"/>
          <w:color w:val="000000"/>
          <w:szCs w:val="21"/>
        </w:rPr>
      </w:pPr>
    </w:p>
    <w:p w14:paraId="69D4DFEA"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（既納金の損害金への充当等）</w:t>
      </w:r>
    </w:p>
    <w:p w14:paraId="269F1004"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2</w:t>
      </w:r>
      <w:r w:rsidR="000C20FA" w:rsidRPr="00BD1885">
        <w:rPr>
          <w:rFonts w:ascii="ＭＳ 明朝" w:hAnsi="ＭＳ 明朝" w:hint="eastAsia"/>
          <w:color w:val="000000"/>
          <w:szCs w:val="21"/>
        </w:rPr>
        <w:t>4</w:t>
      </w:r>
      <w:r w:rsidRPr="00BD1885">
        <w:rPr>
          <w:rFonts w:ascii="ＭＳ 明朝" w:hAnsi="ＭＳ 明朝" w:hint="eastAsia"/>
          <w:color w:val="000000"/>
          <w:szCs w:val="21"/>
        </w:rPr>
        <w:t>条　第</w:t>
      </w:r>
      <w:r w:rsidR="00A3191D" w:rsidRPr="00BD1885">
        <w:rPr>
          <w:rFonts w:ascii="ＭＳ 明朝" w:hAnsi="ＭＳ 明朝" w:hint="eastAsia"/>
          <w:color w:val="000000"/>
          <w:szCs w:val="21"/>
        </w:rPr>
        <w:t>20</w:t>
      </w:r>
      <w:r w:rsidRPr="00BD1885">
        <w:rPr>
          <w:rFonts w:ascii="ＭＳ 明朝" w:hAnsi="ＭＳ 明朝" w:hint="eastAsia"/>
          <w:color w:val="000000"/>
          <w:szCs w:val="21"/>
        </w:rPr>
        <w:t>条の規定により本契約を解除した場合において、第</w:t>
      </w:r>
      <w:r w:rsidR="00A3191D" w:rsidRPr="00BD1885">
        <w:rPr>
          <w:rFonts w:ascii="ＭＳ 明朝" w:hAnsi="ＭＳ 明朝" w:hint="eastAsia"/>
          <w:color w:val="000000"/>
          <w:szCs w:val="21"/>
        </w:rPr>
        <w:t>10</w:t>
      </w:r>
      <w:r w:rsidRPr="00BD1885">
        <w:rPr>
          <w:rFonts w:ascii="ＭＳ 明朝" w:hAnsi="ＭＳ 明朝" w:hint="eastAsia"/>
          <w:color w:val="000000"/>
          <w:szCs w:val="21"/>
        </w:rPr>
        <w:t>条第２項及び第４項の規定は既納の賃料についても準用する。</w:t>
      </w:r>
    </w:p>
    <w:p w14:paraId="3F363488" w14:textId="77777777" w:rsidR="00A93728" w:rsidRPr="00BD1885" w:rsidRDefault="00A93728" w:rsidP="00A93728">
      <w:pPr>
        <w:rPr>
          <w:rFonts w:ascii="ＭＳ 明朝" w:hAnsi="ＭＳ 明朝"/>
          <w:color w:val="000000"/>
          <w:szCs w:val="21"/>
        </w:rPr>
      </w:pPr>
    </w:p>
    <w:p w14:paraId="1D8A1F66"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（原状回復義務）</w:t>
      </w:r>
    </w:p>
    <w:p w14:paraId="56E3454D" w14:textId="4C51C3AF" w:rsidR="00706B18" w:rsidRPr="00BD1885" w:rsidRDefault="00A93728" w:rsidP="00A93728">
      <w:pPr>
        <w:rPr>
          <w:rFonts w:ascii="ＭＳ 明朝" w:hAnsi="ＭＳ 明朝"/>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2</w:t>
      </w:r>
      <w:r w:rsidR="000C20FA" w:rsidRPr="00BD1885">
        <w:rPr>
          <w:rFonts w:ascii="ＭＳ 明朝" w:hAnsi="ＭＳ 明朝" w:hint="eastAsia"/>
          <w:color w:val="000000"/>
          <w:szCs w:val="21"/>
        </w:rPr>
        <w:t>5</w:t>
      </w:r>
      <w:r w:rsidRPr="00BD1885">
        <w:rPr>
          <w:rFonts w:ascii="ＭＳ 明朝" w:hAnsi="ＭＳ 明朝" w:hint="eastAsia"/>
          <w:color w:val="000000"/>
          <w:szCs w:val="21"/>
        </w:rPr>
        <w:t>条</w:t>
      </w:r>
      <w:r w:rsidR="00860DE1">
        <w:rPr>
          <w:rFonts w:ascii="ＭＳ 明朝" w:hAnsi="ＭＳ 明朝" w:hint="eastAsia"/>
          <w:color w:val="000000"/>
          <w:szCs w:val="21"/>
        </w:rPr>
        <w:t xml:space="preserve">　</w:t>
      </w:r>
      <w:r w:rsidRPr="00BD1885">
        <w:rPr>
          <w:rFonts w:ascii="ＭＳ 明朝" w:hAnsi="ＭＳ 明朝" w:hint="eastAsia"/>
          <w:color w:val="000000"/>
          <w:szCs w:val="21"/>
        </w:rPr>
        <w:t>乙は、賃貸借期間満了のときはその期日に、また契約解除の通知を受けたときは甲の指定する期日までに、甲が</w:t>
      </w:r>
      <w:del w:id="71" w:author="作成者">
        <w:r w:rsidRPr="00BD1885">
          <w:rPr>
            <w:rFonts w:ascii="ＭＳ 明朝" w:hAnsi="ＭＳ 明朝" w:hint="eastAsia"/>
            <w:color w:val="000000"/>
            <w:szCs w:val="21"/>
          </w:rPr>
          <w:delText>承認</w:delText>
        </w:r>
      </w:del>
      <w:ins w:id="72" w:author="作成者">
        <w:r w:rsidR="002F06F7">
          <w:rPr>
            <w:rFonts w:ascii="ＭＳ 明朝" w:hAnsi="ＭＳ 明朝" w:hint="eastAsia"/>
            <w:color w:val="000000"/>
            <w:szCs w:val="21"/>
          </w:rPr>
          <w:t>承諾</w:t>
        </w:r>
      </w:ins>
      <w:r w:rsidRPr="00BD1885">
        <w:rPr>
          <w:rFonts w:ascii="ＭＳ 明朝" w:hAnsi="ＭＳ 明朝" w:hint="eastAsia"/>
          <w:color w:val="000000"/>
          <w:szCs w:val="21"/>
        </w:rPr>
        <w:t>する場合を除き、乙の負担において</w:t>
      </w:r>
      <w:r w:rsidR="00DA61F3" w:rsidRPr="00BD1885">
        <w:rPr>
          <w:rFonts w:ascii="ＭＳ 明朝" w:hAnsi="ＭＳ 明朝" w:hint="eastAsia"/>
          <w:color w:val="000000"/>
          <w:szCs w:val="21"/>
        </w:rPr>
        <w:t>、本件土地において、地下も含め、物件調書で指定するものを除いた全ての建物及び工作物等を撤去し、更地にした状態</w:t>
      </w:r>
      <w:r w:rsidR="009E6D4F">
        <w:rPr>
          <w:rFonts w:ascii="ＭＳ 明朝" w:hAnsi="ＭＳ 明朝" w:hint="eastAsia"/>
          <w:color w:val="000000"/>
          <w:szCs w:val="21"/>
        </w:rPr>
        <w:t>（以下、「原状」という。）</w:t>
      </w:r>
      <w:r w:rsidR="00DA61F3" w:rsidRPr="00BD1885">
        <w:rPr>
          <w:rFonts w:ascii="ＭＳ 明朝" w:hAnsi="ＭＳ 明朝" w:hint="eastAsia"/>
          <w:color w:val="000000"/>
          <w:szCs w:val="21"/>
        </w:rPr>
        <w:t>と</w:t>
      </w:r>
      <w:r w:rsidR="003A4299" w:rsidRPr="00BD1885">
        <w:rPr>
          <w:rFonts w:ascii="ＭＳ 明朝" w:hAnsi="ＭＳ 明朝" w:hint="eastAsia"/>
          <w:color w:val="000000"/>
          <w:szCs w:val="21"/>
        </w:rPr>
        <w:t>した</w:t>
      </w:r>
      <w:r w:rsidRPr="00BD1885">
        <w:rPr>
          <w:rFonts w:ascii="ＭＳ 明朝" w:hAnsi="ＭＳ 明朝" w:hint="eastAsia"/>
          <w:color w:val="000000"/>
          <w:szCs w:val="21"/>
        </w:rPr>
        <w:t>上、甲乙立会いのもとに甲に返還しなければならない。</w:t>
      </w:r>
      <w:r w:rsidR="0085492D" w:rsidRPr="00BD1885">
        <w:rPr>
          <w:rFonts w:ascii="ＭＳ 明朝" w:hAnsi="ＭＳ 明朝" w:hint="eastAsia"/>
          <w:color w:val="000000"/>
          <w:szCs w:val="21"/>
        </w:rPr>
        <w:t>ただし、第20条の規定により甲が契約を解除した場合、契約解除の日において本件土地に現存する全ての建物及び工作物の取り扱いは基本協定第</w:t>
      </w:r>
      <w:r w:rsidR="0061680E">
        <w:rPr>
          <w:rFonts w:ascii="ＭＳ 明朝" w:hAnsi="ＭＳ 明朝" w:hint="eastAsia"/>
          <w:color w:val="000000"/>
          <w:szCs w:val="21"/>
        </w:rPr>
        <w:t>８</w:t>
      </w:r>
      <w:r w:rsidR="0085492D" w:rsidRPr="00BD1885">
        <w:rPr>
          <w:rFonts w:ascii="ＭＳ 明朝" w:hAnsi="ＭＳ 明朝" w:hint="eastAsia"/>
          <w:color w:val="000000"/>
          <w:szCs w:val="21"/>
        </w:rPr>
        <w:t>条第２項の規定によるものとする。</w:t>
      </w:r>
    </w:p>
    <w:p w14:paraId="67E66C1E" w14:textId="77777777" w:rsidR="00A93728" w:rsidRPr="00BD1885" w:rsidRDefault="00706B18" w:rsidP="00A93728">
      <w:pPr>
        <w:rPr>
          <w:rFonts w:ascii="ＭＳ 明朝" w:hAnsi="ＭＳ 明朝"/>
          <w:color w:val="000000"/>
          <w:szCs w:val="21"/>
        </w:rPr>
      </w:pPr>
      <w:r w:rsidRPr="00BD1885">
        <w:rPr>
          <w:rFonts w:ascii="ＭＳ 明朝" w:hAnsi="ＭＳ 明朝" w:hint="eastAsia"/>
          <w:color w:val="000000"/>
          <w:szCs w:val="21"/>
        </w:rPr>
        <w:t>２</w:t>
      </w:r>
      <w:r w:rsidR="00F47111" w:rsidRPr="00BD1885">
        <w:rPr>
          <w:rFonts w:ascii="ＭＳ 明朝" w:hAnsi="ＭＳ 明朝" w:hint="eastAsia"/>
          <w:color w:val="000000"/>
          <w:szCs w:val="21"/>
        </w:rPr>
        <w:t xml:space="preserve"> </w:t>
      </w:r>
      <w:r w:rsidRPr="00BD1885">
        <w:rPr>
          <w:rFonts w:ascii="ＭＳ 明朝" w:hAnsi="ＭＳ 明朝" w:hint="eastAsia"/>
          <w:color w:val="000000"/>
          <w:szCs w:val="21"/>
        </w:rPr>
        <w:t>乙</w:t>
      </w:r>
      <w:r w:rsidR="00F47111" w:rsidRPr="00BD1885">
        <w:rPr>
          <w:rFonts w:ascii="ＭＳ 明朝" w:hAnsi="ＭＳ 明朝" w:hint="eastAsia"/>
          <w:color w:val="000000"/>
          <w:szCs w:val="21"/>
        </w:rPr>
        <w:t>は、第</w:t>
      </w:r>
      <w:r w:rsidRPr="00BD1885">
        <w:rPr>
          <w:rFonts w:ascii="ＭＳ 明朝" w:hAnsi="ＭＳ 明朝" w:hint="eastAsia"/>
          <w:color w:val="000000"/>
          <w:szCs w:val="21"/>
        </w:rPr>
        <w:t>1</w:t>
      </w:r>
      <w:r w:rsidR="00A3191D" w:rsidRPr="00BD1885">
        <w:rPr>
          <w:rFonts w:ascii="ＭＳ 明朝" w:hAnsi="ＭＳ 明朝" w:hint="eastAsia"/>
          <w:color w:val="000000"/>
          <w:szCs w:val="21"/>
        </w:rPr>
        <w:t>3</w:t>
      </w:r>
      <w:r w:rsidR="00F47111" w:rsidRPr="00BD1885">
        <w:rPr>
          <w:rFonts w:ascii="ＭＳ 明朝" w:hAnsi="ＭＳ 明朝" w:hint="eastAsia"/>
          <w:color w:val="000000"/>
          <w:szCs w:val="21"/>
        </w:rPr>
        <w:t>条第１項</w:t>
      </w:r>
      <w:r w:rsidRPr="00BD1885">
        <w:rPr>
          <w:rFonts w:ascii="ＭＳ 明朝" w:hAnsi="ＭＳ 明朝" w:hint="eastAsia"/>
          <w:color w:val="000000"/>
          <w:szCs w:val="21"/>
        </w:rPr>
        <w:t>に基づき</w:t>
      </w:r>
      <w:r w:rsidR="00F47111" w:rsidRPr="00BD1885">
        <w:rPr>
          <w:rFonts w:ascii="ＭＳ 明朝" w:hAnsi="ＭＳ 明朝" w:hint="eastAsia"/>
          <w:color w:val="000000"/>
          <w:szCs w:val="21"/>
        </w:rPr>
        <w:t>、</w:t>
      </w:r>
      <w:r w:rsidRPr="00BD1885">
        <w:rPr>
          <w:rFonts w:ascii="ＭＳ 明朝" w:hAnsi="ＭＳ 明朝" w:hint="eastAsia"/>
          <w:color w:val="000000"/>
          <w:szCs w:val="21"/>
        </w:rPr>
        <w:t>一般顧客への民間施設の分譲を目的とした転貸等により本件定期借地権が第三者の権利の対象となっている場合、本件定期借地権の借地期間満了までに、</w:t>
      </w:r>
      <w:r w:rsidR="00F47111" w:rsidRPr="00BD1885">
        <w:rPr>
          <w:rFonts w:ascii="ＭＳ 明朝" w:hAnsi="ＭＳ 明朝" w:hint="eastAsia"/>
          <w:color w:val="000000"/>
          <w:szCs w:val="21"/>
        </w:rPr>
        <w:t>民間施設の居住者を退去</w:t>
      </w:r>
      <w:r w:rsidR="009C026B" w:rsidRPr="00BD1885">
        <w:rPr>
          <w:rFonts w:ascii="ＭＳ 明朝" w:hAnsi="ＭＳ 明朝" w:hint="eastAsia"/>
          <w:color w:val="000000"/>
          <w:szCs w:val="21"/>
        </w:rPr>
        <w:t>させる</w:t>
      </w:r>
      <w:r w:rsidRPr="00BD1885">
        <w:rPr>
          <w:rFonts w:ascii="ＭＳ 明朝" w:hAnsi="ＭＳ 明朝" w:hint="eastAsia"/>
          <w:color w:val="000000"/>
          <w:szCs w:val="21"/>
        </w:rPr>
        <w:t>等、</w:t>
      </w:r>
      <w:r w:rsidR="009C026B" w:rsidRPr="00BD1885">
        <w:rPr>
          <w:rFonts w:ascii="ＭＳ 明朝" w:hAnsi="ＭＳ 明朝" w:hint="eastAsia"/>
          <w:color w:val="000000"/>
          <w:szCs w:val="21"/>
        </w:rPr>
        <w:t>第三者の権利を消滅させた上で、本件土地を</w:t>
      </w:r>
      <w:r w:rsidR="009D5A8E" w:rsidRPr="00BD1885">
        <w:rPr>
          <w:rFonts w:ascii="ＭＳ 明朝" w:hAnsi="ＭＳ 明朝" w:hint="eastAsia"/>
          <w:color w:val="000000"/>
          <w:szCs w:val="21"/>
        </w:rPr>
        <w:t>原状回復し</w:t>
      </w:r>
      <w:r w:rsidR="00DA61F3" w:rsidRPr="00BD1885">
        <w:rPr>
          <w:rFonts w:ascii="ＭＳ 明朝" w:hAnsi="ＭＳ 明朝" w:hint="eastAsia"/>
          <w:color w:val="000000"/>
          <w:szCs w:val="21"/>
        </w:rPr>
        <w:t>、</w:t>
      </w:r>
      <w:r w:rsidR="009C026B" w:rsidRPr="00BD1885">
        <w:rPr>
          <w:rFonts w:ascii="ＭＳ 明朝" w:hAnsi="ＭＳ 明朝" w:hint="eastAsia"/>
          <w:color w:val="000000"/>
          <w:szCs w:val="21"/>
        </w:rPr>
        <w:t>甲に</w:t>
      </w:r>
      <w:r w:rsidR="00F47111" w:rsidRPr="00BD1885">
        <w:rPr>
          <w:rFonts w:ascii="ＭＳ 明朝" w:hAnsi="ＭＳ 明朝" w:hint="eastAsia"/>
          <w:color w:val="000000"/>
          <w:szCs w:val="21"/>
        </w:rPr>
        <w:t>返還する</w:t>
      </w:r>
      <w:r w:rsidR="009C026B" w:rsidRPr="00BD1885">
        <w:rPr>
          <w:rFonts w:ascii="ＭＳ 明朝" w:hAnsi="ＭＳ 明朝" w:hint="eastAsia"/>
          <w:color w:val="000000"/>
          <w:szCs w:val="21"/>
        </w:rPr>
        <w:t>こととする</w:t>
      </w:r>
      <w:r w:rsidR="00F47111" w:rsidRPr="00BD1885">
        <w:rPr>
          <w:rFonts w:ascii="ＭＳ 明朝" w:hAnsi="ＭＳ 明朝" w:hint="eastAsia"/>
          <w:color w:val="000000"/>
          <w:szCs w:val="21"/>
        </w:rPr>
        <w:t>。</w:t>
      </w:r>
    </w:p>
    <w:p w14:paraId="0DCEB03D" w14:textId="77777777" w:rsidR="00F63BC2" w:rsidRPr="00BD1885" w:rsidRDefault="009C026B" w:rsidP="00A93728">
      <w:pPr>
        <w:rPr>
          <w:rFonts w:ascii="ＭＳ 明朝" w:hAnsi="ＭＳ 明朝" w:hint="eastAsia"/>
          <w:color w:val="000000"/>
          <w:szCs w:val="21"/>
        </w:rPr>
      </w:pPr>
      <w:r w:rsidRPr="00BD1885">
        <w:rPr>
          <w:rFonts w:ascii="ＭＳ 明朝" w:hAnsi="ＭＳ 明朝" w:hint="eastAsia"/>
          <w:color w:val="000000"/>
          <w:szCs w:val="21"/>
        </w:rPr>
        <w:t>３</w:t>
      </w:r>
      <w:r w:rsidR="00F63BC2" w:rsidRPr="00BD1885">
        <w:rPr>
          <w:rFonts w:ascii="ＭＳ 明朝" w:hAnsi="ＭＳ 明朝" w:hint="eastAsia"/>
          <w:color w:val="000000"/>
          <w:szCs w:val="21"/>
        </w:rPr>
        <w:t xml:space="preserve">　本件土地上に甲が区分所有す</w:t>
      </w:r>
      <w:r w:rsidR="002623E0" w:rsidRPr="00BD1885">
        <w:rPr>
          <w:rFonts w:ascii="ＭＳ 明朝" w:hAnsi="ＭＳ 明朝" w:hint="eastAsia"/>
          <w:color w:val="000000"/>
          <w:szCs w:val="21"/>
        </w:rPr>
        <w:t>る建物等は、</w:t>
      </w:r>
      <w:r w:rsidR="00210B74" w:rsidRPr="00BD1885">
        <w:rPr>
          <w:rFonts w:ascii="ＭＳ 明朝" w:hAnsi="ＭＳ 明朝" w:hint="eastAsia"/>
          <w:color w:val="000000"/>
          <w:szCs w:val="21"/>
        </w:rPr>
        <w:t>甲の負担により</w:t>
      </w:r>
      <w:r w:rsidR="008D4929" w:rsidRPr="00BD1885">
        <w:rPr>
          <w:rFonts w:ascii="ＭＳ 明朝" w:hAnsi="ＭＳ 明朝" w:hint="eastAsia"/>
          <w:color w:val="000000"/>
          <w:szCs w:val="21"/>
        </w:rPr>
        <w:t>乙が</w:t>
      </w:r>
      <w:r w:rsidR="00210B74" w:rsidRPr="00BD1885">
        <w:rPr>
          <w:rFonts w:ascii="ＭＳ 明朝" w:hAnsi="ＭＳ 明朝" w:hint="eastAsia"/>
          <w:color w:val="000000"/>
          <w:szCs w:val="21"/>
        </w:rPr>
        <w:t>除却する</w:t>
      </w:r>
      <w:r w:rsidR="002623E0" w:rsidRPr="00BD1885">
        <w:rPr>
          <w:rFonts w:ascii="ＭＳ 明朝" w:hAnsi="ＭＳ 明朝" w:hint="eastAsia"/>
          <w:color w:val="000000"/>
          <w:szCs w:val="21"/>
        </w:rPr>
        <w:t>こと</w:t>
      </w:r>
      <w:r w:rsidR="00F63BC2" w:rsidRPr="00BD1885">
        <w:rPr>
          <w:rFonts w:ascii="ＭＳ 明朝" w:hAnsi="ＭＳ 明朝" w:hint="eastAsia"/>
          <w:color w:val="000000"/>
          <w:szCs w:val="21"/>
        </w:rPr>
        <w:t>とする。</w:t>
      </w:r>
      <w:r w:rsidR="00F61C77">
        <w:rPr>
          <w:rFonts w:ascii="ＭＳ 明朝" w:hAnsi="ＭＳ 明朝" w:hint="eastAsia"/>
          <w:color w:val="000000"/>
          <w:szCs w:val="21"/>
        </w:rPr>
        <w:t>ただし、第20条第２項もしくは第３項の規定により契約を解除したことにより、</w:t>
      </w:r>
      <w:r w:rsidR="00F61C77" w:rsidRPr="00BD1885">
        <w:rPr>
          <w:rFonts w:ascii="ＭＳ 明朝" w:hAnsi="ＭＳ 明朝" w:hint="eastAsia"/>
          <w:color w:val="000000"/>
          <w:szCs w:val="21"/>
        </w:rPr>
        <w:t>基本協定第</w:t>
      </w:r>
      <w:r w:rsidR="00F61C77">
        <w:rPr>
          <w:rFonts w:ascii="ＭＳ 明朝" w:hAnsi="ＭＳ 明朝" w:hint="eastAsia"/>
          <w:color w:val="000000"/>
          <w:szCs w:val="21"/>
        </w:rPr>
        <w:t>８</w:t>
      </w:r>
      <w:r w:rsidR="00F61C77" w:rsidRPr="00BD1885">
        <w:rPr>
          <w:rFonts w:ascii="ＭＳ 明朝" w:hAnsi="ＭＳ 明朝" w:hint="eastAsia"/>
          <w:color w:val="000000"/>
          <w:szCs w:val="21"/>
        </w:rPr>
        <w:t>条第２項の規定</w:t>
      </w:r>
      <w:r w:rsidR="00F61C77">
        <w:rPr>
          <w:rFonts w:ascii="ＭＳ 明朝" w:hAnsi="ＭＳ 明朝" w:hint="eastAsia"/>
          <w:color w:val="000000"/>
          <w:szCs w:val="21"/>
        </w:rPr>
        <w:t>により</w:t>
      </w:r>
      <w:r w:rsidR="00F61C77" w:rsidRPr="00BD1885">
        <w:rPr>
          <w:rFonts w:ascii="ＭＳ 明朝" w:hAnsi="ＭＳ 明朝" w:hint="eastAsia"/>
          <w:color w:val="000000"/>
          <w:szCs w:val="21"/>
        </w:rPr>
        <w:t>甲が区分所有する建物等</w:t>
      </w:r>
      <w:r w:rsidR="00F61C77">
        <w:rPr>
          <w:rFonts w:ascii="ＭＳ 明朝" w:hAnsi="ＭＳ 明朝" w:hint="eastAsia"/>
          <w:color w:val="000000"/>
          <w:szCs w:val="21"/>
        </w:rPr>
        <w:t>が除却される場合は、この除却に係る一切の費用を乙の負担とする。</w:t>
      </w:r>
    </w:p>
    <w:p w14:paraId="4D4BD8DE" w14:textId="77777777" w:rsidR="00A93728" w:rsidRPr="00BD1885" w:rsidRDefault="009C026B" w:rsidP="00A93728">
      <w:pPr>
        <w:rPr>
          <w:rFonts w:ascii="ＭＳ 明朝" w:hAnsi="ＭＳ 明朝" w:hint="eastAsia"/>
          <w:color w:val="000000"/>
          <w:szCs w:val="21"/>
        </w:rPr>
      </w:pPr>
      <w:r w:rsidRPr="00BD1885">
        <w:rPr>
          <w:rFonts w:ascii="ＭＳ 明朝" w:hAnsi="ＭＳ 明朝" w:hint="eastAsia"/>
          <w:color w:val="000000"/>
          <w:szCs w:val="21"/>
        </w:rPr>
        <w:t>４</w:t>
      </w:r>
      <w:r w:rsidR="00A93728" w:rsidRPr="00BD1885">
        <w:rPr>
          <w:rFonts w:ascii="ＭＳ 明朝" w:hAnsi="ＭＳ 明朝" w:hint="eastAsia"/>
          <w:color w:val="000000"/>
          <w:szCs w:val="21"/>
        </w:rPr>
        <w:t xml:space="preserve">　乙が</w:t>
      </w:r>
      <w:r w:rsidR="0063143A">
        <w:rPr>
          <w:rFonts w:ascii="ＭＳ 明朝" w:hAnsi="ＭＳ 明朝" w:hint="eastAsia"/>
          <w:color w:val="000000"/>
          <w:szCs w:val="21"/>
        </w:rPr>
        <w:t>第1項、第</w:t>
      </w:r>
      <w:r w:rsidR="00F63BC2" w:rsidRPr="00BD1885">
        <w:rPr>
          <w:rFonts w:ascii="ＭＳ 明朝" w:hAnsi="ＭＳ 明朝" w:hint="eastAsia"/>
          <w:color w:val="000000"/>
          <w:szCs w:val="21"/>
        </w:rPr>
        <w:t>2</w:t>
      </w:r>
      <w:r w:rsidR="00A93728" w:rsidRPr="00BD1885">
        <w:rPr>
          <w:rFonts w:ascii="ＭＳ 明朝" w:hAnsi="ＭＳ 明朝" w:hint="eastAsia"/>
          <w:color w:val="000000"/>
          <w:szCs w:val="21"/>
        </w:rPr>
        <w:t>項に定める義務に違反した場合には、甲は原状回復に要する費用を乙に請求するものとする。</w:t>
      </w:r>
    </w:p>
    <w:p w14:paraId="71CBAC24" w14:textId="77777777" w:rsidR="00A93728" w:rsidRPr="00BD1885" w:rsidRDefault="009C026B" w:rsidP="00A93728">
      <w:pPr>
        <w:rPr>
          <w:rFonts w:ascii="ＭＳ 明朝" w:hAnsi="ＭＳ 明朝" w:hint="eastAsia"/>
          <w:color w:val="000000"/>
          <w:szCs w:val="21"/>
        </w:rPr>
      </w:pPr>
      <w:r w:rsidRPr="00BD1885">
        <w:rPr>
          <w:rFonts w:ascii="ＭＳ 明朝" w:hAnsi="ＭＳ 明朝" w:hint="eastAsia"/>
          <w:color w:val="000000"/>
          <w:szCs w:val="21"/>
        </w:rPr>
        <w:t>５</w:t>
      </w:r>
      <w:r w:rsidR="00A93728" w:rsidRPr="00BD1885">
        <w:rPr>
          <w:rFonts w:ascii="ＭＳ 明朝" w:hAnsi="ＭＳ 明朝" w:hint="eastAsia"/>
          <w:color w:val="000000"/>
          <w:szCs w:val="21"/>
        </w:rPr>
        <w:t xml:space="preserve">　第１項に定める義務に違反した場合には、乙は、同項に定める期日の翌日から原状回復の上、本件土地を甲に返還するまでの期間について、賃料に相当する金額を損害金として甲の指定する期間内に甲に支払う。</w:t>
      </w:r>
    </w:p>
    <w:p w14:paraId="2D97C5B5" w14:textId="77777777" w:rsidR="00A93728" w:rsidRPr="00BD1885" w:rsidRDefault="009C026B" w:rsidP="00A93728">
      <w:pPr>
        <w:rPr>
          <w:rFonts w:ascii="ＭＳ 明朝" w:hAnsi="ＭＳ 明朝" w:hint="eastAsia"/>
          <w:color w:val="000000"/>
          <w:szCs w:val="21"/>
        </w:rPr>
      </w:pPr>
      <w:r w:rsidRPr="00BD1885">
        <w:rPr>
          <w:rFonts w:ascii="ＭＳ 明朝" w:hAnsi="ＭＳ 明朝" w:hint="eastAsia"/>
          <w:color w:val="000000"/>
          <w:szCs w:val="21"/>
        </w:rPr>
        <w:t>６</w:t>
      </w:r>
      <w:r w:rsidR="00A93728" w:rsidRPr="00BD1885">
        <w:rPr>
          <w:rFonts w:ascii="ＭＳ 明朝" w:hAnsi="ＭＳ 明朝" w:hint="eastAsia"/>
          <w:color w:val="000000"/>
          <w:szCs w:val="21"/>
        </w:rPr>
        <w:t xml:space="preserve">　乙は、第</w:t>
      </w:r>
      <w:r w:rsidR="0070022F" w:rsidRPr="00BD1885">
        <w:rPr>
          <w:rFonts w:ascii="ＭＳ 明朝" w:hAnsi="ＭＳ 明朝" w:hint="eastAsia"/>
          <w:color w:val="000000"/>
          <w:szCs w:val="21"/>
        </w:rPr>
        <w:t>１</w:t>
      </w:r>
      <w:r w:rsidR="00A93728" w:rsidRPr="00BD1885">
        <w:rPr>
          <w:rFonts w:ascii="ＭＳ 明朝" w:hAnsi="ＭＳ 明朝" w:hint="eastAsia"/>
          <w:color w:val="000000"/>
          <w:szCs w:val="21"/>
        </w:rPr>
        <w:t>項に定める義務に違反したことにより甲が受けた損害額から前項の規定に基づき支払われた額を控除してなお残余の額があるときは、当該残余の額について更に甲の指定する期間内に支払わなければならない。</w:t>
      </w:r>
    </w:p>
    <w:p w14:paraId="3288887F" w14:textId="77777777" w:rsidR="00A93728" w:rsidRPr="00BD1885" w:rsidRDefault="009C026B" w:rsidP="00A93728">
      <w:pPr>
        <w:rPr>
          <w:rFonts w:ascii="ＭＳ 明朝" w:hAnsi="ＭＳ 明朝" w:hint="eastAsia"/>
          <w:color w:val="000000"/>
          <w:szCs w:val="21"/>
        </w:rPr>
      </w:pPr>
      <w:r w:rsidRPr="00BD1885">
        <w:rPr>
          <w:rFonts w:ascii="ＭＳ 明朝" w:hAnsi="ＭＳ 明朝" w:hint="eastAsia"/>
          <w:color w:val="000000"/>
          <w:szCs w:val="21"/>
        </w:rPr>
        <w:t>７</w:t>
      </w:r>
      <w:r w:rsidR="00A93728" w:rsidRPr="00BD1885">
        <w:rPr>
          <w:rFonts w:ascii="ＭＳ 明朝" w:hAnsi="ＭＳ 明朝" w:hint="eastAsia"/>
          <w:color w:val="000000"/>
          <w:szCs w:val="21"/>
        </w:rPr>
        <w:t xml:space="preserve">　乙は甲に対し、第４条第１項に定める賃貸借期間が満了する１年前までに、建物の取壊し及び建物賃借人の明渡し等、本件土地の返還に必要な事項を書面により報告しなければならない。</w:t>
      </w:r>
    </w:p>
    <w:p w14:paraId="3AE93E83" w14:textId="77777777" w:rsidR="00A93728" w:rsidRPr="00BD1885" w:rsidRDefault="00A93728" w:rsidP="00A93728">
      <w:pPr>
        <w:rPr>
          <w:rFonts w:ascii="ＭＳ 明朝" w:hAnsi="ＭＳ 明朝"/>
          <w:color w:val="000000"/>
          <w:szCs w:val="21"/>
        </w:rPr>
      </w:pPr>
    </w:p>
    <w:p w14:paraId="21100148"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（有益費等請求権の放棄）</w:t>
      </w:r>
    </w:p>
    <w:p w14:paraId="7E0DEAE3"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2</w:t>
      </w:r>
      <w:r w:rsidR="000C20FA" w:rsidRPr="00BD1885">
        <w:rPr>
          <w:rFonts w:ascii="ＭＳ 明朝" w:hAnsi="ＭＳ 明朝" w:hint="eastAsia"/>
          <w:color w:val="000000"/>
          <w:szCs w:val="21"/>
        </w:rPr>
        <w:t>6</w:t>
      </w:r>
      <w:r w:rsidRPr="00BD1885">
        <w:rPr>
          <w:rFonts w:ascii="ＭＳ 明朝" w:hAnsi="ＭＳ 明朝" w:hint="eastAsia"/>
          <w:color w:val="000000"/>
          <w:szCs w:val="21"/>
        </w:rPr>
        <w:t>条　乙は、本件土地に投じた有益費、必要費及びその他の費用があっても、これを甲に請求しな</w:t>
      </w:r>
      <w:r w:rsidRPr="00BD1885">
        <w:rPr>
          <w:rFonts w:ascii="ＭＳ 明朝" w:hAnsi="ＭＳ 明朝" w:hint="eastAsia"/>
          <w:color w:val="000000"/>
          <w:szCs w:val="21"/>
        </w:rPr>
        <w:lastRenderedPageBreak/>
        <w:t>い。</w:t>
      </w:r>
    </w:p>
    <w:p w14:paraId="76F90E75" w14:textId="77777777" w:rsidR="00A93728" w:rsidRPr="00BD1885" w:rsidRDefault="00A93728" w:rsidP="00A93728">
      <w:pPr>
        <w:rPr>
          <w:rFonts w:ascii="ＭＳ 明朝" w:hAnsi="ＭＳ 明朝"/>
          <w:color w:val="000000"/>
          <w:szCs w:val="21"/>
        </w:rPr>
      </w:pPr>
    </w:p>
    <w:p w14:paraId="4BAC926B"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（強制執行の認諾）</w:t>
      </w:r>
    </w:p>
    <w:p w14:paraId="3679ECB6"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2</w:t>
      </w:r>
      <w:r w:rsidR="000C20FA" w:rsidRPr="00BD1885">
        <w:rPr>
          <w:rFonts w:ascii="ＭＳ 明朝" w:hAnsi="ＭＳ 明朝" w:hint="eastAsia"/>
          <w:color w:val="000000"/>
          <w:szCs w:val="21"/>
        </w:rPr>
        <w:t>7</w:t>
      </w:r>
      <w:r w:rsidRPr="00BD1885">
        <w:rPr>
          <w:rFonts w:ascii="ＭＳ 明朝" w:hAnsi="ＭＳ 明朝" w:hint="eastAsia"/>
          <w:color w:val="000000"/>
          <w:szCs w:val="21"/>
        </w:rPr>
        <w:t>条　乙及び連帯保証人は、本契約による金銭債務を履行しないときは、直ちに強制執行に服する旨、異議なく承諾する。</w:t>
      </w:r>
    </w:p>
    <w:p w14:paraId="7E7AD3C9" w14:textId="77777777" w:rsidR="00A93728" w:rsidRPr="00BD1885" w:rsidRDefault="00A93728" w:rsidP="00A93728">
      <w:pPr>
        <w:rPr>
          <w:rFonts w:ascii="ＭＳ 明朝" w:hAnsi="ＭＳ 明朝"/>
          <w:color w:val="000000"/>
          <w:szCs w:val="21"/>
        </w:rPr>
      </w:pPr>
    </w:p>
    <w:p w14:paraId="491BC5C6"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（公正証書の作成費用）</w:t>
      </w:r>
    </w:p>
    <w:p w14:paraId="497F0B3B"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2</w:t>
      </w:r>
      <w:r w:rsidR="000C20FA" w:rsidRPr="00BD1885">
        <w:rPr>
          <w:rFonts w:ascii="ＭＳ 明朝" w:hAnsi="ＭＳ 明朝" w:hint="eastAsia"/>
          <w:color w:val="000000"/>
          <w:szCs w:val="21"/>
        </w:rPr>
        <w:t>8</w:t>
      </w:r>
      <w:r w:rsidRPr="00BD1885">
        <w:rPr>
          <w:rFonts w:ascii="ＭＳ 明朝" w:hAnsi="ＭＳ 明朝" w:hint="eastAsia"/>
          <w:color w:val="000000"/>
          <w:szCs w:val="21"/>
        </w:rPr>
        <w:t>条　本契約の締結に係る公正証書作成に要する費用一切は、乙が負担する。</w:t>
      </w:r>
    </w:p>
    <w:p w14:paraId="29DEA928" w14:textId="77777777" w:rsidR="00A93728" w:rsidRPr="00BD1885" w:rsidRDefault="00A93728" w:rsidP="00A93728">
      <w:pPr>
        <w:rPr>
          <w:rFonts w:ascii="ＭＳ 明朝" w:hAnsi="ＭＳ 明朝"/>
          <w:color w:val="000000"/>
          <w:szCs w:val="21"/>
        </w:rPr>
      </w:pPr>
    </w:p>
    <w:p w14:paraId="5E0C2B63"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（疑義の決定）</w:t>
      </w:r>
    </w:p>
    <w:p w14:paraId="13E9563A"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第</w:t>
      </w:r>
      <w:r w:rsidR="0070022F" w:rsidRPr="00BD1885">
        <w:rPr>
          <w:rFonts w:ascii="ＭＳ 明朝" w:hAnsi="ＭＳ 明朝" w:hint="eastAsia"/>
          <w:color w:val="000000"/>
          <w:szCs w:val="21"/>
        </w:rPr>
        <w:t>2</w:t>
      </w:r>
      <w:r w:rsidR="000C20FA" w:rsidRPr="00BD1885">
        <w:rPr>
          <w:rFonts w:ascii="ＭＳ 明朝" w:hAnsi="ＭＳ 明朝" w:hint="eastAsia"/>
          <w:color w:val="000000"/>
          <w:szCs w:val="21"/>
        </w:rPr>
        <w:t>9</w:t>
      </w:r>
      <w:r w:rsidRPr="00BD1885">
        <w:rPr>
          <w:rFonts w:ascii="ＭＳ 明朝" w:hAnsi="ＭＳ 明朝" w:hint="eastAsia"/>
          <w:color w:val="000000"/>
          <w:szCs w:val="21"/>
        </w:rPr>
        <w:t>条　本契約に定めのない事項については、条例、規則、契約規則及び大阪市会計規則（昭和39年大阪市規則第14号）に従うものとし、その他本契約に関し疑義が生じたときは、甲乙協議の上決定する。</w:t>
      </w:r>
    </w:p>
    <w:p w14:paraId="799D99B4" w14:textId="77777777" w:rsidR="00A93728" w:rsidRPr="00BD1885" w:rsidRDefault="00A93728" w:rsidP="00A93728">
      <w:pPr>
        <w:rPr>
          <w:rFonts w:ascii="ＭＳ 明朝" w:hAnsi="ＭＳ 明朝"/>
          <w:color w:val="000000"/>
          <w:szCs w:val="21"/>
        </w:rPr>
      </w:pPr>
    </w:p>
    <w:p w14:paraId="2E1E75CB" w14:textId="77777777" w:rsidR="00A93728" w:rsidRPr="00BD1885" w:rsidRDefault="00A93728" w:rsidP="00A93728">
      <w:pPr>
        <w:rPr>
          <w:rFonts w:ascii="ＭＳ 明朝" w:hAnsi="ＭＳ 明朝" w:hint="eastAsia"/>
          <w:color w:val="000000"/>
          <w:szCs w:val="21"/>
        </w:rPr>
      </w:pPr>
      <w:r w:rsidRPr="00BD1885">
        <w:rPr>
          <w:rFonts w:ascii="ＭＳ 明朝" w:hAnsi="ＭＳ 明朝" w:hint="eastAsia"/>
          <w:color w:val="000000"/>
          <w:szCs w:val="21"/>
        </w:rPr>
        <w:t>（裁判管轄）</w:t>
      </w:r>
    </w:p>
    <w:p w14:paraId="6199B9B2" w14:textId="77777777" w:rsidR="00A93728" w:rsidRPr="007B12C9" w:rsidRDefault="00A93728" w:rsidP="00A93728">
      <w:pPr>
        <w:rPr>
          <w:rFonts w:ascii="ＭＳ 明朝" w:hAnsi="ＭＳ 明朝"/>
          <w:color w:val="FF0000"/>
          <w:szCs w:val="21"/>
        </w:rPr>
      </w:pPr>
      <w:r w:rsidRPr="00BD1885">
        <w:rPr>
          <w:rFonts w:ascii="ＭＳ 明朝" w:hAnsi="ＭＳ 明朝" w:hint="eastAsia"/>
          <w:color w:val="000000"/>
          <w:szCs w:val="21"/>
        </w:rPr>
        <w:t>第</w:t>
      </w:r>
      <w:r w:rsidR="000C20FA" w:rsidRPr="00BD1885">
        <w:rPr>
          <w:rFonts w:ascii="ＭＳ 明朝" w:hAnsi="ＭＳ 明朝" w:hint="eastAsia"/>
          <w:color w:val="000000"/>
          <w:szCs w:val="21"/>
        </w:rPr>
        <w:t>30</w:t>
      </w:r>
      <w:r w:rsidRPr="00BD1885">
        <w:rPr>
          <w:rFonts w:ascii="ＭＳ 明朝" w:hAnsi="ＭＳ 明朝" w:hint="eastAsia"/>
          <w:color w:val="000000"/>
          <w:szCs w:val="21"/>
        </w:rPr>
        <w:t>条　本契約に関する</w:t>
      </w:r>
      <w:r w:rsidR="00041C3F" w:rsidRPr="003441AC">
        <w:rPr>
          <w:rFonts w:ascii="ＭＳ 明朝" w:hAnsi="ＭＳ 明朝" w:hint="eastAsia"/>
          <w:color w:val="000000"/>
        </w:rPr>
        <w:t>一切の紛争につき第一審の専属的合意管轄裁判所は大阪地方裁判所とする。</w:t>
      </w:r>
    </w:p>
    <w:p w14:paraId="6175D068" w14:textId="77777777" w:rsidR="00A93728" w:rsidRPr="007B12C9" w:rsidRDefault="00A93728" w:rsidP="00A93728">
      <w:pPr>
        <w:rPr>
          <w:rFonts w:ascii="ＭＳ 明朝" w:hAnsi="ＭＳ 明朝"/>
          <w:color w:val="FF0000"/>
          <w:szCs w:val="21"/>
        </w:rPr>
      </w:pPr>
    </w:p>
    <w:p w14:paraId="7FC91173" w14:textId="77777777" w:rsidR="002171CE" w:rsidRPr="00B36F1D" w:rsidRDefault="00CE706F" w:rsidP="00A93728">
      <w:pPr>
        <w:rPr>
          <w:rFonts w:ascii="ＭＳ 明朝" w:hAnsi="ＭＳ 明朝" w:hint="eastAsia"/>
          <w:color w:val="000000"/>
          <w:szCs w:val="21"/>
        </w:rPr>
      </w:pPr>
      <w:r w:rsidRPr="007B12C9">
        <w:rPr>
          <w:rFonts w:ascii="ＭＳ 明朝" w:hAnsi="ＭＳ 明朝"/>
          <w:color w:val="FF0000"/>
          <w:szCs w:val="21"/>
        </w:rPr>
        <w:br w:type="page"/>
      </w:r>
      <w:r w:rsidR="00A93728" w:rsidRPr="00B36F1D">
        <w:rPr>
          <w:rFonts w:ascii="ＭＳ 明朝" w:hAnsi="ＭＳ 明朝" w:hint="eastAsia"/>
          <w:color w:val="000000"/>
          <w:szCs w:val="21"/>
        </w:rPr>
        <w:lastRenderedPageBreak/>
        <w:t>上記契約の締結を証するため、本契約書３通を作成し、甲、乙及び連帯保証人記名押印のうえ、各自その１通を保有する。</w:t>
      </w:r>
    </w:p>
    <w:p w14:paraId="5FAF69A7" w14:textId="77777777" w:rsidR="00F25F3E" w:rsidRPr="00B36F1D" w:rsidRDefault="00F25F3E" w:rsidP="002171CE">
      <w:pPr>
        <w:rPr>
          <w:rFonts w:ascii="ＭＳ 明朝" w:hAnsi="ＭＳ 明朝" w:hint="eastAsia"/>
          <w:color w:val="000000"/>
          <w:szCs w:val="21"/>
        </w:rPr>
      </w:pPr>
    </w:p>
    <w:p w14:paraId="677515B0" w14:textId="77777777" w:rsidR="002171CE" w:rsidRPr="00B36F1D" w:rsidRDefault="002171CE" w:rsidP="002171CE">
      <w:pPr>
        <w:rPr>
          <w:rFonts w:ascii="ＭＳ 明朝" w:hAnsi="ＭＳ 明朝" w:hint="eastAsia"/>
          <w:color w:val="000000"/>
          <w:szCs w:val="21"/>
        </w:rPr>
      </w:pPr>
      <w:r w:rsidRPr="00B36F1D">
        <w:rPr>
          <w:rFonts w:ascii="ＭＳ 明朝" w:hAnsi="ＭＳ 明朝" w:hint="eastAsia"/>
          <w:color w:val="000000"/>
          <w:szCs w:val="21"/>
        </w:rPr>
        <w:t xml:space="preserve">　　　　</w:t>
      </w:r>
      <w:r w:rsidR="00AE4984" w:rsidRPr="00B36F1D">
        <w:rPr>
          <w:rFonts w:ascii="ＭＳ 明朝" w:hAnsi="ＭＳ 明朝" w:hint="eastAsia"/>
          <w:color w:val="000000"/>
          <w:szCs w:val="21"/>
        </w:rPr>
        <w:t>西暦</w:t>
      </w:r>
      <w:r w:rsidRPr="00B36F1D">
        <w:rPr>
          <w:rFonts w:ascii="ＭＳ 明朝" w:hAnsi="ＭＳ 明朝" w:hint="eastAsia"/>
          <w:color w:val="000000"/>
          <w:szCs w:val="21"/>
        </w:rPr>
        <w:t xml:space="preserve">　　　年　　　月　　　日</w:t>
      </w:r>
    </w:p>
    <w:p w14:paraId="11CE01F8" w14:textId="77777777" w:rsidR="002171CE" w:rsidRPr="00B36F1D" w:rsidRDefault="002171CE" w:rsidP="002171CE">
      <w:pPr>
        <w:rPr>
          <w:rFonts w:ascii="ＭＳ 明朝" w:hAnsi="ＭＳ 明朝" w:hint="eastAsia"/>
          <w:color w:val="000000"/>
          <w:szCs w:val="21"/>
        </w:rPr>
      </w:pPr>
    </w:p>
    <w:p w14:paraId="272E3254" w14:textId="77777777" w:rsidR="002171CE" w:rsidRPr="00B36F1D" w:rsidRDefault="002171CE" w:rsidP="002171CE">
      <w:pPr>
        <w:rPr>
          <w:rFonts w:ascii="ＭＳ 明朝" w:hAnsi="ＭＳ 明朝" w:hint="eastAsia"/>
          <w:color w:val="000000"/>
          <w:szCs w:val="21"/>
        </w:rPr>
      </w:pPr>
      <w:r w:rsidRPr="00B36F1D">
        <w:rPr>
          <w:rFonts w:ascii="ＭＳ 明朝" w:hAnsi="ＭＳ 明朝" w:hint="eastAsia"/>
          <w:color w:val="000000"/>
          <w:szCs w:val="21"/>
        </w:rPr>
        <w:t>甲　　　（賃貸人）</w:t>
      </w:r>
    </w:p>
    <w:p w14:paraId="324D92F0" w14:textId="77777777" w:rsidR="002171CE" w:rsidRPr="00B36F1D" w:rsidRDefault="002171CE" w:rsidP="002171CE">
      <w:pPr>
        <w:ind w:firstLineChars="500" w:firstLine="1050"/>
        <w:rPr>
          <w:rFonts w:ascii="ＭＳ 明朝" w:hAnsi="ＭＳ 明朝" w:hint="eastAsia"/>
          <w:color w:val="000000"/>
          <w:szCs w:val="21"/>
        </w:rPr>
      </w:pPr>
      <w:r w:rsidRPr="00B36F1D">
        <w:rPr>
          <w:rFonts w:ascii="ＭＳ 明朝" w:hAnsi="ＭＳ 明朝" w:hint="eastAsia"/>
          <w:color w:val="000000"/>
          <w:szCs w:val="21"/>
        </w:rPr>
        <w:t>大　阪　市</w:t>
      </w:r>
    </w:p>
    <w:p w14:paraId="650AD388" w14:textId="77777777" w:rsidR="002171CE" w:rsidRPr="00B36F1D" w:rsidRDefault="002171CE" w:rsidP="002171CE">
      <w:pPr>
        <w:rPr>
          <w:rFonts w:ascii="ＭＳ 明朝" w:hAnsi="ＭＳ 明朝" w:hint="eastAsia"/>
          <w:color w:val="000000"/>
          <w:szCs w:val="21"/>
        </w:rPr>
      </w:pPr>
      <w:r w:rsidRPr="00B36F1D">
        <w:rPr>
          <w:rFonts w:ascii="ＭＳ 明朝" w:hAnsi="ＭＳ 明朝" w:hint="eastAsia"/>
          <w:color w:val="000000"/>
          <w:szCs w:val="21"/>
        </w:rPr>
        <w:t xml:space="preserve">　　　　　</w:t>
      </w:r>
      <w:r w:rsidRPr="00B36F1D">
        <w:rPr>
          <w:rFonts w:ascii="ＭＳ 明朝" w:hAnsi="ＭＳ 明朝" w:hint="eastAsia"/>
          <w:color w:val="000000"/>
          <w:spacing w:val="12"/>
          <w:kern w:val="0"/>
          <w:szCs w:val="21"/>
          <w:fitText w:val="1150" w:id="-437973760"/>
        </w:rPr>
        <w:t>契約担当</w:t>
      </w:r>
      <w:r w:rsidRPr="00B36F1D">
        <w:rPr>
          <w:rFonts w:ascii="ＭＳ 明朝" w:hAnsi="ＭＳ 明朝" w:hint="eastAsia"/>
          <w:color w:val="000000"/>
          <w:spacing w:val="2"/>
          <w:kern w:val="0"/>
          <w:szCs w:val="21"/>
          <w:fitText w:val="1150" w:id="-437973760"/>
        </w:rPr>
        <w:t>者</w:t>
      </w:r>
    </w:p>
    <w:p w14:paraId="6B61FA25" w14:textId="77777777" w:rsidR="002171CE" w:rsidRPr="00B36F1D" w:rsidRDefault="002171CE" w:rsidP="002171CE">
      <w:pPr>
        <w:rPr>
          <w:rFonts w:ascii="ＭＳ 明朝" w:hAnsi="ＭＳ 明朝" w:hint="eastAsia"/>
          <w:color w:val="000000"/>
          <w:szCs w:val="21"/>
        </w:rPr>
      </w:pPr>
    </w:p>
    <w:p w14:paraId="28C6534E" w14:textId="77777777" w:rsidR="00441E6B" w:rsidRPr="00B36F1D" w:rsidRDefault="00441E6B" w:rsidP="002171CE">
      <w:pPr>
        <w:rPr>
          <w:rFonts w:ascii="ＭＳ 明朝" w:hAnsi="ＭＳ 明朝" w:hint="eastAsia"/>
          <w:color w:val="000000"/>
          <w:szCs w:val="21"/>
        </w:rPr>
      </w:pPr>
    </w:p>
    <w:p w14:paraId="5B76A689" w14:textId="77777777" w:rsidR="002171CE" w:rsidRPr="00B36F1D" w:rsidRDefault="002171CE" w:rsidP="002171CE">
      <w:pPr>
        <w:rPr>
          <w:rFonts w:hint="eastAsia"/>
          <w:color w:val="000000"/>
        </w:rPr>
      </w:pPr>
      <w:r w:rsidRPr="00B36F1D">
        <w:rPr>
          <w:rFonts w:hint="eastAsia"/>
          <w:color w:val="000000"/>
        </w:rPr>
        <w:t>乙　　　（賃借人）</w:t>
      </w:r>
    </w:p>
    <w:p w14:paraId="71DFAF62" w14:textId="4F053614" w:rsidR="002171CE" w:rsidRPr="00B36F1D" w:rsidRDefault="002F6DCA" w:rsidP="00210B74">
      <w:pPr>
        <w:rPr>
          <w:rFonts w:hint="eastAsia"/>
          <w:color w:val="000000"/>
        </w:rPr>
      </w:pPr>
      <w:r w:rsidRPr="00B36F1D">
        <w:rPr>
          <w:rFonts w:ascii="ＭＳ Ｐゴシック" w:eastAsia="ＭＳ Ｐゴシック" w:hAnsi="ＭＳ Ｐゴシック" w:cs="ＭＳ Ｐゴシック"/>
          <w:noProof/>
          <w:color w:val="000000"/>
          <w:kern w:val="0"/>
          <w:sz w:val="24"/>
        </w:rPr>
        <mc:AlternateContent>
          <mc:Choice Requires="wps">
            <w:drawing>
              <wp:anchor distT="0" distB="0" distL="114300" distR="114300" simplePos="0" relativeHeight="251657216" behindDoc="0" locked="0" layoutInCell="1" allowOverlap="1" wp14:editId="29AC38A1">
                <wp:simplePos x="0" y="0"/>
                <wp:positionH relativeFrom="column">
                  <wp:posOffset>2171700</wp:posOffset>
                </wp:positionH>
                <wp:positionV relativeFrom="paragraph">
                  <wp:posOffset>28575</wp:posOffset>
                </wp:positionV>
                <wp:extent cx="2857500" cy="609600"/>
                <wp:effectExtent l="748665" t="8255" r="13335" b="774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09600"/>
                        </a:xfrm>
                        <a:prstGeom prst="wedgeRectCallout">
                          <a:avLst>
                            <a:gd name="adj1" fmla="val -74222"/>
                            <a:gd name="adj2" fmla="val 58856"/>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6C8F03A" w14:textId="77777777" w:rsidR="00E73A15" w:rsidRDefault="00E73A15" w:rsidP="00E73A15">
                            <w:r>
                              <w:rPr>
                                <w:rFonts w:hint="eastAsia"/>
                              </w:rPr>
                              <w:t>網掛け部分は、</w:t>
                            </w:r>
                            <w:r w:rsidR="00747CED" w:rsidRPr="00747CED">
                              <w:rPr>
                                <w:rFonts w:hint="eastAsia"/>
                              </w:rPr>
                              <w:t>本合意書第</w:t>
                            </w:r>
                            <w:r w:rsidR="00747CED" w:rsidRPr="00747CED">
                              <w:rPr>
                                <w:rFonts w:hint="eastAsia"/>
                              </w:rPr>
                              <w:t>17</w:t>
                            </w:r>
                            <w:r w:rsidR="00747CED" w:rsidRPr="00747CED">
                              <w:rPr>
                                <w:rFonts w:hint="eastAsia"/>
                              </w:rPr>
                              <w:t>条第</w:t>
                            </w:r>
                            <w:r w:rsidR="00747CED" w:rsidRPr="00747CED">
                              <w:rPr>
                                <w:rFonts w:hint="eastAsia"/>
                              </w:rPr>
                              <w:t>1</w:t>
                            </w:r>
                            <w:r w:rsidR="00747CED" w:rsidRPr="00747CED">
                              <w:rPr>
                                <w:rFonts w:hint="eastAsia"/>
                              </w:rPr>
                              <w:t>項</w:t>
                            </w:r>
                            <w:r w:rsidR="00B11F04" w:rsidRPr="00814C18">
                              <w:rPr>
                                <w:rFonts w:hint="eastAsia"/>
                              </w:rPr>
                              <w:t>ただし</w:t>
                            </w:r>
                            <w:r>
                              <w:rPr>
                                <w:rFonts w:hint="eastAsia"/>
                              </w:rPr>
                              <w:t>書に該当する場合、削除。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171pt;margin-top:2.25pt;width:22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" adj="-5232,23513" filled="f" fillcolor="#ff9">
                <v:textbox>
                  <w:txbxContent>
                    <w:p w14:paraId="06C8F03A" w14:textId="77777777" w:rsidR="00E73A15" w:rsidRDefault="00E73A15" w:rsidP="00E73A15">
                      <w:r>
                        <w:rPr>
                          <w:rFonts w:hint="eastAsia"/>
                        </w:rPr>
                        <w:t>網掛け部分は、</w:t>
                      </w:r>
                      <w:r w:rsidR="00747CED" w:rsidRPr="00747CED">
                        <w:rPr>
                          <w:rFonts w:hint="eastAsia"/>
                        </w:rPr>
                        <w:t>本合意書第</w:t>
                      </w:r>
                      <w:r w:rsidR="00747CED" w:rsidRPr="00747CED">
                        <w:rPr>
                          <w:rFonts w:hint="eastAsia"/>
                        </w:rPr>
                        <w:t>17</w:t>
                      </w:r>
                      <w:r w:rsidR="00747CED" w:rsidRPr="00747CED">
                        <w:rPr>
                          <w:rFonts w:hint="eastAsia"/>
                        </w:rPr>
                        <w:t>条第</w:t>
                      </w:r>
                      <w:r w:rsidR="00747CED" w:rsidRPr="00747CED">
                        <w:rPr>
                          <w:rFonts w:hint="eastAsia"/>
                        </w:rPr>
                        <w:t>1</w:t>
                      </w:r>
                      <w:r w:rsidR="00747CED" w:rsidRPr="00747CED">
                        <w:rPr>
                          <w:rFonts w:hint="eastAsia"/>
                        </w:rPr>
                        <w:t>項</w:t>
                      </w:r>
                      <w:r w:rsidR="00B11F04" w:rsidRPr="00814C18">
                        <w:rPr>
                          <w:rFonts w:hint="eastAsia"/>
                        </w:rPr>
                        <w:t>ただし</w:t>
                      </w:r>
                      <w:r>
                        <w:rPr>
                          <w:rFonts w:hint="eastAsia"/>
                        </w:rPr>
                        <w:t>書に該当する場合、削除。</w:t>
                      </w:r>
                    </w:p>
                  </w:txbxContent>
                </v:textbox>
              </v:shape>
            </w:pict>
          </mc:Fallback>
        </mc:AlternateContent>
      </w:r>
      <w:r w:rsidR="00C25A64" w:rsidRPr="00B36F1D">
        <w:rPr>
          <w:rFonts w:hint="eastAsia"/>
          <w:color w:val="000000"/>
        </w:rPr>
        <w:t xml:space="preserve">　　　　　</w:t>
      </w:r>
      <w:r w:rsidR="002171CE" w:rsidRPr="00B36F1D">
        <w:rPr>
          <w:rFonts w:hint="eastAsia"/>
          <w:color w:val="000000"/>
        </w:rPr>
        <w:t>住　所</w:t>
      </w:r>
    </w:p>
    <w:p w14:paraId="2D5825BC" w14:textId="77777777" w:rsidR="002171CE" w:rsidRPr="00B36F1D" w:rsidRDefault="002171CE" w:rsidP="002171CE">
      <w:pPr>
        <w:rPr>
          <w:rFonts w:hint="eastAsia"/>
          <w:color w:val="000000"/>
        </w:rPr>
      </w:pPr>
      <w:r w:rsidRPr="00B36F1D">
        <w:rPr>
          <w:rFonts w:hint="eastAsia"/>
          <w:color w:val="000000"/>
        </w:rPr>
        <w:t xml:space="preserve">　　　　　氏　名</w:t>
      </w:r>
    </w:p>
    <w:p w14:paraId="29AC5CC3" w14:textId="77777777" w:rsidR="002171CE" w:rsidRPr="00B36F1D" w:rsidRDefault="002171CE" w:rsidP="002171CE">
      <w:pPr>
        <w:rPr>
          <w:rFonts w:hint="eastAsia"/>
          <w:color w:val="000000"/>
        </w:rPr>
      </w:pPr>
    </w:p>
    <w:p w14:paraId="546F78E9" w14:textId="77777777" w:rsidR="002171CE" w:rsidRPr="00B36F1D" w:rsidRDefault="002171CE" w:rsidP="002171CE">
      <w:pPr>
        <w:rPr>
          <w:rFonts w:hint="eastAsia"/>
          <w:color w:val="000000"/>
          <w:shd w:val="pct15" w:color="auto" w:fill="FFFFFF"/>
        </w:rPr>
      </w:pPr>
      <w:r w:rsidRPr="00B36F1D">
        <w:rPr>
          <w:rFonts w:hint="eastAsia"/>
          <w:color w:val="000000"/>
        </w:rPr>
        <w:t xml:space="preserve">　　　　</w:t>
      </w:r>
      <w:r w:rsidRPr="00B36F1D">
        <w:rPr>
          <w:rFonts w:hint="eastAsia"/>
          <w:color w:val="000000"/>
          <w:shd w:val="pct15" w:color="auto" w:fill="FFFFFF"/>
        </w:rPr>
        <w:t>（連帯保証人）</w:t>
      </w:r>
    </w:p>
    <w:p w14:paraId="537E54D7" w14:textId="77777777" w:rsidR="002171CE" w:rsidRPr="00B36F1D" w:rsidRDefault="002171CE" w:rsidP="002171CE">
      <w:pPr>
        <w:ind w:firstLineChars="500" w:firstLine="1050"/>
        <w:rPr>
          <w:rFonts w:hint="eastAsia"/>
          <w:color w:val="000000"/>
          <w:shd w:val="pct15" w:color="auto" w:fill="FFFFFF"/>
        </w:rPr>
      </w:pPr>
      <w:r w:rsidRPr="00B36F1D">
        <w:rPr>
          <w:rFonts w:hint="eastAsia"/>
          <w:color w:val="000000"/>
          <w:shd w:val="pct15" w:color="auto" w:fill="FFFFFF"/>
        </w:rPr>
        <w:t>住　所</w:t>
      </w:r>
    </w:p>
    <w:p w14:paraId="30899FE9" w14:textId="77777777" w:rsidR="002171CE" w:rsidRPr="00B36F1D" w:rsidRDefault="002171CE" w:rsidP="002171CE">
      <w:pPr>
        <w:rPr>
          <w:color w:val="000000"/>
          <w:shd w:val="pct15" w:color="auto" w:fill="FFFFFF"/>
        </w:rPr>
      </w:pPr>
      <w:r w:rsidRPr="00B36F1D">
        <w:rPr>
          <w:rFonts w:hint="eastAsia"/>
          <w:color w:val="000000"/>
        </w:rPr>
        <w:t xml:space="preserve">　　　　　</w:t>
      </w:r>
      <w:r w:rsidRPr="00B36F1D">
        <w:rPr>
          <w:rFonts w:hint="eastAsia"/>
          <w:color w:val="000000"/>
          <w:shd w:val="pct15" w:color="auto" w:fill="FFFFFF"/>
        </w:rPr>
        <w:t>氏　名</w:t>
      </w:r>
    </w:p>
    <w:p w14:paraId="2AC88563" w14:textId="77777777" w:rsidR="00D27104" w:rsidRPr="007B12C9" w:rsidRDefault="00D27104" w:rsidP="00AF02BA">
      <w:pPr>
        <w:ind w:left="420" w:hanging="420"/>
        <w:rPr>
          <w:color w:val="FF0000"/>
        </w:rPr>
      </w:pPr>
    </w:p>
    <w:p w14:paraId="69B1F556" w14:textId="77777777" w:rsidR="00CE706F" w:rsidRPr="007B12C9" w:rsidRDefault="00CE706F" w:rsidP="00AF02BA">
      <w:pPr>
        <w:ind w:left="420" w:hanging="420"/>
        <w:rPr>
          <w:color w:val="FF0000"/>
        </w:rPr>
      </w:pPr>
    </w:p>
    <w:p w14:paraId="6B1DE44B" w14:textId="77777777" w:rsidR="00CE706F" w:rsidRPr="007B12C9" w:rsidRDefault="00CE706F" w:rsidP="00AF02BA">
      <w:pPr>
        <w:ind w:left="420" w:hanging="420"/>
        <w:rPr>
          <w:color w:val="FF0000"/>
        </w:rPr>
      </w:pPr>
    </w:p>
    <w:p w14:paraId="74CBFB57" w14:textId="77777777" w:rsidR="00CB23CF" w:rsidRPr="00B36F1D" w:rsidRDefault="00CB23CF" w:rsidP="00CB23CF">
      <w:pPr>
        <w:rPr>
          <w:rFonts w:hint="eastAsia"/>
          <w:color w:val="000000"/>
        </w:rPr>
      </w:pPr>
      <w:r w:rsidRPr="00B36F1D">
        <w:rPr>
          <w:rFonts w:hint="eastAsia"/>
          <w:color w:val="000000"/>
        </w:rPr>
        <w:t>物件の表示</w:t>
      </w:r>
    </w:p>
    <w:p w14:paraId="5076409A" w14:textId="77777777" w:rsidR="00CB23CF" w:rsidRPr="00B36F1D" w:rsidRDefault="00CB23CF" w:rsidP="00CB23CF">
      <w:pPr>
        <w:rPr>
          <w:rFonts w:hint="eastAsia"/>
          <w:color w:val="000000"/>
        </w:rPr>
      </w:pPr>
    </w:p>
    <w:p w14:paraId="6399217F" w14:textId="77777777" w:rsidR="00CB23CF" w:rsidRPr="00B36F1D" w:rsidRDefault="00CB23CF" w:rsidP="00CB23CF">
      <w:pPr>
        <w:rPr>
          <w:rFonts w:hint="eastAsia"/>
          <w:color w:val="000000"/>
        </w:rPr>
      </w:pPr>
      <w:r w:rsidRPr="00B36F1D">
        <w:rPr>
          <w:rFonts w:hint="eastAsia"/>
          <w:color w:val="000000"/>
        </w:rPr>
        <w:t>１　本件土地の表示</w:t>
      </w:r>
    </w:p>
    <w:p w14:paraId="04A6DEE8" w14:textId="77777777" w:rsidR="00220AA8" w:rsidRPr="00B36F1D" w:rsidRDefault="00220AA8" w:rsidP="00220AA8">
      <w:pPr>
        <w:rPr>
          <w:rFonts w:ascii="ＭＳ 明朝" w:hAnsi="ＭＳ 明朝" w:hint="eastAsia"/>
          <w:color w:val="000000"/>
        </w:rPr>
      </w:pPr>
      <w:r w:rsidRPr="00B36F1D">
        <w:rPr>
          <w:rFonts w:ascii="ＭＳ 明朝" w:hAnsi="ＭＳ 明朝" w:hint="eastAsia"/>
          <w:color w:val="000000"/>
        </w:rPr>
        <w:t>（当初貸付用地）</w:t>
      </w:r>
    </w:p>
    <w:p w14:paraId="10C20EA0" w14:textId="77777777" w:rsidR="00220AA8" w:rsidRPr="00B36F1D" w:rsidRDefault="00220AA8" w:rsidP="00220AA8">
      <w:pPr>
        <w:rPr>
          <w:rFonts w:ascii="ＭＳ 明朝" w:hAnsi="ＭＳ 明朝" w:hint="eastAsia"/>
          <w:color w:val="000000"/>
          <w:u w:val="single"/>
        </w:rPr>
      </w:pPr>
      <w:r w:rsidRPr="00B36F1D">
        <w:rPr>
          <w:rFonts w:ascii="ＭＳ 明朝" w:hAnsi="ＭＳ 明朝" w:hint="eastAsia"/>
          <w:color w:val="000000"/>
        </w:rPr>
        <w:t xml:space="preserve">　所在</w:t>
      </w:r>
      <w:r w:rsidRPr="00B36F1D">
        <w:rPr>
          <w:rFonts w:ascii="ＭＳ 明朝" w:hAnsi="ＭＳ 明朝" w:hint="eastAsia"/>
          <w:color w:val="000000"/>
          <w:u w:val="single"/>
        </w:rPr>
        <w:t xml:space="preserve">　大阪市淀川区十三東1丁目　　</w:t>
      </w:r>
    </w:p>
    <w:p w14:paraId="7FB7C745" w14:textId="77777777" w:rsidR="00220AA8" w:rsidRPr="00B36F1D" w:rsidRDefault="00220AA8" w:rsidP="00220AA8">
      <w:pPr>
        <w:rPr>
          <w:rFonts w:ascii="ＭＳ 明朝" w:hAnsi="ＭＳ 明朝" w:hint="eastAsia"/>
          <w:color w:val="000000"/>
          <w:u w:val="single"/>
        </w:rPr>
      </w:pPr>
      <w:r w:rsidRPr="00B36F1D">
        <w:rPr>
          <w:rFonts w:ascii="ＭＳ 明朝" w:hAnsi="ＭＳ 明朝" w:hint="eastAsia"/>
          <w:color w:val="000000"/>
        </w:rPr>
        <w:t xml:space="preserve">　地番</w:t>
      </w:r>
      <w:r w:rsidRPr="00B36F1D">
        <w:rPr>
          <w:rFonts w:ascii="ＭＳ 明朝" w:hAnsi="ＭＳ 明朝" w:hint="eastAsia"/>
          <w:color w:val="000000"/>
          <w:u w:val="single"/>
        </w:rPr>
        <w:t xml:space="preserve">　２１番３　　　　　　　　　　</w:t>
      </w:r>
    </w:p>
    <w:p w14:paraId="48649648" w14:textId="77777777" w:rsidR="00220AA8" w:rsidRPr="00B36F1D" w:rsidRDefault="00220AA8" w:rsidP="00220AA8">
      <w:pPr>
        <w:rPr>
          <w:rFonts w:ascii="ＭＳ 明朝" w:hAnsi="ＭＳ 明朝" w:hint="eastAsia"/>
          <w:color w:val="000000"/>
          <w:u w:val="single"/>
        </w:rPr>
      </w:pPr>
      <w:r w:rsidRPr="00B36F1D">
        <w:rPr>
          <w:rFonts w:ascii="ＭＳ 明朝" w:hAnsi="ＭＳ 明朝" w:hint="eastAsia"/>
          <w:color w:val="000000"/>
        </w:rPr>
        <w:t xml:space="preserve">　地目</w:t>
      </w:r>
      <w:r w:rsidRPr="00B36F1D">
        <w:rPr>
          <w:rFonts w:ascii="ＭＳ 明朝" w:hAnsi="ＭＳ 明朝" w:hint="eastAsia"/>
          <w:color w:val="000000"/>
          <w:u w:val="single"/>
        </w:rPr>
        <w:t xml:space="preserve">　宅地　　　　　　　　　　　　</w:t>
      </w:r>
    </w:p>
    <w:p w14:paraId="55E61781" w14:textId="77777777" w:rsidR="00220AA8" w:rsidRPr="00B36F1D" w:rsidRDefault="00220AA8" w:rsidP="00220AA8">
      <w:pPr>
        <w:rPr>
          <w:rFonts w:ascii="ＭＳ 明朝" w:hAnsi="ＭＳ 明朝"/>
          <w:color w:val="000000"/>
          <w:u w:val="single"/>
          <w:vertAlign w:val="superscript"/>
        </w:rPr>
      </w:pPr>
      <w:r w:rsidRPr="00B36F1D">
        <w:rPr>
          <w:rFonts w:ascii="ＭＳ 明朝" w:hAnsi="ＭＳ 明朝" w:hint="eastAsia"/>
          <w:color w:val="000000"/>
        </w:rPr>
        <w:t xml:space="preserve">　地積</w:t>
      </w:r>
      <w:r w:rsidRPr="00B36F1D">
        <w:rPr>
          <w:rFonts w:ascii="ＭＳ 明朝" w:hAnsi="ＭＳ 明朝" w:hint="eastAsia"/>
          <w:color w:val="000000"/>
          <w:u w:val="single"/>
        </w:rPr>
        <w:t xml:space="preserve">　　　　　　　４８７０．６１ｍ</w:t>
      </w:r>
      <w:r w:rsidRPr="00B36F1D">
        <w:rPr>
          <w:rFonts w:ascii="ＭＳ 明朝" w:hAnsi="ＭＳ 明朝" w:hint="eastAsia"/>
          <w:color w:val="000000"/>
          <w:u w:val="single"/>
          <w:vertAlign w:val="superscript"/>
        </w:rPr>
        <w:t>2</w:t>
      </w:r>
    </w:p>
    <w:p w14:paraId="77209769" w14:textId="77777777" w:rsidR="00220AA8" w:rsidRPr="00B36F1D" w:rsidRDefault="00220AA8" w:rsidP="00220AA8">
      <w:pPr>
        <w:rPr>
          <w:rFonts w:ascii="ＭＳ 明朝" w:hAnsi="ＭＳ 明朝"/>
          <w:color w:val="000000"/>
          <w:u w:val="single"/>
          <w:vertAlign w:val="superscript"/>
        </w:rPr>
      </w:pPr>
    </w:p>
    <w:p w14:paraId="385D9866" w14:textId="77777777" w:rsidR="00220AA8" w:rsidRPr="00B36F1D" w:rsidRDefault="00220AA8" w:rsidP="00220AA8">
      <w:pPr>
        <w:rPr>
          <w:rFonts w:ascii="ＭＳ 明朝" w:hAnsi="ＭＳ 明朝" w:hint="eastAsia"/>
          <w:color w:val="000000"/>
          <w:u w:val="single"/>
          <w:vertAlign w:val="superscript"/>
        </w:rPr>
      </w:pPr>
      <w:r w:rsidRPr="00B36F1D">
        <w:rPr>
          <w:rFonts w:ascii="ＭＳ 明朝" w:hAnsi="ＭＳ 明朝" w:hint="eastAsia"/>
          <w:color w:val="000000"/>
        </w:rPr>
        <w:t>（当初貸付用地以外の事業対象用地）</w:t>
      </w:r>
    </w:p>
    <w:p w14:paraId="79AC4144" w14:textId="77777777" w:rsidR="00220AA8" w:rsidRPr="00B36F1D" w:rsidRDefault="00220AA8" w:rsidP="00220AA8">
      <w:pPr>
        <w:rPr>
          <w:rFonts w:ascii="ＭＳ 明朝" w:hAnsi="ＭＳ 明朝" w:hint="eastAsia"/>
          <w:color w:val="000000"/>
          <w:u w:val="single"/>
        </w:rPr>
      </w:pPr>
      <w:r w:rsidRPr="00B36F1D">
        <w:rPr>
          <w:rFonts w:ascii="ＭＳ 明朝" w:hAnsi="ＭＳ 明朝" w:hint="eastAsia"/>
          <w:color w:val="000000"/>
        </w:rPr>
        <w:t xml:space="preserve">　所在</w:t>
      </w:r>
      <w:r w:rsidRPr="00B36F1D">
        <w:rPr>
          <w:rFonts w:ascii="ＭＳ 明朝" w:hAnsi="ＭＳ 明朝" w:hint="eastAsia"/>
          <w:color w:val="000000"/>
          <w:u w:val="single"/>
        </w:rPr>
        <w:t xml:space="preserve">　大阪市淀川区十三東1丁目　　</w:t>
      </w:r>
    </w:p>
    <w:p w14:paraId="6050C117" w14:textId="77777777" w:rsidR="00220AA8" w:rsidRPr="00B36F1D" w:rsidRDefault="00220AA8" w:rsidP="00220AA8">
      <w:pPr>
        <w:rPr>
          <w:rFonts w:ascii="ＭＳ 明朝" w:hAnsi="ＭＳ 明朝" w:hint="eastAsia"/>
          <w:color w:val="000000"/>
          <w:u w:val="single"/>
        </w:rPr>
      </w:pPr>
      <w:r w:rsidRPr="00B36F1D">
        <w:rPr>
          <w:rFonts w:ascii="ＭＳ 明朝" w:hAnsi="ＭＳ 明朝" w:hint="eastAsia"/>
          <w:color w:val="000000"/>
        </w:rPr>
        <w:t xml:space="preserve">　地番</w:t>
      </w:r>
      <w:r w:rsidRPr="00B36F1D">
        <w:rPr>
          <w:rFonts w:ascii="ＭＳ 明朝" w:hAnsi="ＭＳ 明朝" w:hint="eastAsia"/>
          <w:color w:val="000000"/>
          <w:u w:val="single"/>
        </w:rPr>
        <w:t xml:space="preserve">　２１番５　　　　　　　　　　</w:t>
      </w:r>
    </w:p>
    <w:p w14:paraId="150C8512" w14:textId="77777777" w:rsidR="00220AA8" w:rsidRPr="00B36F1D" w:rsidRDefault="00220AA8" w:rsidP="00220AA8">
      <w:pPr>
        <w:rPr>
          <w:rFonts w:ascii="ＭＳ 明朝" w:hAnsi="ＭＳ 明朝" w:hint="eastAsia"/>
          <w:color w:val="000000"/>
          <w:u w:val="single"/>
        </w:rPr>
      </w:pPr>
      <w:r w:rsidRPr="00B36F1D">
        <w:rPr>
          <w:rFonts w:ascii="ＭＳ 明朝" w:hAnsi="ＭＳ 明朝" w:hint="eastAsia"/>
          <w:color w:val="000000"/>
        </w:rPr>
        <w:t xml:space="preserve">　地目</w:t>
      </w:r>
      <w:r w:rsidRPr="00B36F1D">
        <w:rPr>
          <w:rFonts w:ascii="ＭＳ 明朝" w:hAnsi="ＭＳ 明朝" w:hint="eastAsia"/>
          <w:color w:val="000000"/>
          <w:u w:val="single"/>
        </w:rPr>
        <w:t xml:space="preserve">　宅地　　　　　　　　　　　　</w:t>
      </w:r>
    </w:p>
    <w:p w14:paraId="1C59C4BB" w14:textId="77777777" w:rsidR="00220AA8" w:rsidRPr="00B36F1D" w:rsidRDefault="00220AA8" w:rsidP="00220AA8">
      <w:pPr>
        <w:rPr>
          <w:rFonts w:ascii="ＭＳ 明朝" w:hAnsi="ＭＳ 明朝"/>
          <w:color w:val="000000"/>
          <w:u w:val="single"/>
          <w:vertAlign w:val="superscript"/>
        </w:rPr>
      </w:pPr>
      <w:r w:rsidRPr="00B36F1D">
        <w:rPr>
          <w:rFonts w:ascii="ＭＳ 明朝" w:hAnsi="ＭＳ 明朝" w:hint="eastAsia"/>
          <w:color w:val="000000"/>
        </w:rPr>
        <w:t xml:space="preserve">　地積</w:t>
      </w:r>
      <w:r w:rsidRPr="00B36F1D">
        <w:rPr>
          <w:rFonts w:ascii="ＭＳ 明朝" w:hAnsi="ＭＳ 明朝" w:hint="eastAsia"/>
          <w:color w:val="000000"/>
          <w:u w:val="single"/>
        </w:rPr>
        <w:t xml:space="preserve">　　　　　　　　１７１．４５ｍ</w:t>
      </w:r>
      <w:r w:rsidRPr="00B36F1D">
        <w:rPr>
          <w:rFonts w:ascii="ＭＳ 明朝" w:hAnsi="ＭＳ 明朝" w:hint="eastAsia"/>
          <w:color w:val="000000"/>
          <w:u w:val="single"/>
          <w:vertAlign w:val="superscript"/>
        </w:rPr>
        <w:t>2</w:t>
      </w:r>
    </w:p>
    <w:p w14:paraId="3ADCEE75" w14:textId="77777777" w:rsidR="00220AA8" w:rsidRPr="00B36F1D" w:rsidRDefault="00220AA8" w:rsidP="00220AA8">
      <w:pPr>
        <w:rPr>
          <w:rFonts w:ascii="ＭＳ 明朝" w:hAnsi="ＭＳ 明朝"/>
          <w:color w:val="000000"/>
          <w:u w:val="single"/>
          <w:vertAlign w:val="superscript"/>
        </w:rPr>
      </w:pPr>
    </w:p>
    <w:p w14:paraId="48B4E501" w14:textId="77777777" w:rsidR="00220AA8" w:rsidRPr="00B36F1D" w:rsidRDefault="00220AA8" w:rsidP="00220AA8">
      <w:pPr>
        <w:rPr>
          <w:rFonts w:ascii="ＭＳ 明朝" w:hAnsi="ＭＳ 明朝" w:hint="eastAsia"/>
          <w:color w:val="000000"/>
          <w:u w:val="single"/>
        </w:rPr>
      </w:pPr>
      <w:r w:rsidRPr="00B36F1D">
        <w:rPr>
          <w:rFonts w:ascii="ＭＳ 明朝" w:hAnsi="ＭＳ 明朝" w:hint="eastAsia"/>
          <w:color w:val="000000"/>
        </w:rPr>
        <w:t xml:space="preserve">　所在</w:t>
      </w:r>
      <w:r w:rsidRPr="00B36F1D">
        <w:rPr>
          <w:rFonts w:ascii="ＭＳ 明朝" w:hAnsi="ＭＳ 明朝" w:hint="eastAsia"/>
          <w:color w:val="000000"/>
          <w:u w:val="single"/>
        </w:rPr>
        <w:t xml:space="preserve">　大阪市淀川区十三東1丁目　　</w:t>
      </w:r>
    </w:p>
    <w:p w14:paraId="5EC243C8" w14:textId="77777777" w:rsidR="00220AA8" w:rsidRPr="00B36F1D" w:rsidRDefault="00220AA8" w:rsidP="00220AA8">
      <w:pPr>
        <w:rPr>
          <w:rFonts w:ascii="ＭＳ 明朝" w:hAnsi="ＭＳ 明朝" w:hint="eastAsia"/>
          <w:color w:val="000000"/>
          <w:u w:val="single"/>
        </w:rPr>
      </w:pPr>
      <w:r w:rsidRPr="00B36F1D">
        <w:rPr>
          <w:rFonts w:ascii="ＭＳ 明朝" w:hAnsi="ＭＳ 明朝" w:hint="eastAsia"/>
          <w:color w:val="000000"/>
        </w:rPr>
        <w:t xml:space="preserve">　地番</w:t>
      </w:r>
      <w:r w:rsidRPr="00B36F1D">
        <w:rPr>
          <w:rFonts w:ascii="ＭＳ 明朝" w:hAnsi="ＭＳ 明朝" w:hint="eastAsia"/>
          <w:color w:val="000000"/>
          <w:u w:val="single"/>
        </w:rPr>
        <w:t xml:space="preserve">　</w:t>
      </w:r>
      <w:r w:rsidRPr="00540F2B">
        <w:rPr>
          <w:rFonts w:hint="eastAsia"/>
          <w:color w:val="000000"/>
          <w:u w:val="single"/>
        </w:rPr>
        <w:t>４５番２</w:t>
      </w:r>
      <w:r w:rsidRPr="00540F2B">
        <w:rPr>
          <w:rFonts w:ascii="ＭＳ 明朝" w:hAnsi="ＭＳ 明朝" w:hint="eastAsia"/>
          <w:color w:val="000000"/>
          <w:u w:val="single"/>
        </w:rPr>
        <w:t xml:space="preserve">　</w:t>
      </w:r>
      <w:r w:rsidRPr="00B36F1D">
        <w:rPr>
          <w:rFonts w:ascii="ＭＳ 明朝" w:hAnsi="ＭＳ 明朝" w:hint="eastAsia"/>
          <w:color w:val="000000"/>
          <w:u w:val="single"/>
        </w:rPr>
        <w:t xml:space="preserve">　　　　　　　　　</w:t>
      </w:r>
    </w:p>
    <w:p w14:paraId="5DAF497D" w14:textId="77777777" w:rsidR="00220AA8" w:rsidRPr="00B36F1D" w:rsidRDefault="00220AA8" w:rsidP="00220AA8">
      <w:pPr>
        <w:rPr>
          <w:rFonts w:ascii="ＭＳ 明朝" w:hAnsi="ＭＳ 明朝" w:hint="eastAsia"/>
          <w:color w:val="000000"/>
          <w:u w:val="single"/>
        </w:rPr>
      </w:pPr>
      <w:r w:rsidRPr="00B36F1D">
        <w:rPr>
          <w:rFonts w:ascii="ＭＳ 明朝" w:hAnsi="ＭＳ 明朝" w:hint="eastAsia"/>
          <w:color w:val="000000"/>
        </w:rPr>
        <w:t xml:space="preserve">　地目</w:t>
      </w:r>
      <w:r w:rsidRPr="00B36F1D">
        <w:rPr>
          <w:rFonts w:ascii="ＭＳ 明朝" w:hAnsi="ＭＳ 明朝" w:hint="eastAsia"/>
          <w:color w:val="000000"/>
          <w:u w:val="single"/>
        </w:rPr>
        <w:t xml:space="preserve">　宅地　　　　　　　　　　　　</w:t>
      </w:r>
    </w:p>
    <w:p w14:paraId="28A32797" w14:textId="77777777" w:rsidR="00D3186A" w:rsidRDefault="00220AA8" w:rsidP="00540F2B">
      <w:pPr>
        <w:jc w:val="left"/>
        <w:rPr>
          <w:rFonts w:ascii="ＭＳ 明朝" w:hAnsi="ＭＳ 明朝"/>
          <w:color w:val="000000"/>
          <w:u w:val="single"/>
          <w:vertAlign w:val="superscript"/>
        </w:rPr>
      </w:pPr>
      <w:r w:rsidRPr="00B36F1D">
        <w:rPr>
          <w:rFonts w:ascii="ＭＳ 明朝" w:hAnsi="ＭＳ 明朝" w:hint="eastAsia"/>
          <w:color w:val="000000"/>
        </w:rPr>
        <w:t xml:space="preserve">　地積</w:t>
      </w:r>
      <w:r w:rsidRPr="00B36F1D">
        <w:rPr>
          <w:rFonts w:ascii="ＭＳ 明朝" w:hAnsi="ＭＳ 明朝" w:hint="eastAsia"/>
          <w:color w:val="000000"/>
          <w:u w:val="single"/>
        </w:rPr>
        <w:t xml:space="preserve">　　　　　　　　３７６．</w:t>
      </w:r>
      <w:r w:rsidR="00800C5F">
        <w:rPr>
          <w:rFonts w:ascii="ＭＳ 明朝" w:hAnsi="ＭＳ 明朝" w:hint="eastAsia"/>
          <w:color w:val="000000"/>
          <w:u w:val="single"/>
        </w:rPr>
        <w:t>６７</w:t>
      </w:r>
      <w:r w:rsidRPr="00B36F1D">
        <w:rPr>
          <w:rFonts w:ascii="ＭＳ 明朝" w:hAnsi="ＭＳ 明朝" w:hint="eastAsia"/>
          <w:color w:val="000000"/>
          <w:u w:val="single"/>
        </w:rPr>
        <w:t>ｍ</w:t>
      </w:r>
      <w:r w:rsidRPr="00B36F1D">
        <w:rPr>
          <w:rFonts w:ascii="ＭＳ 明朝" w:hAnsi="ＭＳ 明朝" w:hint="eastAsia"/>
          <w:color w:val="000000"/>
          <w:u w:val="single"/>
          <w:vertAlign w:val="superscript"/>
        </w:rPr>
        <w:t>2</w:t>
      </w:r>
    </w:p>
    <w:p w14:paraId="163283E8" w14:textId="77777777" w:rsidR="008A29AF" w:rsidRPr="00A21A60" w:rsidRDefault="008A29AF" w:rsidP="00540F2B">
      <w:pPr>
        <w:jc w:val="left"/>
        <w:rPr>
          <w:rFonts w:hint="eastAsia"/>
          <w:sz w:val="32"/>
        </w:rPr>
      </w:pPr>
      <w:r w:rsidRPr="00A21A60">
        <w:rPr>
          <w:rFonts w:ascii="ＭＳ 明朝" w:hAnsi="ＭＳ 明朝" w:hint="eastAsia"/>
          <w:color w:val="000000"/>
          <w:vertAlign w:val="superscript"/>
        </w:rPr>
        <w:t xml:space="preserve">　</w:t>
      </w:r>
      <w:r w:rsidRPr="00A21A60">
        <w:rPr>
          <w:rFonts w:ascii="ＭＳ 明朝" w:hAnsi="ＭＳ 明朝" w:hint="eastAsia"/>
          <w:color w:val="000000"/>
          <w:sz w:val="32"/>
          <w:vertAlign w:val="superscript"/>
        </w:rPr>
        <w:t xml:space="preserve"> </w:t>
      </w:r>
      <w:r w:rsidR="008D57AA" w:rsidRPr="002F6DCA">
        <w:rPr>
          <w:rFonts w:ascii="ＭＳ 明朝" w:hAnsi="ＭＳ 明朝" w:hint="eastAsia"/>
          <w:color w:val="000000"/>
          <w:sz w:val="32"/>
          <w:vertAlign w:val="superscript"/>
        </w:rPr>
        <w:t>※令和3年3月31日までは大阪市淀川区十三東1丁目４５番２の地目は「公衆用道路」</w:t>
      </w:r>
      <w:bookmarkStart w:id="73" w:name="_GoBack"/>
      <w:bookmarkEnd w:id="73"/>
    </w:p>
    <w:sectPr w:rsidR="008A29AF" w:rsidRPr="00A21A60" w:rsidSect="00F25F3E">
      <w:headerReference w:type="default" r:id="rId9"/>
      <w:pgSz w:w="11906" w:h="16838" w:code="9"/>
      <w:pgMar w:top="1701" w:right="1134" w:bottom="1701" w:left="113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8E655" w14:textId="77777777" w:rsidR="002F6DCA" w:rsidRDefault="002F6DCA">
      <w:r>
        <w:separator/>
      </w:r>
    </w:p>
  </w:endnote>
  <w:endnote w:type="continuationSeparator" w:id="0">
    <w:p w14:paraId="73C0A81B" w14:textId="77777777" w:rsidR="002F6DCA" w:rsidRDefault="002F6DCA">
      <w:r>
        <w:continuationSeparator/>
      </w:r>
    </w:p>
  </w:endnote>
  <w:endnote w:type="continuationNotice" w:id="1">
    <w:p w14:paraId="1B33F5EC" w14:textId="77777777" w:rsidR="002F6DCA" w:rsidRDefault="002F6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4987D" w14:textId="77777777" w:rsidR="002F6DCA" w:rsidRDefault="002F6DCA">
      <w:r>
        <w:separator/>
      </w:r>
    </w:p>
  </w:footnote>
  <w:footnote w:type="continuationSeparator" w:id="0">
    <w:p w14:paraId="5AA370EC" w14:textId="77777777" w:rsidR="002F6DCA" w:rsidRDefault="002F6DCA">
      <w:r>
        <w:continuationSeparator/>
      </w:r>
    </w:p>
  </w:footnote>
  <w:footnote w:type="continuationNotice" w:id="1">
    <w:p w14:paraId="0A60E0A9" w14:textId="77777777" w:rsidR="002F6DCA" w:rsidRDefault="002F6D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09AA" w14:textId="6640D61B" w:rsidR="00AE0CB6" w:rsidRDefault="00AE0CB6">
    <w:pPr>
      <w:pStyle w:val="a6"/>
    </w:pPr>
    <w:r>
      <w:rPr>
        <w:rFonts w:hint="eastAsia"/>
      </w:rPr>
      <w:t xml:space="preserve">　　　　　　</w:t>
    </w:r>
    <w:r>
      <w:rPr>
        <w:rFonts w:hint="eastAsia"/>
      </w:rPr>
      <w:t xml:space="preserve"> </w:t>
    </w:r>
    <w:r w:rsidR="00F25F3E">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792"/>
    <w:multiLevelType w:val="hybridMultilevel"/>
    <w:tmpl w:val="D8362484"/>
    <w:lvl w:ilvl="0" w:tplc="9DFE9FF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E6005"/>
    <w:multiLevelType w:val="hybridMultilevel"/>
    <w:tmpl w:val="E90ABA40"/>
    <w:lvl w:ilvl="0" w:tplc="57105E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E7F92"/>
    <w:multiLevelType w:val="hybridMultilevel"/>
    <w:tmpl w:val="F35CC6FE"/>
    <w:lvl w:ilvl="0" w:tplc="49EC3DAA">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4E68C1"/>
    <w:multiLevelType w:val="hybridMultilevel"/>
    <w:tmpl w:val="D15AE6A4"/>
    <w:lvl w:ilvl="0" w:tplc="DFE8818C">
      <w:start w:val="1"/>
      <w:numFmt w:val="decimalFullWidth"/>
      <w:lvlText w:val="（%1）"/>
      <w:lvlJc w:val="left"/>
      <w:pPr>
        <w:tabs>
          <w:tab w:val="num" w:pos="1140"/>
        </w:tabs>
        <w:ind w:left="1140" w:hanging="720"/>
      </w:pPr>
      <w:rPr>
        <w:rFonts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FA66277"/>
    <w:multiLevelType w:val="hybridMultilevel"/>
    <w:tmpl w:val="79786074"/>
    <w:lvl w:ilvl="0" w:tplc="AA249D6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1110AA6"/>
    <w:multiLevelType w:val="hybridMultilevel"/>
    <w:tmpl w:val="F8F805CC"/>
    <w:lvl w:ilvl="0" w:tplc="8EB8AFD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D576BC6"/>
    <w:multiLevelType w:val="hybridMultilevel"/>
    <w:tmpl w:val="47564330"/>
    <w:lvl w:ilvl="0" w:tplc="98266BAC">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192DE2"/>
    <w:multiLevelType w:val="hybridMultilevel"/>
    <w:tmpl w:val="42C4D726"/>
    <w:lvl w:ilvl="0" w:tplc="E00E3A2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B201303"/>
    <w:multiLevelType w:val="hybridMultilevel"/>
    <w:tmpl w:val="01A8FEEC"/>
    <w:lvl w:ilvl="0" w:tplc="54AE062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7215714D"/>
    <w:multiLevelType w:val="hybridMultilevel"/>
    <w:tmpl w:val="B4549F16"/>
    <w:lvl w:ilvl="0" w:tplc="55ECBCF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5702C46"/>
    <w:multiLevelType w:val="hybridMultilevel"/>
    <w:tmpl w:val="745EC3BC"/>
    <w:lvl w:ilvl="0" w:tplc="C2C45B7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3"/>
  </w:num>
  <w:num w:numId="3">
    <w:abstractNumId w:val="6"/>
  </w:num>
  <w:num w:numId="4">
    <w:abstractNumId w:val="9"/>
  </w:num>
  <w:num w:numId="5">
    <w:abstractNumId w:val="10"/>
  </w:num>
  <w:num w:numId="6">
    <w:abstractNumId w:val="7"/>
  </w:num>
  <w:num w:numId="7">
    <w:abstractNumId w:val="1"/>
  </w:num>
  <w:num w:numId="8">
    <w:abstractNumId w:val="8"/>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317"/>
  <w:displayHorizontalDrawingGridEvery w:val="0"/>
  <w:characterSpacingControl w:val="compressPunctuation"/>
  <w:hdrShapeDefaults>
    <o:shapedefaults v:ext="edit" spidmax="2049" fill="f" fillcolor="white">
      <v:fill color="whit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78"/>
    <w:rsid w:val="000010C3"/>
    <w:rsid w:val="00003504"/>
    <w:rsid w:val="00004D83"/>
    <w:rsid w:val="00022EF1"/>
    <w:rsid w:val="00026316"/>
    <w:rsid w:val="000313CE"/>
    <w:rsid w:val="00031775"/>
    <w:rsid w:val="00033333"/>
    <w:rsid w:val="00037DDC"/>
    <w:rsid w:val="00041C3F"/>
    <w:rsid w:val="00047AA4"/>
    <w:rsid w:val="0008058F"/>
    <w:rsid w:val="000813B1"/>
    <w:rsid w:val="00081B3E"/>
    <w:rsid w:val="00085195"/>
    <w:rsid w:val="00091704"/>
    <w:rsid w:val="000973E7"/>
    <w:rsid w:val="000A1C4B"/>
    <w:rsid w:val="000A32BB"/>
    <w:rsid w:val="000A37E8"/>
    <w:rsid w:val="000A3A27"/>
    <w:rsid w:val="000A416F"/>
    <w:rsid w:val="000C20FA"/>
    <w:rsid w:val="000C4966"/>
    <w:rsid w:val="000D4487"/>
    <w:rsid w:val="000D4FB8"/>
    <w:rsid w:val="000E1177"/>
    <w:rsid w:val="000E31BD"/>
    <w:rsid w:val="000E3BEA"/>
    <w:rsid w:val="000F0432"/>
    <w:rsid w:val="000F0DDC"/>
    <w:rsid w:val="000F758D"/>
    <w:rsid w:val="00105B91"/>
    <w:rsid w:val="00111CCF"/>
    <w:rsid w:val="00113E61"/>
    <w:rsid w:val="0012020D"/>
    <w:rsid w:val="0012275A"/>
    <w:rsid w:val="0012284F"/>
    <w:rsid w:val="0012450B"/>
    <w:rsid w:val="00132D99"/>
    <w:rsid w:val="00133D9A"/>
    <w:rsid w:val="00134EF5"/>
    <w:rsid w:val="00135087"/>
    <w:rsid w:val="001355A7"/>
    <w:rsid w:val="0013647B"/>
    <w:rsid w:val="00142ED9"/>
    <w:rsid w:val="001432C4"/>
    <w:rsid w:val="00153CDD"/>
    <w:rsid w:val="00155A5E"/>
    <w:rsid w:val="001849C1"/>
    <w:rsid w:val="00184DC2"/>
    <w:rsid w:val="00191416"/>
    <w:rsid w:val="00193937"/>
    <w:rsid w:val="00195B40"/>
    <w:rsid w:val="001A5E62"/>
    <w:rsid w:val="001B0C44"/>
    <w:rsid w:val="001B0CB6"/>
    <w:rsid w:val="001B1352"/>
    <w:rsid w:val="001B3E16"/>
    <w:rsid w:val="001B4079"/>
    <w:rsid w:val="001D2758"/>
    <w:rsid w:val="001E0FC9"/>
    <w:rsid w:val="001E4351"/>
    <w:rsid w:val="001F096C"/>
    <w:rsid w:val="001F0B5E"/>
    <w:rsid w:val="00210B74"/>
    <w:rsid w:val="00212ED8"/>
    <w:rsid w:val="002134A9"/>
    <w:rsid w:val="002157A0"/>
    <w:rsid w:val="002171CE"/>
    <w:rsid w:val="00220AA8"/>
    <w:rsid w:val="00220B92"/>
    <w:rsid w:val="00226A04"/>
    <w:rsid w:val="0024278D"/>
    <w:rsid w:val="00246A89"/>
    <w:rsid w:val="00247DC3"/>
    <w:rsid w:val="002522A0"/>
    <w:rsid w:val="00257455"/>
    <w:rsid w:val="002623E0"/>
    <w:rsid w:val="0026467E"/>
    <w:rsid w:val="00265055"/>
    <w:rsid w:val="002711AC"/>
    <w:rsid w:val="00271AE3"/>
    <w:rsid w:val="00275B76"/>
    <w:rsid w:val="00295A42"/>
    <w:rsid w:val="00297E46"/>
    <w:rsid w:val="002A1A75"/>
    <w:rsid w:val="002A399C"/>
    <w:rsid w:val="002C2790"/>
    <w:rsid w:val="002C70B3"/>
    <w:rsid w:val="002D1C73"/>
    <w:rsid w:val="002D1D97"/>
    <w:rsid w:val="002D2234"/>
    <w:rsid w:val="002D482D"/>
    <w:rsid w:val="002D6F18"/>
    <w:rsid w:val="002E5EF1"/>
    <w:rsid w:val="002E66D8"/>
    <w:rsid w:val="002F06F7"/>
    <w:rsid w:val="002F1FC5"/>
    <w:rsid w:val="002F47E1"/>
    <w:rsid w:val="002F4A82"/>
    <w:rsid w:val="002F6DCA"/>
    <w:rsid w:val="002F6FCD"/>
    <w:rsid w:val="002F78A6"/>
    <w:rsid w:val="00300385"/>
    <w:rsid w:val="003016DB"/>
    <w:rsid w:val="00305E45"/>
    <w:rsid w:val="00312811"/>
    <w:rsid w:val="003128B6"/>
    <w:rsid w:val="00320BF8"/>
    <w:rsid w:val="0033092A"/>
    <w:rsid w:val="00331D28"/>
    <w:rsid w:val="003347E9"/>
    <w:rsid w:val="00335066"/>
    <w:rsid w:val="00340553"/>
    <w:rsid w:val="00351680"/>
    <w:rsid w:val="00352D12"/>
    <w:rsid w:val="00361A78"/>
    <w:rsid w:val="00361B51"/>
    <w:rsid w:val="003765F0"/>
    <w:rsid w:val="00380599"/>
    <w:rsid w:val="003832FF"/>
    <w:rsid w:val="0038587E"/>
    <w:rsid w:val="003A4299"/>
    <w:rsid w:val="003B3A4F"/>
    <w:rsid w:val="003B44F3"/>
    <w:rsid w:val="003B7A63"/>
    <w:rsid w:val="003C21AD"/>
    <w:rsid w:val="003C2C72"/>
    <w:rsid w:val="003C2F0E"/>
    <w:rsid w:val="003C7DAA"/>
    <w:rsid w:val="003D0BB9"/>
    <w:rsid w:val="003D2BFC"/>
    <w:rsid w:val="003D6C0A"/>
    <w:rsid w:val="003E4C8A"/>
    <w:rsid w:val="003F0691"/>
    <w:rsid w:val="003F60D1"/>
    <w:rsid w:val="00400B87"/>
    <w:rsid w:val="004208DF"/>
    <w:rsid w:val="00426883"/>
    <w:rsid w:val="00427FBD"/>
    <w:rsid w:val="00431E3A"/>
    <w:rsid w:val="00437F97"/>
    <w:rsid w:val="00437FDF"/>
    <w:rsid w:val="00441B57"/>
    <w:rsid w:val="00441DC7"/>
    <w:rsid w:val="00441E6B"/>
    <w:rsid w:val="00451C97"/>
    <w:rsid w:val="00455F15"/>
    <w:rsid w:val="004570E9"/>
    <w:rsid w:val="004576D5"/>
    <w:rsid w:val="004747F1"/>
    <w:rsid w:val="00480ABF"/>
    <w:rsid w:val="00486669"/>
    <w:rsid w:val="00486C70"/>
    <w:rsid w:val="0049119A"/>
    <w:rsid w:val="00492506"/>
    <w:rsid w:val="00494179"/>
    <w:rsid w:val="004A4C82"/>
    <w:rsid w:val="004A53FA"/>
    <w:rsid w:val="004B7263"/>
    <w:rsid w:val="004C2AC0"/>
    <w:rsid w:val="004C32B7"/>
    <w:rsid w:val="004C4B93"/>
    <w:rsid w:val="004D4D7F"/>
    <w:rsid w:val="004E18BC"/>
    <w:rsid w:val="004E3D60"/>
    <w:rsid w:val="004E3E3F"/>
    <w:rsid w:val="004E50CE"/>
    <w:rsid w:val="004E57A0"/>
    <w:rsid w:val="004F0233"/>
    <w:rsid w:val="00502285"/>
    <w:rsid w:val="0050525E"/>
    <w:rsid w:val="0051043E"/>
    <w:rsid w:val="005132A3"/>
    <w:rsid w:val="00515FE1"/>
    <w:rsid w:val="00516DF4"/>
    <w:rsid w:val="005170AA"/>
    <w:rsid w:val="00527823"/>
    <w:rsid w:val="00527C14"/>
    <w:rsid w:val="00540F2B"/>
    <w:rsid w:val="005679DF"/>
    <w:rsid w:val="00570471"/>
    <w:rsid w:val="00572E94"/>
    <w:rsid w:val="005733FD"/>
    <w:rsid w:val="00576616"/>
    <w:rsid w:val="00576863"/>
    <w:rsid w:val="0058682B"/>
    <w:rsid w:val="00587E50"/>
    <w:rsid w:val="00591080"/>
    <w:rsid w:val="005A594E"/>
    <w:rsid w:val="005B0D4F"/>
    <w:rsid w:val="005B29FB"/>
    <w:rsid w:val="005C10CB"/>
    <w:rsid w:val="005C499C"/>
    <w:rsid w:val="005C5664"/>
    <w:rsid w:val="005D1A51"/>
    <w:rsid w:val="005D7269"/>
    <w:rsid w:val="005E044E"/>
    <w:rsid w:val="005F2723"/>
    <w:rsid w:val="005F3002"/>
    <w:rsid w:val="005F40A6"/>
    <w:rsid w:val="005F7BAE"/>
    <w:rsid w:val="00600547"/>
    <w:rsid w:val="00606CBF"/>
    <w:rsid w:val="00610246"/>
    <w:rsid w:val="00613369"/>
    <w:rsid w:val="00613FF0"/>
    <w:rsid w:val="0061680E"/>
    <w:rsid w:val="00625A76"/>
    <w:rsid w:val="0063091D"/>
    <w:rsid w:val="0063143A"/>
    <w:rsid w:val="00631C08"/>
    <w:rsid w:val="00634FB5"/>
    <w:rsid w:val="00636600"/>
    <w:rsid w:val="006403BB"/>
    <w:rsid w:val="00642199"/>
    <w:rsid w:val="00655B5C"/>
    <w:rsid w:val="006658CD"/>
    <w:rsid w:val="0066785E"/>
    <w:rsid w:val="00670236"/>
    <w:rsid w:val="00680CBB"/>
    <w:rsid w:val="00696E74"/>
    <w:rsid w:val="006A06D6"/>
    <w:rsid w:val="006A1929"/>
    <w:rsid w:val="006B3747"/>
    <w:rsid w:val="006B5102"/>
    <w:rsid w:val="006B7A63"/>
    <w:rsid w:val="006B7E66"/>
    <w:rsid w:val="006C0329"/>
    <w:rsid w:val="006C2DD9"/>
    <w:rsid w:val="006C643A"/>
    <w:rsid w:val="006C7286"/>
    <w:rsid w:val="006E0676"/>
    <w:rsid w:val="0070022F"/>
    <w:rsid w:val="0070529E"/>
    <w:rsid w:val="00706B18"/>
    <w:rsid w:val="00712500"/>
    <w:rsid w:val="00714FEF"/>
    <w:rsid w:val="00715732"/>
    <w:rsid w:val="00716180"/>
    <w:rsid w:val="00725D35"/>
    <w:rsid w:val="007267DE"/>
    <w:rsid w:val="00727FFA"/>
    <w:rsid w:val="0073101B"/>
    <w:rsid w:val="00734758"/>
    <w:rsid w:val="00736A84"/>
    <w:rsid w:val="00747CED"/>
    <w:rsid w:val="00752CCB"/>
    <w:rsid w:val="0076084F"/>
    <w:rsid w:val="00763D22"/>
    <w:rsid w:val="0077312B"/>
    <w:rsid w:val="00777F53"/>
    <w:rsid w:val="00782E8B"/>
    <w:rsid w:val="007833AE"/>
    <w:rsid w:val="00786E7E"/>
    <w:rsid w:val="00796A31"/>
    <w:rsid w:val="00796DD8"/>
    <w:rsid w:val="007A12A9"/>
    <w:rsid w:val="007B12C9"/>
    <w:rsid w:val="007B1942"/>
    <w:rsid w:val="007B30CB"/>
    <w:rsid w:val="007B5F84"/>
    <w:rsid w:val="007C0E91"/>
    <w:rsid w:val="007C1410"/>
    <w:rsid w:val="007D66E2"/>
    <w:rsid w:val="007D67DB"/>
    <w:rsid w:val="007E11C0"/>
    <w:rsid w:val="007E27B4"/>
    <w:rsid w:val="007E4CEB"/>
    <w:rsid w:val="00800C5F"/>
    <w:rsid w:val="008013FB"/>
    <w:rsid w:val="00814C18"/>
    <w:rsid w:val="0081719B"/>
    <w:rsid w:val="00830977"/>
    <w:rsid w:val="008409EF"/>
    <w:rsid w:val="008537BC"/>
    <w:rsid w:val="0085492D"/>
    <w:rsid w:val="00860DE1"/>
    <w:rsid w:val="00864A05"/>
    <w:rsid w:val="0087319E"/>
    <w:rsid w:val="0087546C"/>
    <w:rsid w:val="00881F6C"/>
    <w:rsid w:val="00885C0F"/>
    <w:rsid w:val="008A0EDF"/>
    <w:rsid w:val="008A29AF"/>
    <w:rsid w:val="008D4929"/>
    <w:rsid w:val="008D57AA"/>
    <w:rsid w:val="008D7483"/>
    <w:rsid w:val="008D7979"/>
    <w:rsid w:val="008E1D06"/>
    <w:rsid w:val="008E6DC2"/>
    <w:rsid w:val="00902386"/>
    <w:rsid w:val="0090306A"/>
    <w:rsid w:val="009052A7"/>
    <w:rsid w:val="00907124"/>
    <w:rsid w:val="00915E76"/>
    <w:rsid w:val="00923EE1"/>
    <w:rsid w:val="00924FA0"/>
    <w:rsid w:val="00925CCF"/>
    <w:rsid w:val="00930D21"/>
    <w:rsid w:val="00932502"/>
    <w:rsid w:val="0093552B"/>
    <w:rsid w:val="0093737D"/>
    <w:rsid w:val="00937BBC"/>
    <w:rsid w:val="0094035D"/>
    <w:rsid w:val="00943718"/>
    <w:rsid w:val="00946BB4"/>
    <w:rsid w:val="00953358"/>
    <w:rsid w:val="009565AD"/>
    <w:rsid w:val="00956E1F"/>
    <w:rsid w:val="0096389F"/>
    <w:rsid w:val="00966AE2"/>
    <w:rsid w:val="0098317C"/>
    <w:rsid w:val="00986C78"/>
    <w:rsid w:val="00991D91"/>
    <w:rsid w:val="009A3348"/>
    <w:rsid w:val="009A38BD"/>
    <w:rsid w:val="009A6325"/>
    <w:rsid w:val="009B3069"/>
    <w:rsid w:val="009B44DA"/>
    <w:rsid w:val="009B48D4"/>
    <w:rsid w:val="009B6A5E"/>
    <w:rsid w:val="009C026B"/>
    <w:rsid w:val="009D5A8E"/>
    <w:rsid w:val="009D5C48"/>
    <w:rsid w:val="009E6D4F"/>
    <w:rsid w:val="009F5DD3"/>
    <w:rsid w:val="00A06652"/>
    <w:rsid w:val="00A1202C"/>
    <w:rsid w:val="00A20F37"/>
    <w:rsid w:val="00A21A60"/>
    <w:rsid w:val="00A3191D"/>
    <w:rsid w:val="00A41DFD"/>
    <w:rsid w:val="00A44FDC"/>
    <w:rsid w:val="00A55C7A"/>
    <w:rsid w:val="00A60B5E"/>
    <w:rsid w:val="00A748D8"/>
    <w:rsid w:val="00A812F3"/>
    <w:rsid w:val="00A84DDB"/>
    <w:rsid w:val="00A8602C"/>
    <w:rsid w:val="00A91439"/>
    <w:rsid w:val="00A93728"/>
    <w:rsid w:val="00A954B1"/>
    <w:rsid w:val="00AA6ED8"/>
    <w:rsid w:val="00AB0F99"/>
    <w:rsid w:val="00AB4B3A"/>
    <w:rsid w:val="00AB6750"/>
    <w:rsid w:val="00AC2E0B"/>
    <w:rsid w:val="00AD0293"/>
    <w:rsid w:val="00AD13E7"/>
    <w:rsid w:val="00AD7D04"/>
    <w:rsid w:val="00AE0CB6"/>
    <w:rsid w:val="00AE2840"/>
    <w:rsid w:val="00AE44EB"/>
    <w:rsid w:val="00AE4984"/>
    <w:rsid w:val="00AF02BA"/>
    <w:rsid w:val="00AF0330"/>
    <w:rsid w:val="00AF0F2F"/>
    <w:rsid w:val="00AF1BB4"/>
    <w:rsid w:val="00AF1F09"/>
    <w:rsid w:val="00B041D4"/>
    <w:rsid w:val="00B11F04"/>
    <w:rsid w:val="00B1371F"/>
    <w:rsid w:val="00B142AA"/>
    <w:rsid w:val="00B22267"/>
    <w:rsid w:val="00B347F1"/>
    <w:rsid w:val="00B3605A"/>
    <w:rsid w:val="00B36F1D"/>
    <w:rsid w:val="00B44A9D"/>
    <w:rsid w:val="00B503AA"/>
    <w:rsid w:val="00B508BA"/>
    <w:rsid w:val="00B51D47"/>
    <w:rsid w:val="00B5770E"/>
    <w:rsid w:val="00B57B75"/>
    <w:rsid w:val="00B60A45"/>
    <w:rsid w:val="00B64D72"/>
    <w:rsid w:val="00B70C0A"/>
    <w:rsid w:val="00B7282F"/>
    <w:rsid w:val="00B83934"/>
    <w:rsid w:val="00B86549"/>
    <w:rsid w:val="00B93928"/>
    <w:rsid w:val="00BA62D4"/>
    <w:rsid w:val="00BA6C14"/>
    <w:rsid w:val="00BA7CA4"/>
    <w:rsid w:val="00BB5151"/>
    <w:rsid w:val="00BC50A4"/>
    <w:rsid w:val="00BC75EB"/>
    <w:rsid w:val="00BD1885"/>
    <w:rsid w:val="00BD3191"/>
    <w:rsid w:val="00BD4878"/>
    <w:rsid w:val="00BD5033"/>
    <w:rsid w:val="00BE2B84"/>
    <w:rsid w:val="00BE3708"/>
    <w:rsid w:val="00BE3A04"/>
    <w:rsid w:val="00BE786B"/>
    <w:rsid w:val="00C04B7C"/>
    <w:rsid w:val="00C059D4"/>
    <w:rsid w:val="00C124B7"/>
    <w:rsid w:val="00C14421"/>
    <w:rsid w:val="00C16D51"/>
    <w:rsid w:val="00C17F62"/>
    <w:rsid w:val="00C24ED7"/>
    <w:rsid w:val="00C25454"/>
    <w:rsid w:val="00C25A64"/>
    <w:rsid w:val="00C32C28"/>
    <w:rsid w:val="00C56AA9"/>
    <w:rsid w:val="00C64746"/>
    <w:rsid w:val="00C655F8"/>
    <w:rsid w:val="00C72100"/>
    <w:rsid w:val="00C72C6D"/>
    <w:rsid w:val="00C75E09"/>
    <w:rsid w:val="00C824C4"/>
    <w:rsid w:val="00C859E5"/>
    <w:rsid w:val="00C86443"/>
    <w:rsid w:val="00C941CE"/>
    <w:rsid w:val="00CA01D4"/>
    <w:rsid w:val="00CA4857"/>
    <w:rsid w:val="00CA6DE8"/>
    <w:rsid w:val="00CA7F39"/>
    <w:rsid w:val="00CB23CF"/>
    <w:rsid w:val="00CB2F1E"/>
    <w:rsid w:val="00CB3B9C"/>
    <w:rsid w:val="00CC46D9"/>
    <w:rsid w:val="00CC5F75"/>
    <w:rsid w:val="00CC769C"/>
    <w:rsid w:val="00CD1C34"/>
    <w:rsid w:val="00CD3D85"/>
    <w:rsid w:val="00CE706F"/>
    <w:rsid w:val="00CF02B8"/>
    <w:rsid w:val="00CF1D78"/>
    <w:rsid w:val="00CF1E35"/>
    <w:rsid w:val="00CF492D"/>
    <w:rsid w:val="00CF7055"/>
    <w:rsid w:val="00CF7107"/>
    <w:rsid w:val="00D026AD"/>
    <w:rsid w:val="00D229C9"/>
    <w:rsid w:val="00D22AA2"/>
    <w:rsid w:val="00D24F59"/>
    <w:rsid w:val="00D27104"/>
    <w:rsid w:val="00D30C3E"/>
    <w:rsid w:val="00D31001"/>
    <w:rsid w:val="00D3186A"/>
    <w:rsid w:val="00D3285B"/>
    <w:rsid w:val="00D36A6C"/>
    <w:rsid w:val="00D40F9B"/>
    <w:rsid w:val="00D41994"/>
    <w:rsid w:val="00D470A0"/>
    <w:rsid w:val="00D52D31"/>
    <w:rsid w:val="00D578CE"/>
    <w:rsid w:val="00D57CF2"/>
    <w:rsid w:val="00D6095E"/>
    <w:rsid w:val="00D611EC"/>
    <w:rsid w:val="00D62246"/>
    <w:rsid w:val="00D64ACC"/>
    <w:rsid w:val="00D70FC5"/>
    <w:rsid w:val="00D76F02"/>
    <w:rsid w:val="00D81D8E"/>
    <w:rsid w:val="00D878DE"/>
    <w:rsid w:val="00D87F7F"/>
    <w:rsid w:val="00D92E25"/>
    <w:rsid w:val="00D95881"/>
    <w:rsid w:val="00D9720B"/>
    <w:rsid w:val="00DA61F3"/>
    <w:rsid w:val="00DB2F48"/>
    <w:rsid w:val="00DC6FCD"/>
    <w:rsid w:val="00DD3FFA"/>
    <w:rsid w:val="00DE1258"/>
    <w:rsid w:val="00DE4C28"/>
    <w:rsid w:val="00DF1CAF"/>
    <w:rsid w:val="00DF5742"/>
    <w:rsid w:val="00DF73E8"/>
    <w:rsid w:val="00E0092B"/>
    <w:rsid w:val="00E02EFB"/>
    <w:rsid w:val="00E107E5"/>
    <w:rsid w:val="00E1612A"/>
    <w:rsid w:val="00E20177"/>
    <w:rsid w:val="00E209A0"/>
    <w:rsid w:val="00E20C11"/>
    <w:rsid w:val="00E36037"/>
    <w:rsid w:val="00E41C07"/>
    <w:rsid w:val="00E4545D"/>
    <w:rsid w:val="00E45A5B"/>
    <w:rsid w:val="00E51319"/>
    <w:rsid w:val="00E51A38"/>
    <w:rsid w:val="00E54C32"/>
    <w:rsid w:val="00E602D5"/>
    <w:rsid w:val="00E67A87"/>
    <w:rsid w:val="00E73A15"/>
    <w:rsid w:val="00E75722"/>
    <w:rsid w:val="00E85222"/>
    <w:rsid w:val="00E911D7"/>
    <w:rsid w:val="00E916B1"/>
    <w:rsid w:val="00E91791"/>
    <w:rsid w:val="00E96B38"/>
    <w:rsid w:val="00EA0150"/>
    <w:rsid w:val="00EA0FFC"/>
    <w:rsid w:val="00EA125D"/>
    <w:rsid w:val="00EB445D"/>
    <w:rsid w:val="00EC3216"/>
    <w:rsid w:val="00ED0492"/>
    <w:rsid w:val="00EE2D9C"/>
    <w:rsid w:val="00EE391B"/>
    <w:rsid w:val="00EE4829"/>
    <w:rsid w:val="00EE6506"/>
    <w:rsid w:val="00EF3092"/>
    <w:rsid w:val="00F21401"/>
    <w:rsid w:val="00F25F3E"/>
    <w:rsid w:val="00F31227"/>
    <w:rsid w:val="00F47111"/>
    <w:rsid w:val="00F5313E"/>
    <w:rsid w:val="00F56BED"/>
    <w:rsid w:val="00F61C77"/>
    <w:rsid w:val="00F63BC2"/>
    <w:rsid w:val="00F67C24"/>
    <w:rsid w:val="00F77B12"/>
    <w:rsid w:val="00F8754E"/>
    <w:rsid w:val="00F901DF"/>
    <w:rsid w:val="00FA7D67"/>
    <w:rsid w:val="00FC56E2"/>
    <w:rsid w:val="00FD2F1A"/>
    <w:rsid w:val="00FD7064"/>
    <w:rsid w:val="00FE1429"/>
    <w:rsid w:val="00FF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rules v:ext="edit">
        <o:r id="V:Rule1" type="callout" idref="#_x0000_s102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916B1"/>
    <w:pPr>
      <w:jc w:val="center"/>
    </w:pPr>
  </w:style>
  <w:style w:type="paragraph" w:styleId="a4">
    <w:name w:val="Closing"/>
    <w:basedOn w:val="a"/>
    <w:rsid w:val="00E916B1"/>
    <w:pPr>
      <w:jc w:val="right"/>
    </w:pPr>
  </w:style>
  <w:style w:type="table" w:styleId="a5">
    <w:name w:val="Table Grid"/>
    <w:basedOn w:val="a1"/>
    <w:rsid w:val="00B72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E0CB6"/>
    <w:pPr>
      <w:tabs>
        <w:tab w:val="center" w:pos="4252"/>
        <w:tab w:val="right" w:pos="8504"/>
      </w:tabs>
      <w:snapToGrid w:val="0"/>
    </w:pPr>
  </w:style>
  <w:style w:type="paragraph" w:styleId="a7">
    <w:name w:val="footer"/>
    <w:basedOn w:val="a"/>
    <w:rsid w:val="00AE0CB6"/>
    <w:pPr>
      <w:tabs>
        <w:tab w:val="center" w:pos="4252"/>
        <w:tab w:val="right" w:pos="8504"/>
      </w:tabs>
      <w:snapToGrid w:val="0"/>
    </w:pPr>
  </w:style>
  <w:style w:type="paragraph" w:styleId="a8">
    <w:name w:val="Balloon Text"/>
    <w:basedOn w:val="a"/>
    <w:link w:val="a9"/>
    <w:rsid w:val="00A93728"/>
    <w:rPr>
      <w:rFonts w:ascii="Arial" w:eastAsia="ＭＳ ゴシック" w:hAnsi="Arial"/>
      <w:sz w:val="18"/>
      <w:szCs w:val="18"/>
    </w:rPr>
  </w:style>
  <w:style w:type="character" w:customStyle="1" w:styleId="a9">
    <w:name w:val="吹き出し (文字)"/>
    <w:link w:val="a8"/>
    <w:rsid w:val="00A93728"/>
    <w:rPr>
      <w:rFonts w:ascii="Arial" w:eastAsia="ＭＳ ゴシック" w:hAnsi="Arial" w:cs="Times New Roman"/>
      <w:kern w:val="2"/>
      <w:sz w:val="18"/>
      <w:szCs w:val="18"/>
    </w:rPr>
  </w:style>
  <w:style w:type="paragraph" w:styleId="Web">
    <w:name w:val="Normal (Web)"/>
    <w:basedOn w:val="a"/>
    <w:uiPriority w:val="99"/>
    <w:unhideWhenUsed/>
    <w:rsid w:val="003C2F0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rsid w:val="009C026B"/>
    <w:rPr>
      <w:sz w:val="18"/>
      <w:szCs w:val="18"/>
    </w:rPr>
  </w:style>
  <w:style w:type="paragraph" w:styleId="ab">
    <w:name w:val="annotation text"/>
    <w:basedOn w:val="a"/>
    <w:link w:val="ac"/>
    <w:rsid w:val="009C026B"/>
    <w:pPr>
      <w:jc w:val="left"/>
    </w:pPr>
  </w:style>
  <w:style w:type="character" w:customStyle="1" w:styleId="ac">
    <w:name w:val="コメント文字列 (文字)"/>
    <w:link w:val="ab"/>
    <w:rsid w:val="009C026B"/>
    <w:rPr>
      <w:kern w:val="2"/>
      <w:sz w:val="21"/>
      <w:szCs w:val="24"/>
    </w:rPr>
  </w:style>
  <w:style w:type="paragraph" w:styleId="ad">
    <w:name w:val="annotation subject"/>
    <w:basedOn w:val="ab"/>
    <w:next w:val="ab"/>
    <w:link w:val="ae"/>
    <w:rsid w:val="009C026B"/>
    <w:rPr>
      <w:b/>
      <w:bCs/>
    </w:rPr>
  </w:style>
  <w:style w:type="character" w:customStyle="1" w:styleId="ae">
    <w:name w:val="コメント内容 (文字)"/>
    <w:link w:val="ad"/>
    <w:rsid w:val="009C02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8597">
      <w:bodyDiv w:val="1"/>
      <w:marLeft w:val="0"/>
      <w:marRight w:val="0"/>
      <w:marTop w:val="0"/>
      <w:marBottom w:val="0"/>
      <w:divBdr>
        <w:top w:val="none" w:sz="0" w:space="0" w:color="auto"/>
        <w:left w:val="none" w:sz="0" w:space="0" w:color="auto"/>
        <w:bottom w:val="none" w:sz="0" w:space="0" w:color="auto"/>
        <w:right w:val="none" w:sz="0" w:space="0" w:color="auto"/>
      </w:divBdr>
    </w:div>
    <w:div w:id="672412174">
      <w:bodyDiv w:val="1"/>
      <w:marLeft w:val="0"/>
      <w:marRight w:val="0"/>
      <w:marTop w:val="0"/>
      <w:marBottom w:val="0"/>
      <w:divBdr>
        <w:top w:val="none" w:sz="0" w:space="0" w:color="auto"/>
        <w:left w:val="none" w:sz="0" w:space="0" w:color="auto"/>
        <w:bottom w:val="none" w:sz="0" w:space="0" w:color="auto"/>
        <w:right w:val="none" w:sz="0" w:space="0" w:color="auto"/>
      </w:divBdr>
    </w:div>
    <w:div w:id="931399714">
      <w:bodyDiv w:val="1"/>
      <w:marLeft w:val="0"/>
      <w:marRight w:val="0"/>
      <w:marTop w:val="0"/>
      <w:marBottom w:val="0"/>
      <w:divBdr>
        <w:top w:val="none" w:sz="0" w:space="0" w:color="auto"/>
        <w:left w:val="none" w:sz="0" w:space="0" w:color="auto"/>
        <w:bottom w:val="none" w:sz="0" w:space="0" w:color="auto"/>
        <w:right w:val="none" w:sz="0" w:space="0" w:color="auto"/>
      </w:divBdr>
    </w:div>
    <w:div w:id="1232883755">
      <w:bodyDiv w:val="1"/>
      <w:marLeft w:val="0"/>
      <w:marRight w:val="0"/>
      <w:marTop w:val="0"/>
      <w:marBottom w:val="0"/>
      <w:divBdr>
        <w:top w:val="none" w:sz="0" w:space="0" w:color="auto"/>
        <w:left w:val="none" w:sz="0" w:space="0" w:color="auto"/>
        <w:bottom w:val="none" w:sz="0" w:space="0" w:color="auto"/>
        <w:right w:val="none" w:sz="0" w:space="0" w:color="auto"/>
      </w:divBdr>
    </w:div>
    <w:div w:id="1399356935">
      <w:bodyDiv w:val="1"/>
      <w:marLeft w:val="0"/>
      <w:marRight w:val="0"/>
      <w:marTop w:val="0"/>
      <w:marBottom w:val="0"/>
      <w:divBdr>
        <w:top w:val="none" w:sz="0" w:space="0" w:color="auto"/>
        <w:left w:val="none" w:sz="0" w:space="0" w:color="auto"/>
        <w:bottom w:val="none" w:sz="0" w:space="0" w:color="auto"/>
        <w:right w:val="none" w:sz="0" w:space="0" w:color="auto"/>
      </w:divBdr>
    </w:div>
    <w:div w:id="1464738209">
      <w:bodyDiv w:val="1"/>
      <w:marLeft w:val="0"/>
      <w:marRight w:val="0"/>
      <w:marTop w:val="0"/>
      <w:marBottom w:val="0"/>
      <w:divBdr>
        <w:top w:val="none" w:sz="0" w:space="0" w:color="auto"/>
        <w:left w:val="none" w:sz="0" w:space="0" w:color="auto"/>
        <w:bottom w:val="none" w:sz="0" w:space="0" w:color="auto"/>
        <w:right w:val="none" w:sz="0" w:space="0" w:color="auto"/>
      </w:divBdr>
    </w:div>
    <w:div w:id="1534730206">
      <w:bodyDiv w:val="1"/>
      <w:marLeft w:val="0"/>
      <w:marRight w:val="0"/>
      <w:marTop w:val="0"/>
      <w:marBottom w:val="0"/>
      <w:divBdr>
        <w:top w:val="none" w:sz="0" w:space="0" w:color="auto"/>
        <w:left w:val="none" w:sz="0" w:space="0" w:color="auto"/>
        <w:bottom w:val="none" w:sz="0" w:space="0" w:color="auto"/>
        <w:right w:val="none" w:sz="0" w:space="0" w:color="auto"/>
      </w:divBdr>
    </w:div>
    <w:div w:id="1627808911">
      <w:bodyDiv w:val="1"/>
      <w:marLeft w:val="0"/>
      <w:marRight w:val="0"/>
      <w:marTop w:val="0"/>
      <w:marBottom w:val="0"/>
      <w:divBdr>
        <w:top w:val="none" w:sz="0" w:space="0" w:color="auto"/>
        <w:left w:val="none" w:sz="0" w:space="0" w:color="auto"/>
        <w:bottom w:val="none" w:sz="0" w:space="0" w:color="auto"/>
        <w:right w:val="none" w:sz="0" w:space="0" w:color="auto"/>
      </w:divBdr>
    </w:div>
    <w:div w:id="1708526541">
      <w:bodyDiv w:val="1"/>
      <w:marLeft w:val="0"/>
      <w:marRight w:val="0"/>
      <w:marTop w:val="0"/>
      <w:marBottom w:val="0"/>
      <w:divBdr>
        <w:top w:val="none" w:sz="0" w:space="0" w:color="auto"/>
        <w:left w:val="none" w:sz="0" w:space="0" w:color="auto"/>
        <w:bottom w:val="none" w:sz="0" w:space="0" w:color="auto"/>
        <w:right w:val="none" w:sz="0" w:space="0" w:color="auto"/>
      </w:divBdr>
    </w:div>
    <w:div w:id="1777288021">
      <w:bodyDiv w:val="1"/>
      <w:marLeft w:val="0"/>
      <w:marRight w:val="0"/>
      <w:marTop w:val="0"/>
      <w:marBottom w:val="0"/>
      <w:divBdr>
        <w:top w:val="none" w:sz="0" w:space="0" w:color="auto"/>
        <w:left w:val="none" w:sz="0" w:space="0" w:color="auto"/>
        <w:bottom w:val="none" w:sz="0" w:space="0" w:color="auto"/>
        <w:right w:val="none" w:sz="0" w:space="0" w:color="auto"/>
      </w:divBdr>
    </w:div>
    <w:div w:id="19089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FEC2-34B1-4435-ACE0-25A8E5DEC90A}">
  <ds:schemaRefs>
    <ds:schemaRef ds:uri="http://schemas.microsoft.com/office/2006/metadata/longProperties"/>
  </ds:schemaRefs>
</ds:datastoreItem>
</file>

<file path=customXml/itemProps2.xml><?xml version="1.0" encoding="utf-8"?>
<ds:datastoreItem xmlns:ds="http://schemas.openxmlformats.org/officeDocument/2006/customXml" ds:itemID="{C3701812-DE87-4657-8232-747EDDF4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1220</Words>
  <Characters>6955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2020-01-30T03:06:00Z</dcterms:created>
  <dcterms:modified xsi:type="dcterms:W3CDTF">2020-01-30T04:31:00Z</dcterms:modified>
</cp:coreProperties>
</file>