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B1F2B" w14:textId="77777777" w:rsidR="00EF4BA3" w:rsidRDefault="00625587" w:rsidP="009D7327">
      <w:pPr>
        <w:jc w:val="center"/>
        <w:rPr>
          <w:ins w:id="0" w:author="作成者"/>
          <w:rFonts w:asciiTheme="minorEastAsia" w:hAnsiTheme="minorEastAsia"/>
          <w:sz w:val="22"/>
        </w:rPr>
      </w:pPr>
      <w:bookmarkStart w:id="1" w:name="_GoBack"/>
      <w:bookmarkEnd w:id="1"/>
      <w:ins w:id="2" w:author="作成者">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-542290</wp:posOffset>
                  </wp:positionV>
                  <wp:extent cx="190500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D002AA" w14:textId="77777777" w:rsidR="00625587" w:rsidRPr="00A50FE7" w:rsidRDefault="00625587" w:rsidP="00625587">
                              <w:pPr>
                                <w:jc w:val="center"/>
                                <w:rPr>
                                  <w:ins w:id="3" w:author="作成者"/>
                                  <w:color w:val="FF0000"/>
                                </w:rPr>
                              </w:pPr>
                              <w:ins w:id="4"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C08BA">
                                  <w:rPr>
                                    <w:rFonts w:hint="eastAsia"/>
                                    <w:color w:val="FF0000"/>
                                  </w:rPr>
                                  <w:t>31</w:t>
                                </w:r>
                                <w:r w:rsidRPr="00A50FE7">
                                  <w:rPr>
                                    <w:rFonts w:hint="eastAsia"/>
                                    <w:color w:val="FF0000"/>
                                  </w:rPr>
                                  <w:t>日変更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90.7pt;margin-top:-42.7pt;width:15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D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" filled="f">
                  <v:textbox inset="5.85pt,.7pt,5.85pt,.7pt">
                    <w:txbxContent>
                      <w:p w14:paraId="40D002AA" w14:textId="77777777" w:rsidR="00625587" w:rsidRPr="00A50FE7" w:rsidRDefault="00625587" w:rsidP="00625587">
                        <w:pPr>
                          <w:jc w:val="center"/>
                          <w:rPr>
                            <w:ins w:id="5" w:author="作成者"/>
                            <w:color w:val="FF0000"/>
                          </w:rPr>
                        </w:pPr>
                        <w:ins w:id="6"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C08BA">
                            <w:rPr>
                              <w:rFonts w:hint="eastAsia"/>
                              <w:color w:val="FF0000"/>
                            </w:rPr>
                            <w:t>31</w:t>
                          </w:r>
                          <w:r w:rsidRPr="00A50FE7">
                            <w:rPr>
                              <w:rFonts w:hint="eastAsia"/>
                              <w:color w:val="FF0000"/>
                            </w:rPr>
                            <w:t>日変更</w:t>
                          </w:r>
                        </w:ins>
                      </w:p>
                    </w:txbxContent>
                  </v:textbox>
                </v:rect>
              </w:pict>
            </mc:Fallback>
          </mc:AlternateContent>
        </w:r>
      </w:ins>
    </w:p>
    <w:p w14:paraId="4BC76DCA" w14:textId="77777777" w:rsidR="00627248" w:rsidRPr="00337FD8" w:rsidRDefault="009D7327" w:rsidP="009D7327">
      <w:pPr>
        <w:jc w:val="center"/>
        <w:rPr>
          <w:rFonts w:asciiTheme="minorEastAsia" w:hAnsiTheme="minorEastAsia"/>
          <w:szCs w:val="21"/>
        </w:rPr>
      </w:pPr>
      <w:r w:rsidRPr="00337FD8">
        <w:rPr>
          <w:rFonts w:asciiTheme="minorEastAsia" w:hAnsiTheme="minorEastAsia" w:hint="eastAsia"/>
          <w:szCs w:val="21"/>
        </w:rPr>
        <w:t>土地借地権付区分所有権建物売買契約書</w:t>
      </w:r>
      <w:r w:rsidR="00CE72D9" w:rsidRPr="00337FD8">
        <w:rPr>
          <w:rFonts w:asciiTheme="minorEastAsia" w:hAnsiTheme="minorEastAsia" w:hint="eastAsia"/>
          <w:b/>
          <w:szCs w:val="21"/>
        </w:rPr>
        <w:t>（案）</w:t>
      </w:r>
    </w:p>
    <w:p w14:paraId="3CCBCEED" w14:textId="77777777" w:rsidR="009D7327" w:rsidRPr="00337FD8" w:rsidRDefault="009D7327" w:rsidP="009D7327">
      <w:pPr>
        <w:jc w:val="left"/>
        <w:rPr>
          <w:rFonts w:asciiTheme="minorEastAsia" w:hAnsiTheme="minorEastAsia"/>
          <w:szCs w:val="21"/>
        </w:rPr>
      </w:pPr>
    </w:p>
    <w:p w14:paraId="71CE2D31" w14:textId="77777777" w:rsidR="002B0569" w:rsidRPr="00337FD8" w:rsidRDefault="009D7327" w:rsidP="009D7327">
      <w:pPr>
        <w:jc w:val="left"/>
        <w:rPr>
          <w:rFonts w:asciiTheme="minorEastAsia" w:hAnsiTheme="minorEastAsia"/>
          <w:szCs w:val="21"/>
        </w:rPr>
      </w:pPr>
      <w:r w:rsidRPr="00337FD8">
        <w:rPr>
          <w:rFonts w:asciiTheme="minorEastAsia" w:hAnsiTheme="minorEastAsia" w:hint="eastAsia"/>
          <w:szCs w:val="21"/>
        </w:rPr>
        <w:t xml:space="preserve">　</w:t>
      </w:r>
      <w:r w:rsidR="008D5859" w:rsidRPr="00337FD8">
        <w:rPr>
          <w:rFonts w:asciiTheme="minorEastAsia" w:hAnsiTheme="minorEastAsia" w:hint="eastAsia"/>
          <w:szCs w:val="21"/>
        </w:rPr>
        <w:t>もと淀川区役所跡地等活用事業における図書館施設用</w:t>
      </w:r>
      <w:r w:rsidR="002B0569" w:rsidRPr="00337FD8">
        <w:rPr>
          <w:rFonts w:asciiTheme="minorEastAsia" w:hAnsiTheme="minorEastAsia" w:hint="eastAsia"/>
          <w:szCs w:val="21"/>
        </w:rPr>
        <w:t>の</w:t>
      </w:r>
      <w:r w:rsidRPr="00337FD8">
        <w:rPr>
          <w:rFonts w:asciiTheme="minorEastAsia" w:hAnsiTheme="minorEastAsia" w:hint="eastAsia"/>
          <w:szCs w:val="21"/>
        </w:rPr>
        <w:t xml:space="preserve">区分所有建物について、売主　</w:t>
      </w:r>
      <w:r w:rsidR="008D5859" w:rsidRPr="00337FD8">
        <w:rPr>
          <w:rFonts w:asciiTheme="minorEastAsia" w:hAnsiTheme="minorEastAsia" w:hint="eastAsia"/>
          <w:color w:val="000000"/>
          <w:szCs w:val="21"/>
        </w:rPr>
        <w:t>○○○○○</w:t>
      </w:r>
      <w:r w:rsidR="002B0569" w:rsidRPr="00337FD8">
        <w:rPr>
          <w:rFonts w:asciiTheme="minorEastAsia" w:hAnsiTheme="minorEastAsia" w:hint="eastAsia"/>
          <w:szCs w:val="21"/>
        </w:rPr>
        <w:t>「以下「甲」という。」と買主</w:t>
      </w:r>
      <w:r w:rsidR="00DA0A66" w:rsidRPr="00337FD8">
        <w:rPr>
          <w:rFonts w:asciiTheme="minorEastAsia" w:hAnsiTheme="minorEastAsia" w:hint="eastAsia"/>
          <w:szCs w:val="21"/>
        </w:rPr>
        <w:t xml:space="preserve">　</w:t>
      </w:r>
      <w:r w:rsidR="002B0569" w:rsidRPr="00337FD8">
        <w:rPr>
          <w:rFonts w:asciiTheme="minorEastAsia" w:hAnsiTheme="minorEastAsia" w:hint="eastAsia"/>
          <w:szCs w:val="21"/>
        </w:rPr>
        <w:t>大阪市（以下「乙」という。）は、次の条項により土地借地権付区分所有権建物売買契約を締結する。</w:t>
      </w:r>
    </w:p>
    <w:p w14:paraId="0DA89B81" w14:textId="77777777" w:rsidR="002B0569" w:rsidRPr="00337FD8" w:rsidRDefault="002B0569" w:rsidP="009D7327">
      <w:pPr>
        <w:jc w:val="left"/>
        <w:rPr>
          <w:rFonts w:asciiTheme="minorEastAsia" w:hAnsiTheme="minorEastAsia"/>
          <w:szCs w:val="21"/>
        </w:rPr>
      </w:pPr>
    </w:p>
    <w:p w14:paraId="18624A28" w14:textId="77777777" w:rsidR="00A53C08" w:rsidRPr="00337FD8" w:rsidRDefault="002B0569" w:rsidP="009D7327">
      <w:pPr>
        <w:jc w:val="left"/>
        <w:rPr>
          <w:rFonts w:asciiTheme="minorEastAsia" w:hAnsiTheme="minorEastAsia"/>
          <w:szCs w:val="21"/>
        </w:rPr>
      </w:pPr>
      <w:r w:rsidRPr="00337FD8">
        <w:rPr>
          <w:rFonts w:asciiTheme="minorEastAsia" w:hAnsiTheme="minorEastAsia" w:hint="eastAsia"/>
          <w:b/>
          <w:szCs w:val="21"/>
        </w:rPr>
        <w:t>（売買</w:t>
      </w:r>
      <w:r w:rsidR="00A53C08" w:rsidRPr="00337FD8">
        <w:rPr>
          <w:rFonts w:asciiTheme="minorEastAsia" w:hAnsiTheme="minorEastAsia" w:hint="eastAsia"/>
          <w:b/>
          <w:szCs w:val="21"/>
        </w:rPr>
        <w:t>の目的物件と売買代金）</w:t>
      </w:r>
    </w:p>
    <w:p w14:paraId="0DC38D0B" w14:textId="77777777" w:rsidR="00156B4C" w:rsidRPr="00337FD8" w:rsidRDefault="00A53C08" w:rsidP="00DA0A66">
      <w:pPr>
        <w:ind w:left="211" w:hangingChars="100" w:hanging="211"/>
        <w:jc w:val="left"/>
        <w:rPr>
          <w:rFonts w:asciiTheme="minorEastAsia" w:hAnsiTheme="minorEastAsia"/>
          <w:szCs w:val="21"/>
        </w:rPr>
      </w:pPr>
      <w:r w:rsidRPr="00337FD8">
        <w:rPr>
          <w:rFonts w:asciiTheme="minorEastAsia" w:hAnsiTheme="minorEastAsia" w:hint="eastAsia"/>
          <w:b/>
          <w:szCs w:val="21"/>
        </w:rPr>
        <w:t>第１条</w:t>
      </w:r>
      <w:r w:rsidR="00537B45" w:rsidRPr="00337FD8">
        <w:rPr>
          <w:rFonts w:asciiTheme="minorEastAsia" w:hAnsiTheme="minorEastAsia" w:hint="eastAsia"/>
          <w:szCs w:val="21"/>
        </w:rPr>
        <w:t xml:space="preserve">　甲は、その所有する別紙</w:t>
      </w:r>
      <w:r w:rsidRPr="00337FD8">
        <w:rPr>
          <w:rFonts w:asciiTheme="minorEastAsia" w:hAnsiTheme="minorEastAsia" w:hint="eastAsia"/>
          <w:szCs w:val="21"/>
        </w:rPr>
        <w:t>記載の売買目的物件（以下「本物件」という。）</w:t>
      </w:r>
      <w:r w:rsidR="00DA0A66" w:rsidRPr="00337FD8">
        <w:rPr>
          <w:rFonts w:asciiTheme="minorEastAsia" w:hAnsiTheme="minorEastAsia" w:hint="eastAsia"/>
          <w:szCs w:val="21"/>
        </w:rPr>
        <w:t>を乙に売り渡し、乙は</w:t>
      </w:r>
      <w:r w:rsidR="00156B4C" w:rsidRPr="00337FD8">
        <w:rPr>
          <w:rFonts w:asciiTheme="minorEastAsia" w:hAnsiTheme="minorEastAsia" w:hint="eastAsia"/>
          <w:szCs w:val="21"/>
        </w:rPr>
        <w:t>、これを買い受けるものとする。</w:t>
      </w:r>
    </w:p>
    <w:p w14:paraId="22068E6E" w14:textId="77777777" w:rsidR="009D7327"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本物件の売買代金は、金</w:t>
      </w:r>
      <w:r w:rsidR="008D5859" w:rsidRPr="00337FD8">
        <w:rPr>
          <w:rFonts w:asciiTheme="minorEastAsia" w:hAnsiTheme="minorEastAsia" w:hint="eastAsia"/>
          <w:color w:val="000000"/>
          <w:szCs w:val="21"/>
        </w:rPr>
        <w:t>○○○○○○○円</w:t>
      </w:r>
      <w:r w:rsidRPr="00337FD8">
        <w:rPr>
          <w:rFonts w:asciiTheme="minorEastAsia" w:hAnsiTheme="minorEastAsia" w:hint="eastAsia"/>
          <w:szCs w:val="21"/>
        </w:rPr>
        <w:t>とする。</w:t>
      </w:r>
    </w:p>
    <w:p w14:paraId="7092C49C" w14:textId="77777777" w:rsidR="00156B4C" w:rsidRPr="00337FD8" w:rsidRDefault="00156B4C" w:rsidP="00156B4C">
      <w:pPr>
        <w:ind w:left="210" w:hangingChars="100" w:hanging="210"/>
        <w:jc w:val="left"/>
        <w:rPr>
          <w:rFonts w:asciiTheme="minorEastAsia" w:hAnsiTheme="minorEastAsia"/>
          <w:szCs w:val="21"/>
        </w:rPr>
      </w:pPr>
    </w:p>
    <w:p w14:paraId="498D8CC8" w14:textId="77777777" w:rsidR="00880C9E" w:rsidRPr="00337FD8" w:rsidRDefault="00880C9E"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0075F2" w:rsidRPr="00337FD8">
        <w:rPr>
          <w:rFonts w:asciiTheme="minorEastAsia" w:hAnsiTheme="minorEastAsia" w:hint="eastAsia"/>
          <w:b/>
          <w:szCs w:val="21"/>
        </w:rPr>
        <w:t>所有権等の移転時期）</w:t>
      </w:r>
    </w:p>
    <w:p w14:paraId="565EB517" w14:textId="77777777" w:rsidR="00880C9E"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第２条</w:t>
      </w:r>
      <w:r w:rsidRPr="00337FD8">
        <w:rPr>
          <w:rFonts w:asciiTheme="minorEastAsia" w:hAnsiTheme="minorEastAsia" w:hint="eastAsia"/>
          <w:szCs w:val="21"/>
        </w:rPr>
        <w:t xml:space="preserve">　本物件に関する所有権等は、この契約の締結と同時に甲から乙に移転する。</w:t>
      </w:r>
    </w:p>
    <w:p w14:paraId="0A56046E" w14:textId="77777777" w:rsidR="000075F2" w:rsidRPr="00337FD8" w:rsidRDefault="000075F2" w:rsidP="00156B4C">
      <w:pPr>
        <w:ind w:left="210" w:hangingChars="100" w:hanging="210"/>
        <w:jc w:val="left"/>
        <w:rPr>
          <w:rFonts w:asciiTheme="minorEastAsia" w:hAnsiTheme="minorEastAsia"/>
          <w:szCs w:val="21"/>
        </w:rPr>
      </w:pPr>
    </w:p>
    <w:p w14:paraId="20F4B7F8" w14:textId="77777777"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（権利の消滅等）</w:t>
      </w:r>
    </w:p>
    <w:p w14:paraId="67426DEC" w14:textId="77777777"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第３条</w:t>
      </w:r>
      <w:r w:rsidRPr="00337FD8">
        <w:rPr>
          <w:rFonts w:asciiTheme="minorEastAsia" w:hAnsiTheme="minorEastAsia" w:hint="eastAsia"/>
          <w:szCs w:val="21"/>
        </w:rPr>
        <w:t xml:space="preserve">　甲は、本物件について所有権等の行使を制限する権利等が設定されているときは、あらかじめ甲の費用により消滅させなければならない（その権利等について登記があるときは、その消滅を含む。）</w:t>
      </w:r>
    </w:p>
    <w:p w14:paraId="7A7FE5DA" w14:textId="77777777" w:rsidR="000075F2" w:rsidRPr="00337FD8" w:rsidRDefault="000075F2" w:rsidP="00156B4C">
      <w:pPr>
        <w:ind w:left="210" w:hangingChars="100" w:hanging="210"/>
        <w:jc w:val="left"/>
        <w:rPr>
          <w:rFonts w:asciiTheme="minorEastAsia" w:hAnsiTheme="minorEastAsia"/>
          <w:szCs w:val="21"/>
        </w:rPr>
      </w:pPr>
    </w:p>
    <w:p w14:paraId="17A1C459"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（所有権等の移転登記）</w:t>
      </w:r>
    </w:p>
    <w:p w14:paraId="33F65064"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第４条</w:t>
      </w:r>
      <w:r w:rsidRPr="00337FD8">
        <w:rPr>
          <w:rFonts w:asciiTheme="minorEastAsia" w:hAnsiTheme="minorEastAsia" w:hint="eastAsia"/>
          <w:szCs w:val="21"/>
        </w:rPr>
        <w:t xml:space="preserve">　甲は、この契約の締結後直ちに乙の求める本物件の所有権等の移転登記に必要な</w:t>
      </w:r>
      <w:r w:rsidR="00537B45" w:rsidRPr="00337FD8">
        <w:rPr>
          <w:rFonts w:asciiTheme="minorEastAsia" w:hAnsiTheme="minorEastAsia" w:hint="eastAsia"/>
          <w:szCs w:val="21"/>
        </w:rPr>
        <w:t>一切の</w:t>
      </w:r>
      <w:r w:rsidRPr="00337FD8">
        <w:rPr>
          <w:rFonts w:asciiTheme="minorEastAsia" w:hAnsiTheme="minorEastAsia" w:hint="eastAsia"/>
          <w:szCs w:val="21"/>
        </w:rPr>
        <w:t>書類を乙に提出しなければならない。</w:t>
      </w:r>
    </w:p>
    <w:p w14:paraId="0B76DFCD"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乙は、</w:t>
      </w:r>
      <w:r w:rsidR="00CE72D9" w:rsidRPr="00337FD8">
        <w:rPr>
          <w:rFonts w:asciiTheme="minorEastAsia" w:hAnsiTheme="minorEastAsia" w:hint="eastAsia"/>
          <w:szCs w:val="21"/>
        </w:rPr>
        <w:t>前項に規定する登記に必要な書類を受理し、かつ、前条に規定する権利等の</w:t>
      </w:r>
      <w:r w:rsidR="00C33A15" w:rsidRPr="00337FD8">
        <w:rPr>
          <w:rFonts w:asciiTheme="minorEastAsia" w:hAnsiTheme="minorEastAsia" w:hint="eastAsia"/>
          <w:szCs w:val="21"/>
        </w:rPr>
        <w:t>消滅（登記の抹消登記を含む。）を確認したときは、所轄法務局に対し所有権等の移転登記の嘱託を行う。</w:t>
      </w:r>
    </w:p>
    <w:p w14:paraId="6A747C49" w14:textId="77777777" w:rsidR="006F6202" w:rsidRPr="00337FD8" w:rsidRDefault="006F6202" w:rsidP="00156B4C">
      <w:pPr>
        <w:ind w:left="210" w:hangingChars="100" w:hanging="210"/>
        <w:jc w:val="left"/>
        <w:rPr>
          <w:rFonts w:asciiTheme="minorEastAsia" w:hAnsiTheme="minorEastAsia"/>
          <w:szCs w:val="21"/>
        </w:rPr>
      </w:pPr>
    </w:p>
    <w:p w14:paraId="11D0DAEF"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（本物件の引渡し）</w:t>
      </w:r>
    </w:p>
    <w:p w14:paraId="146BB135" w14:textId="77777777"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５</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B677B0" w:rsidRPr="00337FD8">
        <w:rPr>
          <w:rFonts w:asciiTheme="minorEastAsia" w:hAnsiTheme="minorEastAsia" w:hint="eastAsia"/>
          <w:szCs w:val="21"/>
        </w:rPr>
        <w:t>甲は、</w:t>
      </w:r>
      <w:r w:rsidR="006F6202" w:rsidRPr="00337FD8">
        <w:rPr>
          <w:rFonts w:asciiTheme="minorEastAsia" w:hAnsiTheme="minorEastAsia" w:hint="eastAsia"/>
          <w:szCs w:val="21"/>
        </w:rPr>
        <w:t>前項の</w:t>
      </w:r>
      <w:r w:rsidR="00B677B0" w:rsidRPr="00337FD8">
        <w:rPr>
          <w:rFonts w:asciiTheme="minorEastAsia" w:hAnsiTheme="minorEastAsia" w:hint="eastAsia"/>
          <w:szCs w:val="21"/>
        </w:rPr>
        <w:t>移転登記の完了</w:t>
      </w:r>
      <w:r w:rsidR="00D93161">
        <w:rPr>
          <w:rFonts w:asciiTheme="minorEastAsia" w:hAnsiTheme="minorEastAsia" w:hint="eastAsia"/>
          <w:szCs w:val="21"/>
        </w:rPr>
        <w:t>と同時に</w:t>
      </w:r>
      <w:r w:rsidR="00B677B0" w:rsidRPr="00337FD8">
        <w:rPr>
          <w:rFonts w:asciiTheme="minorEastAsia" w:hAnsiTheme="minorEastAsia" w:hint="eastAsia"/>
          <w:szCs w:val="21"/>
        </w:rPr>
        <w:t>、</w:t>
      </w:r>
      <w:r w:rsidR="00D93161" w:rsidRPr="00D93161">
        <w:rPr>
          <w:rFonts w:asciiTheme="minorEastAsia" w:hAnsiTheme="minorEastAsia" w:hint="eastAsia"/>
          <w:szCs w:val="21"/>
        </w:rPr>
        <w:t>もと淀川区役所跡地等活用事業 基本協定書</w:t>
      </w:r>
      <w:r w:rsidR="00B677B0" w:rsidRPr="00337FD8">
        <w:rPr>
          <w:rFonts w:asciiTheme="minorEastAsia" w:hAnsiTheme="minorEastAsia" w:hint="eastAsia"/>
          <w:szCs w:val="21"/>
        </w:rPr>
        <w:t>に定める規定に基づき、</w:t>
      </w:r>
      <w:r w:rsidR="008C2BBB">
        <w:rPr>
          <w:rFonts w:asciiTheme="minorEastAsia" w:hAnsiTheme="minorEastAsia" w:hint="eastAsia"/>
          <w:szCs w:val="21"/>
        </w:rPr>
        <w:t>令和</w:t>
      </w:r>
      <w:r w:rsidR="00B677B0" w:rsidRPr="00337FD8">
        <w:rPr>
          <w:rFonts w:asciiTheme="minorEastAsia" w:hAnsiTheme="minorEastAsia" w:hint="eastAsia"/>
          <w:szCs w:val="21"/>
        </w:rPr>
        <w:t>○年○月○日に本物件を</w:t>
      </w:r>
      <w:r w:rsidR="008D5859" w:rsidRPr="00337FD8">
        <w:rPr>
          <w:rFonts w:asciiTheme="minorEastAsia" w:hAnsiTheme="minorEastAsia" w:hint="eastAsia"/>
          <w:szCs w:val="21"/>
        </w:rPr>
        <w:t>現状有姿のままで、</w:t>
      </w:r>
      <w:r w:rsidR="00037243" w:rsidRPr="00337FD8">
        <w:rPr>
          <w:rFonts w:asciiTheme="minorEastAsia" w:hAnsiTheme="minorEastAsia" w:hint="eastAsia"/>
          <w:szCs w:val="21"/>
        </w:rPr>
        <w:t>乙に引</w:t>
      </w:r>
      <w:r w:rsidR="00B677B0" w:rsidRPr="00337FD8">
        <w:rPr>
          <w:rFonts w:asciiTheme="minorEastAsia" w:hAnsiTheme="minorEastAsia" w:hint="eastAsia"/>
          <w:szCs w:val="21"/>
        </w:rPr>
        <w:t>渡さなければならない。</w:t>
      </w:r>
      <w:r w:rsidR="005E784F" w:rsidRPr="005E784F">
        <w:rPr>
          <w:rFonts w:asciiTheme="minorEastAsia" w:hAnsiTheme="minorEastAsia" w:hint="eastAsia"/>
          <w:szCs w:val="21"/>
        </w:rPr>
        <w:t>ただし、現状有姿での引渡しをもって、</w:t>
      </w:r>
      <w:r w:rsidR="005E784F">
        <w:rPr>
          <w:rFonts w:asciiTheme="minorEastAsia" w:hAnsiTheme="minorEastAsia" w:hint="eastAsia"/>
          <w:szCs w:val="21"/>
        </w:rPr>
        <w:t>第</w:t>
      </w:r>
      <w:r w:rsidR="00966961">
        <w:rPr>
          <w:rFonts w:asciiTheme="minorEastAsia" w:hAnsiTheme="minorEastAsia" w:hint="eastAsia"/>
          <w:szCs w:val="21"/>
        </w:rPr>
        <w:t>９</w:t>
      </w:r>
      <w:r w:rsidR="005E784F">
        <w:rPr>
          <w:rFonts w:asciiTheme="minorEastAsia" w:hAnsiTheme="minorEastAsia" w:hint="eastAsia"/>
          <w:szCs w:val="21"/>
        </w:rPr>
        <w:t>条に定める瑕疵担保責任を</w:t>
      </w:r>
      <w:r w:rsidR="005E784F" w:rsidRPr="005E784F">
        <w:rPr>
          <w:rFonts w:asciiTheme="minorEastAsia" w:hAnsiTheme="minorEastAsia" w:hint="eastAsia"/>
          <w:szCs w:val="21"/>
        </w:rPr>
        <w:t>免れるものではない。</w:t>
      </w:r>
    </w:p>
    <w:p w14:paraId="027A0271" w14:textId="77777777" w:rsidR="000075F2" w:rsidRPr="00337FD8" w:rsidRDefault="000075F2" w:rsidP="00156B4C">
      <w:pPr>
        <w:ind w:left="210" w:hangingChars="100" w:hanging="210"/>
        <w:jc w:val="left"/>
        <w:rPr>
          <w:rFonts w:asciiTheme="minorEastAsia" w:hAnsiTheme="minorEastAsia"/>
          <w:szCs w:val="21"/>
        </w:rPr>
      </w:pPr>
    </w:p>
    <w:p w14:paraId="1DBC67C5" w14:textId="77777777"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（売買代金の支払い）</w:t>
      </w:r>
    </w:p>
    <w:p w14:paraId="5FE5A551" w14:textId="77777777"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６</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80C9E" w:rsidRPr="00337FD8">
        <w:rPr>
          <w:rFonts w:asciiTheme="minorEastAsia" w:hAnsiTheme="minorEastAsia" w:hint="eastAsia"/>
          <w:szCs w:val="21"/>
        </w:rPr>
        <w:t>乙は、</w:t>
      </w:r>
      <w:r w:rsidR="00037243" w:rsidRPr="00337FD8">
        <w:rPr>
          <w:rFonts w:asciiTheme="minorEastAsia" w:hAnsiTheme="minorEastAsia" w:hint="eastAsia"/>
          <w:szCs w:val="21"/>
        </w:rPr>
        <w:t>前項の引渡しの</w:t>
      </w:r>
      <w:r w:rsidR="00C33A15" w:rsidRPr="00337FD8">
        <w:rPr>
          <w:rFonts w:asciiTheme="minorEastAsia" w:hAnsiTheme="minorEastAsia" w:hint="eastAsia"/>
          <w:szCs w:val="21"/>
        </w:rPr>
        <w:t>完了後、乙の指定する方法による甲の請求により甲に支払う。</w:t>
      </w:r>
    </w:p>
    <w:p w14:paraId="0804007A" w14:textId="77777777" w:rsidR="00B266DB" w:rsidRPr="00513604" w:rsidRDefault="00B266DB" w:rsidP="00E275D5">
      <w:pPr>
        <w:ind w:left="211" w:hangingChars="100" w:hanging="211"/>
        <w:jc w:val="left"/>
        <w:rPr>
          <w:rFonts w:asciiTheme="minorEastAsia" w:hAnsiTheme="minorEastAsia"/>
          <w:b/>
          <w:szCs w:val="21"/>
        </w:rPr>
      </w:pPr>
    </w:p>
    <w:p w14:paraId="1C92F8F4" w14:textId="77777777" w:rsidR="00EE2BBF" w:rsidRPr="0063292F" w:rsidRDefault="00EE2BBF" w:rsidP="00EE2BBF">
      <w:pPr>
        <w:ind w:left="221" w:hangingChars="100" w:hanging="221"/>
        <w:jc w:val="left"/>
        <w:rPr>
          <w:rFonts w:asciiTheme="minorEastAsia" w:hAnsiTheme="minorEastAsia"/>
          <w:b/>
          <w:sz w:val="22"/>
        </w:rPr>
      </w:pPr>
      <w:r w:rsidRPr="00966961">
        <w:rPr>
          <w:rFonts w:asciiTheme="minorEastAsia" w:hAnsiTheme="minorEastAsia" w:hint="eastAsia"/>
          <w:b/>
          <w:sz w:val="22"/>
        </w:rPr>
        <w:t>（権利の譲渡等</w:t>
      </w:r>
      <w:r w:rsidRPr="0063292F">
        <w:rPr>
          <w:rFonts w:asciiTheme="minorEastAsia" w:hAnsiTheme="minorEastAsia" w:hint="eastAsia"/>
          <w:b/>
          <w:sz w:val="22"/>
        </w:rPr>
        <w:t>の禁止）</w:t>
      </w:r>
    </w:p>
    <w:p w14:paraId="4D6557B2" w14:textId="77777777" w:rsidR="00EE2BBF" w:rsidRDefault="00EE2BBF" w:rsidP="00D759C9">
      <w:pPr>
        <w:ind w:left="1"/>
        <w:jc w:val="left"/>
        <w:rPr>
          <w:rFonts w:asciiTheme="minorEastAsia" w:hAnsiTheme="minorEastAsia"/>
          <w:sz w:val="22"/>
        </w:rPr>
      </w:pPr>
      <w:r w:rsidRPr="0063292F">
        <w:rPr>
          <w:rFonts w:asciiTheme="minorEastAsia" w:hAnsiTheme="minorEastAsia" w:hint="eastAsia"/>
          <w:b/>
          <w:sz w:val="22"/>
        </w:rPr>
        <w:t>第７条</w:t>
      </w:r>
      <w:r w:rsidRPr="0063292F">
        <w:rPr>
          <w:rFonts w:asciiTheme="minorEastAsia" w:hAnsiTheme="minorEastAsia" w:hint="eastAsia"/>
          <w:sz w:val="22"/>
        </w:rPr>
        <w:t xml:space="preserve">　甲は、この契約に基づく権利を譲渡し、又は担保等に供してはならない。ただし、乙の書</w:t>
      </w:r>
      <w:r>
        <w:rPr>
          <w:rFonts w:asciiTheme="minorEastAsia" w:hAnsiTheme="minorEastAsia" w:hint="eastAsia"/>
          <w:sz w:val="22"/>
        </w:rPr>
        <w:t>面による承諾を得た場合は、この限りではない。</w:t>
      </w:r>
    </w:p>
    <w:p w14:paraId="43E22433" w14:textId="77777777" w:rsidR="00EE2BBF" w:rsidRDefault="00EE2BBF" w:rsidP="00E275D5">
      <w:pPr>
        <w:ind w:left="211" w:hangingChars="100" w:hanging="211"/>
        <w:jc w:val="left"/>
        <w:rPr>
          <w:rFonts w:asciiTheme="minorEastAsia" w:hAnsiTheme="minorEastAsia"/>
          <w:b/>
          <w:szCs w:val="21"/>
        </w:rPr>
      </w:pPr>
    </w:p>
    <w:p w14:paraId="55939EE1" w14:textId="77777777" w:rsidR="00E275D5" w:rsidRPr="00337FD8" w:rsidRDefault="00E275D5" w:rsidP="00E275D5">
      <w:pPr>
        <w:ind w:left="211" w:hangingChars="100" w:hanging="211"/>
        <w:jc w:val="left"/>
        <w:rPr>
          <w:rFonts w:asciiTheme="minorEastAsia" w:hAnsiTheme="minorEastAsia"/>
          <w:b/>
          <w:szCs w:val="21"/>
        </w:rPr>
      </w:pPr>
      <w:r w:rsidRPr="00337FD8">
        <w:rPr>
          <w:rFonts w:asciiTheme="minorEastAsia" w:hAnsiTheme="minorEastAsia" w:hint="eastAsia"/>
          <w:b/>
          <w:szCs w:val="21"/>
        </w:rPr>
        <w:t>（不可抗力による滅失破損）</w:t>
      </w:r>
    </w:p>
    <w:p w14:paraId="1B42FC3A" w14:textId="77777777" w:rsidR="00DD15AD" w:rsidRPr="00337FD8" w:rsidRDefault="00E275D5"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８</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F7D53" w:rsidRPr="00337FD8">
        <w:rPr>
          <w:rFonts w:asciiTheme="minorEastAsia" w:hAnsiTheme="minorEastAsia" w:hint="eastAsia"/>
          <w:szCs w:val="21"/>
        </w:rPr>
        <w:t>本物件</w:t>
      </w:r>
      <w:r w:rsidR="00DD15AD" w:rsidRPr="00337FD8">
        <w:rPr>
          <w:rFonts w:asciiTheme="minorEastAsia" w:hAnsiTheme="minorEastAsia" w:hint="eastAsia"/>
          <w:szCs w:val="21"/>
        </w:rPr>
        <w:t>の引渡し前に天災地変、その他当事者の責に帰すことのできない事由により滅失、損傷したときは、その損害は甲の負担とし、次の定めにより処理するものとする。</w:t>
      </w:r>
    </w:p>
    <w:p w14:paraId="73D2F26B" w14:textId="77777777" w:rsidR="00387157" w:rsidRPr="00337FD8" w:rsidRDefault="00DD15AD" w:rsidP="00E275D5">
      <w:pPr>
        <w:ind w:left="210" w:hangingChars="100" w:hanging="210"/>
        <w:jc w:val="left"/>
        <w:rPr>
          <w:rFonts w:asciiTheme="minorEastAsia" w:hAnsiTheme="minorEastAsia"/>
          <w:szCs w:val="21"/>
        </w:rPr>
      </w:pPr>
      <w:r w:rsidRPr="00337FD8">
        <w:rPr>
          <w:rFonts w:asciiTheme="minorEastAsia" w:hAnsiTheme="minorEastAsia" w:hint="eastAsia"/>
          <w:szCs w:val="21"/>
        </w:rPr>
        <w:t xml:space="preserve">　(１)　滅失の場合は、</w:t>
      </w:r>
      <w:r w:rsidR="0041722C" w:rsidRPr="00337FD8">
        <w:rPr>
          <w:rFonts w:asciiTheme="minorEastAsia" w:hAnsiTheme="minorEastAsia" w:hint="eastAsia"/>
          <w:szCs w:val="21"/>
        </w:rPr>
        <w:t>この</w:t>
      </w:r>
      <w:r w:rsidRPr="00337FD8">
        <w:rPr>
          <w:rFonts w:asciiTheme="minorEastAsia" w:hAnsiTheme="minorEastAsia" w:hint="eastAsia"/>
          <w:szCs w:val="21"/>
        </w:rPr>
        <w:t>契約は</w:t>
      </w:r>
      <w:r w:rsidR="00387157" w:rsidRPr="00337FD8">
        <w:rPr>
          <w:rFonts w:asciiTheme="minorEastAsia" w:hAnsiTheme="minorEastAsia" w:hint="eastAsia"/>
          <w:szCs w:val="21"/>
        </w:rPr>
        <w:t>当然解除となる。</w:t>
      </w:r>
    </w:p>
    <w:p w14:paraId="7EAAD94B" w14:textId="61D41BDD" w:rsidR="002A5347" w:rsidRPr="00337FD8" w:rsidRDefault="00387157" w:rsidP="00387157">
      <w:pPr>
        <w:ind w:left="630" w:hangingChars="300" w:hanging="630"/>
        <w:jc w:val="left"/>
        <w:rPr>
          <w:rFonts w:asciiTheme="minorEastAsia" w:hAnsiTheme="minorEastAsia"/>
          <w:szCs w:val="21"/>
        </w:rPr>
      </w:pPr>
      <w:r w:rsidRPr="00337FD8">
        <w:rPr>
          <w:rFonts w:asciiTheme="minorEastAsia" w:hAnsiTheme="minorEastAsia" w:hint="eastAsia"/>
          <w:szCs w:val="21"/>
        </w:rPr>
        <w:t xml:space="preserve">　(２)　損傷の場合は、甲の負担において、修復のうえ</w:t>
      </w:r>
      <w:r w:rsidR="00B266DB" w:rsidRPr="00B266DB">
        <w:rPr>
          <w:rFonts w:asciiTheme="minorEastAsia" w:hAnsiTheme="minorEastAsia" w:hint="eastAsia"/>
          <w:szCs w:val="21"/>
        </w:rPr>
        <w:t>「もと淀川区役所跡地等活用事業 基本協定書」第２条第１項及び第２項の規定により</w:t>
      </w:r>
      <w:del w:id="7" w:author="作成者">
        <w:r w:rsidR="00B266DB">
          <w:rPr>
            <w:rFonts w:asciiTheme="minorEastAsia" w:hAnsiTheme="minorEastAsia" w:hint="eastAsia"/>
            <w:szCs w:val="21"/>
          </w:rPr>
          <w:delText>甲</w:delText>
        </w:r>
      </w:del>
      <w:ins w:id="8" w:author="作成者">
        <w:r w:rsidR="00104B30">
          <w:rPr>
            <w:rFonts w:asciiTheme="minorEastAsia" w:hAnsiTheme="minorEastAsia" w:hint="eastAsia"/>
            <w:szCs w:val="21"/>
          </w:rPr>
          <w:t>乙</w:t>
        </w:r>
      </w:ins>
      <w:r w:rsidR="00104B30">
        <w:rPr>
          <w:rFonts w:asciiTheme="minorEastAsia" w:hAnsiTheme="minorEastAsia" w:hint="eastAsia"/>
          <w:szCs w:val="21"/>
        </w:rPr>
        <w:t>の</w:t>
      </w:r>
      <w:del w:id="9" w:author="作成者">
        <w:r w:rsidR="00B266DB">
          <w:rPr>
            <w:rFonts w:asciiTheme="minorEastAsia" w:hAnsiTheme="minorEastAsia" w:hint="eastAsia"/>
            <w:szCs w:val="21"/>
          </w:rPr>
          <w:delText>承認</w:delText>
        </w:r>
      </w:del>
      <w:ins w:id="10" w:author="作成者">
        <w:r w:rsidR="00104B30">
          <w:rPr>
            <w:rFonts w:asciiTheme="minorEastAsia" w:hAnsiTheme="minorEastAsia" w:hint="eastAsia"/>
            <w:szCs w:val="21"/>
          </w:rPr>
          <w:t>承諾</w:t>
        </w:r>
      </w:ins>
      <w:r w:rsidR="00B266DB">
        <w:rPr>
          <w:rFonts w:asciiTheme="minorEastAsia" w:hAnsiTheme="minorEastAsia" w:hint="eastAsia"/>
          <w:szCs w:val="21"/>
        </w:rPr>
        <w:t>を受けた「事業計画書」及び「建築計画書」記載のと</w:t>
      </w:r>
      <w:r w:rsidRPr="00337FD8">
        <w:rPr>
          <w:rFonts w:asciiTheme="minorEastAsia" w:hAnsiTheme="minorEastAsia" w:hint="eastAsia"/>
          <w:szCs w:val="21"/>
        </w:rPr>
        <w:t>おり完成し、乙に引渡す。この場合において、修復完成する期間に要する期間、引渡し日を延期することについては、甲乙協議のうえ決定するものとする。</w:t>
      </w:r>
    </w:p>
    <w:p w14:paraId="7B5F1E22" w14:textId="77777777" w:rsidR="00387157" w:rsidRPr="00337FD8" w:rsidRDefault="00387157" w:rsidP="00387157">
      <w:pPr>
        <w:ind w:left="630" w:hangingChars="300" w:hanging="630"/>
        <w:jc w:val="left"/>
        <w:rPr>
          <w:rFonts w:asciiTheme="minorEastAsia" w:hAnsiTheme="minorEastAsia"/>
          <w:szCs w:val="21"/>
        </w:rPr>
      </w:pPr>
    </w:p>
    <w:p w14:paraId="0B14035A" w14:textId="77777777" w:rsidR="00387157" w:rsidRPr="00337FD8" w:rsidRDefault="00387157"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（瑕疵担保）</w:t>
      </w:r>
    </w:p>
    <w:p w14:paraId="19D1570F" w14:textId="213DCFD1" w:rsidR="005E784F" w:rsidRDefault="00387157"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９</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34C4C">
        <w:rPr>
          <w:rFonts w:asciiTheme="minorEastAsia" w:hAnsiTheme="minorEastAsia" w:hint="eastAsia"/>
          <w:szCs w:val="21"/>
        </w:rPr>
        <w:t>本物件に</w:t>
      </w:r>
      <w:r w:rsidRPr="00337FD8">
        <w:rPr>
          <w:rFonts w:asciiTheme="minorEastAsia" w:hAnsiTheme="minorEastAsia" w:hint="eastAsia"/>
          <w:szCs w:val="21"/>
        </w:rPr>
        <w:t>瑕疵があるときは、甲はその引渡し日から</w:t>
      </w:r>
      <w:r w:rsidR="00434C4C">
        <w:rPr>
          <w:rFonts w:asciiTheme="minorEastAsia" w:hAnsiTheme="minorEastAsia" w:hint="eastAsia"/>
          <w:szCs w:val="21"/>
        </w:rPr>
        <w:t>10</w:t>
      </w:r>
      <w:r w:rsidRPr="00337FD8">
        <w:rPr>
          <w:rFonts w:asciiTheme="minorEastAsia" w:hAnsiTheme="minorEastAsia" w:hint="eastAsia"/>
          <w:szCs w:val="21"/>
        </w:rPr>
        <w:t>か年に限りその</w:t>
      </w:r>
      <w:del w:id="11" w:author="作成者">
        <w:r w:rsidRPr="00337FD8">
          <w:rPr>
            <w:rFonts w:asciiTheme="minorEastAsia" w:hAnsiTheme="minorEastAsia" w:hint="eastAsia"/>
            <w:szCs w:val="21"/>
          </w:rPr>
          <w:delText>責</w:delText>
        </w:r>
      </w:del>
      <w:ins w:id="12" w:author="作成者">
        <w:r w:rsidRPr="00337FD8">
          <w:rPr>
            <w:rFonts w:asciiTheme="minorEastAsia" w:hAnsiTheme="minorEastAsia" w:hint="eastAsia"/>
            <w:szCs w:val="21"/>
          </w:rPr>
          <w:t>責</w:t>
        </w:r>
        <w:r w:rsidR="00625587">
          <w:rPr>
            <w:rFonts w:asciiTheme="minorEastAsia" w:hAnsiTheme="minorEastAsia" w:hint="eastAsia"/>
            <w:szCs w:val="21"/>
          </w:rPr>
          <w:t>任</w:t>
        </w:r>
      </w:ins>
      <w:r w:rsidRPr="00337FD8">
        <w:rPr>
          <w:rFonts w:asciiTheme="minorEastAsia" w:hAnsiTheme="minorEastAsia" w:hint="eastAsia"/>
          <w:szCs w:val="21"/>
        </w:rPr>
        <w:t>を負うものとする。</w:t>
      </w:r>
    </w:p>
    <w:p w14:paraId="0F05993E" w14:textId="77777777" w:rsidR="003007E2" w:rsidRPr="00337FD8" w:rsidRDefault="003007E2"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Pr="003007E2">
        <w:rPr>
          <w:rFonts w:asciiTheme="minorEastAsia" w:hAnsiTheme="minorEastAsia" w:hint="eastAsia"/>
          <w:szCs w:val="21"/>
        </w:rPr>
        <w:t>「もと淀川区役所跡地等活用事業要求水準書（図書館施設）」</w:t>
      </w:r>
      <w:r>
        <w:rPr>
          <w:rFonts w:asciiTheme="minorEastAsia" w:hAnsiTheme="minorEastAsia" w:hint="eastAsia"/>
          <w:szCs w:val="21"/>
        </w:rPr>
        <w:t>に違反するものは前項の瑕疵に含むこととする</w:t>
      </w:r>
      <w:r w:rsidRPr="00337FD8">
        <w:rPr>
          <w:rFonts w:asciiTheme="minorEastAsia" w:hAnsiTheme="minorEastAsia" w:hint="eastAsia"/>
          <w:szCs w:val="21"/>
        </w:rPr>
        <w:t>。</w:t>
      </w:r>
    </w:p>
    <w:p w14:paraId="64D49B3D" w14:textId="77777777" w:rsidR="001E62DF" w:rsidRPr="003007E2" w:rsidRDefault="001E62DF" w:rsidP="00387157">
      <w:pPr>
        <w:ind w:left="630" w:hangingChars="300" w:hanging="630"/>
        <w:jc w:val="left"/>
        <w:rPr>
          <w:rFonts w:asciiTheme="minorEastAsia" w:hAnsiTheme="minorEastAsia"/>
          <w:szCs w:val="21"/>
        </w:rPr>
      </w:pPr>
    </w:p>
    <w:p w14:paraId="4B546A72" w14:textId="77777777" w:rsidR="001E62DF" w:rsidRPr="00337FD8" w:rsidRDefault="001E62DF"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（契約の解除</w:t>
      </w:r>
      <w:r w:rsidR="0073572D" w:rsidRPr="00337FD8">
        <w:rPr>
          <w:rFonts w:asciiTheme="minorEastAsia" w:hAnsiTheme="minorEastAsia" w:hint="eastAsia"/>
          <w:b/>
          <w:szCs w:val="21"/>
        </w:rPr>
        <w:t>等</w:t>
      </w:r>
      <w:r w:rsidRPr="00337FD8">
        <w:rPr>
          <w:rFonts w:asciiTheme="minorEastAsia" w:hAnsiTheme="minorEastAsia" w:hint="eastAsia"/>
          <w:b/>
          <w:szCs w:val="21"/>
        </w:rPr>
        <w:t>）</w:t>
      </w:r>
    </w:p>
    <w:p w14:paraId="008477DA" w14:textId="77777777" w:rsidR="00D9657E" w:rsidRPr="00337FD8" w:rsidRDefault="001E62DF"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10</w:t>
      </w:r>
      <w:r w:rsidRPr="00337FD8">
        <w:rPr>
          <w:rFonts w:asciiTheme="minorEastAsia" w:hAnsiTheme="minorEastAsia" w:hint="eastAsia"/>
          <w:b/>
          <w:szCs w:val="21"/>
        </w:rPr>
        <w:t>条</w:t>
      </w:r>
      <w:r w:rsidR="00D9657E" w:rsidRPr="00337FD8">
        <w:rPr>
          <w:rFonts w:asciiTheme="minorEastAsia" w:hAnsiTheme="minorEastAsia" w:hint="eastAsia"/>
          <w:szCs w:val="21"/>
        </w:rPr>
        <w:t xml:space="preserve">　</w:t>
      </w:r>
      <w:r w:rsidR="00B506EB" w:rsidRPr="00337FD8">
        <w:rPr>
          <w:rFonts w:asciiTheme="minorEastAsia" w:hAnsiTheme="minorEastAsia" w:hint="eastAsia"/>
          <w:szCs w:val="21"/>
        </w:rPr>
        <w:t>乙は、甲が</w:t>
      </w:r>
      <w:r w:rsidR="0041722C" w:rsidRPr="00337FD8">
        <w:rPr>
          <w:rFonts w:asciiTheme="minorEastAsia" w:hAnsiTheme="minorEastAsia" w:hint="eastAsia"/>
          <w:szCs w:val="21"/>
        </w:rPr>
        <w:t>この</w:t>
      </w:r>
      <w:r w:rsidR="00B506EB" w:rsidRPr="00337FD8">
        <w:rPr>
          <w:rFonts w:asciiTheme="minorEastAsia" w:hAnsiTheme="minorEastAsia" w:hint="eastAsia"/>
          <w:szCs w:val="21"/>
        </w:rPr>
        <w:t>契約に定めた義務を履行しない</w:t>
      </w:r>
      <w:r w:rsidR="0064062B" w:rsidRPr="00337FD8">
        <w:rPr>
          <w:rFonts w:asciiTheme="minorEastAsia" w:hAnsiTheme="minorEastAsia" w:hint="eastAsia"/>
          <w:szCs w:val="21"/>
        </w:rPr>
        <w:t>場合又は履行の見込みが</w:t>
      </w:r>
      <w:r w:rsidR="00966961">
        <w:rPr>
          <w:rFonts w:asciiTheme="minorEastAsia" w:hAnsiTheme="minorEastAsia" w:hint="eastAsia"/>
          <w:szCs w:val="21"/>
        </w:rPr>
        <w:t>ないと乙</w:t>
      </w:r>
      <w:r w:rsidR="00966961" w:rsidRPr="00966961">
        <w:rPr>
          <w:rFonts w:asciiTheme="minorEastAsia" w:hAnsiTheme="minorEastAsia" w:hint="eastAsia"/>
          <w:szCs w:val="21"/>
        </w:rPr>
        <w:t>が判断した</w:t>
      </w:r>
      <w:r w:rsidR="0064062B" w:rsidRPr="00337FD8">
        <w:rPr>
          <w:rFonts w:asciiTheme="minorEastAsia" w:hAnsiTheme="minorEastAsia" w:hint="eastAsia"/>
          <w:szCs w:val="21"/>
        </w:rPr>
        <w:t>場合</w:t>
      </w:r>
      <w:r w:rsidR="00B506EB" w:rsidRPr="00337FD8">
        <w:rPr>
          <w:rFonts w:asciiTheme="minorEastAsia" w:hAnsiTheme="minorEastAsia" w:hint="eastAsia"/>
          <w:szCs w:val="21"/>
        </w:rPr>
        <w:t>は、乙は</w:t>
      </w:r>
      <w:r w:rsidR="00A3088D" w:rsidRPr="00337FD8">
        <w:rPr>
          <w:rFonts w:asciiTheme="minorEastAsia" w:hAnsiTheme="minorEastAsia" w:hint="eastAsia"/>
          <w:szCs w:val="21"/>
        </w:rPr>
        <w:t>この</w:t>
      </w:r>
      <w:r w:rsidR="00B506EB" w:rsidRPr="00337FD8">
        <w:rPr>
          <w:rFonts w:asciiTheme="minorEastAsia" w:hAnsiTheme="minorEastAsia" w:hint="eastAsia"/>
          <w:szCs w:val="21"/>
        </w:rPr>
        <w:t>契約を解除することができる。</w:t>
      </w:r>
    </w:p>
    <w:p w14:paraId="74F690E7" w14:textId="77777777" w:rsidR="0073572D" w:rsidRPr="00337FD8" w:rsidRDefault="0073572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005848E4" w:rsidRPr="00337FD8">
        <w:rPr>
          <w:rFonts w:asciiTheme="minorEastAsia" w:hAnsiTheme="minorEastAsia" w:hint="eastAsia"/>
          <w:szCs w:val="21"/>
        </w:rPr>
        <w:t>前項において、</w:t>
      </w:r>
      <w:r w:rsidR="00A3088D" w:rsidRPr="00337FD8">
        <w:rPr>
          <w:rFonts w:asciiTheme="minorEastAsia" w:hAnsiTheme="minorEastAsia" w:hint="eastAsia"/>
          <w:szCs w:val="21"/>
        </w:rPr>
        <w:t>この</w:t>
      </w:r>
      <w:r w:rsidR="005848E4" w:rsidRPr="00337FD8">
        <w:rPr>
          <w:rFonts w:asciiTheme="minorEastAsia" w:hAnsiTheme="minorEastAsia" w:hint="eastAsia"/>
          <w:szCs w:val="21"/>
        </w:rPr>
        <w:t>契約を解除した場合は、乙は、甲に対して、損害賠償及び本契約に関して負担した費用を請求することができる。</w:t>
      </w:r>
    </w:p>
    <w:p w14:paraId="3221DC4A" w14:textId="77777777" w:rsidR="0064062B" w:rsidRPr="00337FD8" w:rsidRDefault="0064062B" w:rsidP="00B506EB">
      <w:pPr>
        <w:autoSpaceDE w:val="0"/>
        <w:autoSpaceDN w:val="0"/>
        <w:ind w:left="210" w:hangingChars="100" w:hanging="210"/>
        <w:jc w:val="left"/>
        <w:rPr>
          <w:rFonts w:asciiTheme="minorEastAsia" w:hAnsiTheme="minorEastAsia"/>
          <w:szCs w:val="21"/>
        </w:rPr>
      </w:pPr>
    </w:p>
    <w:p w14:paraId="580CD753" w14:textId="77777777" w:rsidR="0064062B" w:rsidRPr="00337FD8" w:rsidRDefault="0064062B"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t>（延滞違約金）</w:t>
      </w:r>
    </w:p>
    <w:p w14:paraId="7FAD8030" w14:textId="77777777" w:rsidR="0048569B" w:rsidRPr="00337FD8" w:rsidRDefault="0064062B"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1</w:t>
      </w:r>
      <w:r w:rsidRPr="00337FD8">
        <w:rPr>
          <w:rFonts w:asciiTheme="minorEastAsia" w:hAnsiTheme="minorEastAsia" w:hint="eastAsia"/>
          <w:b/>
          <w:szCs w:val="21"/>
        </w:rPr>
        <w:t xml:space="preserve">条　</w:t>
      </w:r>
      <w:r w:rsidR="0048569B" w:rsidRPr="00337FD8">
        <w:rPr>
          <w:rFonts w:asciiTheme="minorEastAsia" w:hAnsiTheme="minorEastAsia" w:hint="eastAsia"/>
          <w:szCs w:val="21"/>
        </w:rPr>
        <w:t>甲の責めに帰すべき理由により甲が、</w:t>
      </w:r>
      <w:r w:rsidR="0041722C" w:rsidRPr="00337FD8">
        <w:rPr>
          <w:rFonts w:asciiTheme="minorEastAsia" w:hAnsiTheme="minorEastAsia" w:hint="eastAsia"/>
          <w:szCs w:val="21"/>
        </w:rPr>
        <w:t>この</w:t>
      </w:r>
      <w:r w:rsidR="0048569B" w:rsidRPr="00337FD8">
        <w:rPr>
          <w:rFonts w:asciiTheme="minorEastAsia" w:hAnsiTheme="minorEastAsia" w:hint="eastAsia"/>
          <w:szCs w:val="21"/>
        </w:rPr>
        <w:t>契約の履行を遅延したときは、甲は乙に大阪市契約規則</w:t>
      </w:r>
      <w:r w:rsidR="0023456B" w:rsidRPr="0023456B">
        <w:rPr>
          <w:rFonts w:asciiTheme="minorEastAsia" w:hAnsiTheme="minorEastAsia" w:hint="eastAsia"/>
          <w:szCs w:val="21"/>
        </w:rPr>
        <w:t>（昭和39年大阪市規則第18号）</w:t>
      </w:r>
      <w:r w:rsidR="00896BFB" w:rsidRPr="00337FD8">
        <w:rPr>
          <w:rFonts w:asciiTheme="minorEastAsia" w:hAnsiTheme="minorEastAsia" w:hint="eastAsia"/>
          <w:szCs w:val="21"/>
        </w:rPr>
        <w:t>の</w:t>
      </w:r>
      <w:r w:rsidR="0048569B" w:rsidRPr="00337FD8">
        <w:rPr>
          <w:rFonts w:asciiTheme="minorEastAsia" w:hAnsiTheme="minorEastAsia" w:hint="eastAsia"/>
          <w:szCs w:val="21"/>
        </w:rPr>
        <w:t>規定</w:t>
      </w:r>
      <w:r w:rsidR="00896BFB" w:rsidRPr="00337FD8">
        <w:rPr>
          <w:rFonts w:asciiTheme="minorEastAsia" w:hAnsiTheme="minorEastAsia" w:hint="eastAsia"/>
          <w:szCs w:val="21"/>
        </w:rPr>
        <w:t>に準じた金額の</w:t>
      </w:r>
      <w:r w:rsidR="0048569B" w:rsidRPr="00337FD8">
        <w:rPr>
          <w:rFonts w:asciiTheme="minorEastAsia" w:hAnsiTheme="minorEastAsia" w:hint="eastAsia"/>
          <w:szCs w:val="21"/>
        </w:rPr>
        <w:t>延滞違約金を支払わなければならない。</w:t>
      </w:r>
    </w:p>
    <w:p w14:paraId="3E1BA700" w14:textId="77777777" w:rsidR="0064062B" w:rsidRPr="009A10F6" w:rsidRDefault="0064062B" w:rsidP="00B506EB">
      <w:pPr>
        <w:autoSpaceDE w:val="0"/>
        <w:autoSpaceDN w:val="0"/>
        <w:ind w:left="210" w:hangingChars="100" w:hanging="210"/>
        <w:jc w:val="left"/>
        <w:rPr>
          <w:rFonts w:asciiTheme="minorEastAsia" w:hAnsiTheme="minorEastAsia"/>
          <w:szCs w:val="21"/>
        </w:rPr>
      </w:pPr>
    </w:p>
    <w:p w14:paraId="45E284B0" w14:textId="77777777" w:rsidR="0048569B" w:rsidRPr="00337FD8" w:rsidRDefault="004159A2"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t>（租税公課）</w:t>
      </w:r>
    </w:p>
    <w:p w14:paraId="1E093E0A" w14:textId="77777777"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2</w:t>
      </w:r>
      <w:r w:rsidRPr="00337FD8">
        <w:rPr>
          <w:rFonts w:asciiTheme="minorEastAsia" w:hAnsiTheme="minorEastAsia" w:hint="eastAsia"/>
          <w:b/>
          <w:szCs w:val="21"/>
        </w:rPr>
        <w:t>条</w:t>
      </w:r>
      <w:r w:rsidRPr="00337FD8">
        <w:rPr>
          <w:rFonts w:asciiTheme="minorEastAsia" w:hAnsiTheme="minorEastAsia" w:hint="eastAsia"/>
          <w:szCs w:val="21"/>
        </w:rPr>
        <w:t xml:space="preserve">　本物件の固定資産税及び都市計画税の負担は、地方税法</w:t>
      </w:r>
      <w:r w:rsidR="0023456B">
        <w:rPr>
          <w:rFonts w:asciiTheme="minorEastAsia" w:hAnsiTheme="minorEastAsia" w:hint="eastAsia"/>
          <w:szCs w:val="21"/>
        </w:rPr>
        <w:t>（昭和25</w:t>
      </w:r>
      <w:r w:rsidR="0023456B" w:rsidRPr="0023456B">
        <w:rPr>
          <w:rFonts w:asciiTheme="minorEastAsia" w:hAnsiTheme="minorEastAsia" w:hint="eastAsia"/>
          <w:szCs w:val="21"/>
        </w:rPr>
        <w:t>年法律第</w:t>
      </w:r>
      <w:r w:rsidR="0023456B">
        <w:rPr>
          <w:rFonts w:asciiTheme="minorEastAsia" w:hAnsiTheme="minorEastAsia" w:hint="eastAsia"/>
          <w:szCs w:val="21"/>
        </w:rPr>
        <w:t>226</w:t>
      </w:r>
      <w:r w:rsidR="0023456B" w:rsidRPr="0023456B">
        <w:rPr>
          <w:rFonts w:asciiTheme="minorEastAsia" w:hAnsiTheme="minorEastAsia" w:hint="eastAsia"/>
          <w:szCs w:val="21"/>
        </w:rPr>
        <w:t>号</w:t>
      </w:r>
      <w:r w:rsidR="0023456B">
        <w:rPr>
          <w:rFonts w:asciiTheme="minorEastAsia" w:hAnsiTheme="minorEastAsia" w:hint="eastAsia"/>
          <w:szCs w:val="21"/>
        </w:rPr>
        <w:t>）</w:t>
      </w:r>
      <w:r w:rsidRPr="00337FD8">
        <w:rPr>
          <w:rFonts w:asciiTheme="minorEastAsia" w:hAnsiTheme="minorEastAsia" w:hint="eastAsia"/>
          <w:szCs w:val="21"/>
        </w:rPr>
        <w:t>の規定のとおりとする。</w:t>
      </w:r>
    </w:p>
    <w:p w14:paraId="639DC0E6" w14:textId="77777777" w:rsidR="004159A2" w:rsidRPr="00337FD8" w:rsidRDefault="004159A2" w:rsidP="00B506EB">
      <w:pPr>
        <w:autoSpaceDE w:val="0"/>
        <w:autoSpaceDN w:val="0"/>
        <w:ind w:left="210" w:hangingChars="100" w:hanging="210"/>
        <w:jc w:val="left"/>
        <w:rPr>
          <w:rFonts w:asciiTheme="minorEastAsia" w:hAnsiTheme="minorEastAsia"/>
          <w:szCs w:val="21"/>
        </w:rPr>
      </w:pPr>
    </w:p>
    <w:p w14:paraId="35FE2B65" w14:textId="77777777"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863C59" w:rsidRPr="00337FD8">
        <w:rPr>
          <w:rFonts w:asciiTheme="minorEastAsia" w:hAnsiTheme="minorEastAsia" w:hint="eastAsia"/>
          <w:b/>
          <w:szCs w:val="21"/>
        </w:rPr>
        <w:t>紛争の解決）</w:t>
      </w:r>
    </w:p>
    <w:p w14:paraId="72D3947C" w14:textId="77777777"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3</w:t>
      </w:r>
      <w:r w:rsidRPr="00337FD8">
        <w:rPr>
          <w:rFonts w:asciiTheme="minorEastAsia" w:hAnsiTheme="minorEastAsia" w:hint="eastAsia"/>
          <w:b/>
          <w:szCs w:val="21"/>
        </w:rPr>
        <w:t>条</w:t>
      </w:r>
      <w:r w:rsidRPr="00337FD8">
        <w:rPr>
          <w:rFonts w:asciiTheme="minorEastAsia" w:hAnsiTheme="minorEastAsia" w:hint="eastAsia"/>
          <w:szCs w:val="21"/>
        </w:rPr>
        <w:t xml:space="preserve">　本契約に関し甲の行為等に起因する第三者からの異議の申立て又は権利の主張があったときは、甲は自己の責任において一切を解決しなければならない。</w:t>
      </w:r>
    </w:p>
    <w:p w14:paraId="39F44E3C" w14:textId="77777777" w:rsidR="00863C59" w:rsidRPr="00337FD8" w:rsidRDefault="00863C59" w:rsidP="00891BF7">
      <w:pPr>
        <w:autoSpaceDE w:val="0"/>
        <w:autoSpaceDN w:val="0"/>
        <w:jc w:val="left"/>
        <w:rPr>
          <w:rFonts w:asciiTheme="minorEastAsia" w:hAnsiTheme="minorEastAsia"/>
          <w:szCs w:val="21"/>
        </w:rPr>
      </w:pPr>
    </w:p>
    <w:p w14:paraId="6C6A30EE" w14:textId="77777777" w:rsidR="00863C59" w:rsidRPr="00337FD8" w:rsidRDefault="00863C59"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（裁判管轄）</w:t>
      </w:r>
    </w:p>
    <w:p w14:paraId="40E41232" w14:textId="77777777"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4</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1722C" w:rsidRPr="00337FD8">
        <w:rPr>
          <w:rFonts w:asciiTheme="minorEastAsia" w:hAnsiTheme="minorEastAsia" w:hint="eastAsia"/>
          <w:szCs w:val="21"/>
        </w:rPr>
        <w:t>この</w:t>
      </w:r>
      <w:r w:rsidRPr="00337FD8">
        <w:rPr>
          <w:rFonts w:asciiTheme="minorEastAsia" w:hAnsiTheme="minorEastAsia" w:hint="eastAsia"/>
          <w:szCs w:val="21"/>
        </w:rPr>
        <w:t>契約に関する</w:t>
      </w:r>
      <w:r w:rsidR="00891BF7" w:rsidRPr="003441AC">
        <w:rPr>
          <w:rFonts w:ascii="ＭＳ 明朝" w:hAnsi="ＭＳ 明朝" w:hint="eastAsia"/>
          <w:color w:val="000000"/>
        </w:rPr>
        <w:t>一切の紛争につき第一審の専属的合意管轄裁判所は大阪地方裁判所とする。</w:t>
      </w:r>
    </w:p>
    <w:p w14:paraId="089AEC32" w14:textId="77777777" w:rsidR="00863C59" w:rsidRPr="00337FD8" w:rsidRDefault="00863C59" w:rsidP="00B506EB">
      <w:pPr>
        <w:autoSpaceDE w:val="0"/>
        <w:autoSpaceDN w:val="0"/>
        <w:ind w:left="210" w:hangingChars="100" w:hanging="210"/>
        <w:jc w:val="left"/>
        <w:rPr>
          <w:rFonts w:asciiTheme="minorEastAsia" w:hAnsiTheme="minorEastAsia"/>
          <w:szCs w:val="21"/>
        </w:rPr>
      </w:pPr>
    </w:p>
    <w:p w14:paraId="3A640073" w14:textId="77777777" w:rsidR="00863C59" w:rsidRPr="00337FD8" w:rsidRDefault="00B6144D"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（議会の議決等）</w:t>
      </w:r>
    </w:p>
    <w:p w14:paraId="2971FDCA" w14:textId="77777777" w:rsidR="00B6144D" w:rsidRPr="00337FD8" w:rsidRDefault="00B6144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41722C" w:rsidRPr="00337FD8">
        <w:rPr>
          <w:rFonts w:asciiTheme="minorEastAsia" w:hAnsiTheme="minorEastAsia" w:hint="eastAsia"/>
          <w:b/>
          <w:szCs w:val="21"/>
        </w:rPr>
        <w:t>1</w:t>
      </w:r>
      <w:r w:rsidR="00EE2BBF">
        <w:rPr>
          <w:rFonts w:asciiTheme="minorEastAsia" w:hAnsiTheme="minorEastAsia" w:hint="eastAsia"/>
          <w:b/>
          <w:szCs w:val="21"/>
        </w:rPr>
        <w:t>5</w:t>
      </w:r>
      <w:r w:rsidR="0041722C" w:rsidRPr="00337FD8">
        <w:rPr>
          <w:rFonts w:asciiTheme="minorEastAsia" w:hAnsiTheme="minorEastAsia" w:hint="eastAsia"/>
          <w:b/>
          <w:szCs w:val="21"/>
        </w:rPr>
        <w:t>条</w:t>
      </w:r>
      <w:r w:rsidR="0041722C" w:rsidRPr="00337FD8">
        <w:rPr>
          <w:rFonts w:asciiTheme="minorEastAsia" w:hAnsiTheme="minorEastAsia" w:hint="eastAsia"/>
          <w:szCs w:val="21"/>
        </w:rPr>
        <w:t xml:space="preserve">　この契約書は、仮契約書であって、乙において地方自治法</w:t>
      </w:r>
      <w:r w:rsidR="0023456B" w:rsidRPr="0023456B">
        <w:rPr>
          <w:rFonts w:asciiTheme="minorEastAsia" w:hAnsiTheme="minorEastAsia" w:hint="eastAsia"/>
          <w:szCs w:val="21"/>
        </w:rPr>
        <w:t>（昭和22年法律第67号）</w:t>
      </w:r>
      <w:r w:rsidR="0041722C" w:rsidRPr="00337FD8">
        <w:rPr>
          <w:rFonts w:asciiTheme="minorEastAsia" w:hAnsiTheme="minorEastAsia" w:hint="eastAsia"/>
          <w:szCs w:val="21"/>
        </w:rPr>
        <w:t>第</w:t>
      </w:r>
      <w:r w:rsidR="0023456B">
        <w:rPr>
          <w:rFonts w:asciiTheme="minorEastAsia" w:hAnsiTheme="minorEastAsia" w:hint="eastAsia"/>
          <w:szCs w:val="21"/>
        </w:rPr>
        <w:t>96</w:t>
      </w:r>
      <w:r w:rsidR="0041722C" w:rsidRPr="00337FD8">
        <w:rPr>
          <w:rFonts w:asciiTheme="minorEastAsia" w:hAnsiTheme="minorEastAsia" w:hint="eastAsia"/>
          <w:szCs w:val="21"/>
        </w:rPr>
        <w:t>条に基づく議会の議決があり、かつ、当該契約書の予算の効力が発生したときは、甲乙により本契約を締結するものとする。</w:t>
      </w:r>
    </w:p>
    <w:p w14:paraId="15220933" w14:textId="77777777"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前項の本契約締結においては、この契約書をもって本契約の契約書とする。</w:t>
      </w:r>
    </w:p>
    <w:p w14:paraId="55C7A2B2" w14:textId="77777777"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３</w:t>
      </w:r>
      <w:r w:rsidRPr="00337FD8">
        <w:rPr>
          <w:rFonts w:asciiTheme="minorEastAsia" w:hAnsiTheme="minorEastAsia" w:hint="eastAsia"/>
          <w:szCs w:val="21"/>
        </w:rPr>
        <w:t xml:space="preserve">　</w:t>
      </w:r>
      <w:r w:rsidR="00C641E4" w:rsidRPr="00337FD8">
        <w:rPr>
          <w:rFonts w:asciiTheme="minorEastAsia" w:hAnsiTheme="minorEastAsia" w:hint="eastAsia"/>
          <w:szCs w:val="21"/>
        </w:rPr>
        <w:t>第２条及び第４条に定めるこの契約とは、本契約をいう。</w:t>
      </w:r>
    </w:p>
    <w:p w14:paraId="66B97734" w14:textId="77777777" w:rsidR="00C641E4" w:rsidRPr="00337FD8" w:rsidRDefault="00C641E4" w:rsidP="00B506EB">
      <w:pPr>
        <w:autoSpaceDE w:val="0"/>
        <w:autoSpaceDN w:val="0"/>
        <w:ind w:left="210" w:hangingChars="100" w:hanging="210"/>
        <w:jc w:val="left"/>
        <w:rPr>
          <w:rFonts w:asciiTheme="minorEastAsia" w:hAnsiTheme="minorEastAsia"/>
          <w:szCs w:val="21"/>
        </w:rPr>
      </w:pPr>
    </w:p>
    <w:p w14:paraId="741EFF59"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この契約の締結を証するため、この契約書２通を作成し、双方記名押印のうえ、各自１通を所持する。</w:t>
      </w:r>
    </w:p>
    <w:p w14:paraId="6436E407" w14:textId="77777777" w:rsidR="00004EF1" w:rsidRPr="00337FD8" w:rsidRDefault="00004EF1" w:rsidP="00C641E4">
      <w:pPr>
        <w:autoSpaceDE w:val="0"/>
        <w:autoSpaceDN w:val="0"/>
        <w:jc w:val="left"/>
        <w:rPr>
          <w:rFonts w:asciiTheme="minorEastAsia" w:hAnsiTheme="minorEastAsia"/>
          <w:szCs w:val="21"/>
        </w:rPr>
      </w:pPr>
    </w:p>
    <w:p w14:paraId="28D6D38F" w14:textId="77777777"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仮契約日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14:paraId="547EE7D2" w14:textId="77777777"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本契約日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14:paraId="23903916" w14:textId="77777777" w:rsidR="00C641E4" w:rsidRPr="00337FD8" w:rsidRDefault="00C641E4" w:rsidP="00C641E4">
      <w:pPr>
        <w:autoSpaceDE w:val="0"/>
        <w:autoSpaceDN w:val="0"/>
        <w:jc w:val="left"/>
        <w:rPr>
          <w:rFonts w:asciiTheme="minorEastAsia" w:hAnsiTheme="minorEastAsia"/>
          <w:szCs w:val="21"/>
        </w:rPr>
      </w:pPr>
    </w:p>
    <w:p w14:paraId="6EEAB3A4"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（甲）　住　　　所</w:t>
      </w:r>
    </w:p>
    <w:p w14:paraId="3CFA92B0"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氏　　　名</w:t>
      </w:r>
    </w:p>
    <w:p w14:paraId="73DA4A5E" w14:textId="77777777" w:rsidR="00C641E4" w:rsidRPr="00337FD8" w:rsidRDefault="00C641E4" w:rsidP="00C641E4">
      <w:pPr>
        <w:autoSpaceDE w:val="0"/>
        <w:autoSpaceDN w:val="0"/>
        <w:jc w:val="left"/>
        <w:rPr>
          <w:rFonts w:asciiTheme="minorEastAsia" w:hAnsiTheme="minorEastAsia"/>
          <w:szCs w:val="21"/>
        </w:rPr>
      </w:pPr>
    </w:p>
    <w:p w14:paraId="1863EF96"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（乙）　</w:t>
      </w:r>
      <w:r w:rsidR="0084137D" w:rsidRPr="00337FD8">
        <w:rPr>
          <w:rFonts w:asciiTheme="minorEastAsia" w:hAnsiTheme="minorEastAsia" w:hint="eastAsia"/>
          <w:szCs w:val="21"/>
        </w:rPr>
        <w:t>大　阪　市</w:t>
      </w:r>
    </w:p>
    <w:p w14:paraId="4CEB15A6" w14:textId="77777777" w:rsidR="00F2585A" w:rsidRDefault="0084137D"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契約管財局　大阪市契約管財局長　○○　○○</w:t>
      </w:r>
    </w:p>
    <w:p w14:paraId="71AA5812" w14:textId="77777777" w:rsidR="00F2585A" w:rsidRDefault="00F2585A">
      <w:pPr>
        <w:widowControl/>
        <w:jc w:val="left"/>
        <w:rPr>
          <w:rFonts w:asciiTheme="minorEastAsia" w:hAnsiTheme="minorEastAsia"/>
          <w:szCs w:val="21"/>
        </w:rPr>
      </w:pPr>
      <w:r>
        <w:rPr>
          <w:rFonts w:asciiTheme="minorEastAsia" w:hAnsiTheme="minorEastAsia"/>
          <w:szCs w:val="21"/>
        </w:rPr>
        <w:br w:type="page"/>
      </w:r>
    </w:p>
    <w:p w14:paraId="2F01916B" w14:textId="77777777" w:rsidR="00F2585A" w:rsidRDefault="00F2585A" w:rsidP="00F2585A">
      <w:r>
        <w:rPr>
          <w:rFonts w:hint="eastAsia"/>
        </w:rPr>
        <w:lastRenderedPageBreak/>
        <w:t>別　紙　売買の目的物</w:t>
      </w:r>
    </w:p>
    <w:tbl>
      <w:tblPr>
        <w:tblStyle w:val="ae"/>
        <w:tblW w:w="0" w:type="auto"/>
        <w:tblLook w:val="04A0" w:firstRow="1" w:lastRow="0" w:firstColumn="1" w:lastColumn="0" w:noHBand="0" w:noVBand="1"/>
      </w:tblPr>
      <w:tblGrid>
        <w:gridCol w:w="582"/>
        <w:gridCol w:w="582"/>
        <w:gridCol w:w="1525"/>
        <w:gridCol w:w="5805"/>
        <w:tblGridChange w:id="13">
          <w:tblGrid>
            <w:gridCol w:w="582"/>
            <w:gridCol w:w="582"/>
            <w:gridCol w:w="1525"/>
            <w:gridCol w:w="5805"/>
          </w:tblGrid>
        </w:tblGridChange>
      </w:tblGrid>
      <w:tr w:rsidR="00F2585A" w:rsidRPr="00CC5A60" w14:paraId="44B886AB" w14:textId="77777777" w:rsidTr="00623696">
        <w:trPr>
          <w:trHeight w:val="360"/>
        </w:trPr>
        <w:tc>
          <w:tcPr>
            <w:tcW w:w="2689" w:type="dxa"/>
            <w:gridSpan w:val="3"/>
            <w:noWrap/>
            <w:vAlign w:val="center"/>
            <w:hideMark/>
          </w:tcPr>
          <w:p w14:paraId="6A34787B" w14:textId="77777777" w:rsidR="00F2585A" w:rsidRPr="00CC5A60" w:rsidRDefault="00F2585A" w:rsidP="000A3FB9">
            <w:pPr>
              <w:jc w:val="center"/>
            </w:pPr>
            <w:r w:rsidRPr="00623696">
              <w:rPr>
                <w:rFonts w:hint="eastAsia"/>
                <w:kern w:val="0"/>
                <w:fitText w:val="1680" w:id="1986239232"/>
              </w:rPr>
              <w:t>名　　　　　　称</w:t>
            </w:r>
          </w:p>
        </w:tc>
        <w:tc>
          <w:tcPr>
            <w:tcW w:w="5805" w:type="dxa"/>
            <w:noWrap/>
            <w:vAlign w:val="center"/>
            <w:hideMark/>
          </w:tcPr>
          <w:p w14:paraId="79FEF2E0" w14:textId="77777777" w:rsidR="00F2585A" w:rsidRPr="00CC5A60" w:rsidRDefault="00F2585A" w:rsidP="000A3FB9">
            <w:r>
              <w:rPr>
                <w:rFonts w:hint="eastAsia"/>
              </w:rPr>
              <w:t>淀川図書館施設</w:t>
            </w:r>
          </w:p>
        </w:tc>
      </w:tr>
      <w:tr w:rsidR="00F2585A" w:rsidRPr="00CC5A60" w14:paraId="6FB40D8A" w14:textId="77777777" w:rsidTr="00623696">
        <w:trPr>
          <w:trHeight w:val="360"/>
        </w:trPr>
        <w:tc>
          <w:tcPr>
            <w:tcW w:w="2689" w:type="dxa"/>
            <w:gridSpan w:val="3"/>
            <w:noWrap/>
            <w:vAlign w:val="center"/>
            <w:hideMark/>
          </w:tcPr>
          <w:p w14:paraId="76131B5F" w14:textId="77777777" w:rsidR="00F2585A" w:rsidRPr="00CC5A60" w:rsidRDefault="00F2585A" w:rsidP="000A3FB9">
            <w:pPr>
              <w:jc w:val="center"/>
            </w:pPr>
            <w:r w:rsidRPr="006F39D5">
              <w:rPr>
                <w:rFonts w:hint="eastAsia"/>
                <w:spacing w:val="150"/>
                <w:kern w:val="0"/>
                <w:fitText w:val="1680" w:id="1986239234"/>
              </w:rPr>
              <w:t>引渡予定</w:t>
            </w:r>
            <w:r w:rsidRPr="006F39D5">
              <w:rPr>
                <w:rFonts w:hint="eastAsia"/>
                <w:spacing w:val="30"/>
                <w:kern w:val="0"/>
                <w:fitText w:val="1680" w:id="1986239234"/>
              </w:rPr>
              <w:t>日</w:t>
            </w:r>
          </w:p>
        </w:tc>
        <w:tc>
          <w:tcPr>
            <w:tcW w:w="5805" w:type="dxa"/>
            <w:noWrap/>
            <w:vAlign w:val="center"/>
            <w:hideMark/>
          </w:tcPr>
          <w:p w14:paraId="560DEFC4" w14:textId="77777777" w:rsidR="00F2585A" w:rsidRPr="00CC5A60" w:rsidRDefault="00F2585A" w:rsidP="000A3FB9">
            <w:r w:rsidRPr="00CC5A60">
              <w:rPr>
                <w:rFonts w:hint="eastAsia"/>
              </w:rPr>
              <w:t>令和○○年○○月○○日</w:t>
            </w:r>
          </w:p>
        </w:tc>
      </w:tr>
      <w:tr w:rsidR="00F2585A" w:rsidRPr="00CC5A60" w14:paraId="332837D7" w14:textId="77777777" w:rsidTr="00623696">
        <w:trPr>
          <w:trHeight w:val="360"/>
        </w:trPr>
        <w:tc>
          <w:tcPr>
            <w:tcW w:w="582" w:type="dxa"/>
            <w:vMerge w:val="restart"/>
            <w:noWrap/>
            <w:textDirection w:val="tbRlV"/>
            <w:vAlign w:val="center"/>
            <w:hideMark/>
          </w:tcPr>
          <w:p w14:paraId="69785114" w14:textId="77777777" w:rsidR="00F2585A" w:rsidRPr="00CC5A60" w:rsidRDefault="00F2585A" w:rsidP="000A3FB9">
            <w:pPr>
              <w:jc w:val="center"/>
            </w:pPr>
            <w:r w:rsidRPr="00CC5A60">
              <w:rPr>
                <w:rFonts w:hint="eastAsia"/>
              </w:rPr>
              <w:t>土　　地</w:t>
            </w:r>
            <w:r>
              <w:rPr>
                <w:rFonts w:hint="eastAsia"/>
              </w:rPr>
              <w:t>（借地権）</w:t>
            </w:r>
          </w:p>
        </w:tc>
        <w:tc>
          <w:tcPr>
            <w:tcW w:w="2107" w:type="dxa"/>
            <w:gridSpan w:val="2"/>
            <w:noWrap/>
            <w:vAlign w:val="center"/>
            <w:hideMark/>
          </w:tcPr>
          <w:p w14:paraId="47CB6679" w14:textId="77777777" w:rsidR="00F2585A" w:rsidRPr="00CC5A60" w:rsidRDefault="00F2585A" w:rsidP="000A3FB9">
            <w:pPr>
              <w:jc w:val="center"/>
            </w:pPr>
            <w:r w:rsidRPr="00F2585A">
              <w:rPr>
                <w:rFonts w:hint="eastAsia"/>
                <w:spacing w:val="105"/>
                <w:kern w:val="0"/>
                <w:fitText w:val="1470" w:id="1986239235"/>
              </w:rPr>
              <w:t xml:space="preserve">所　在　</w:t>
            </w:r>
            <w:r w:rsidRPr="00F2585A">
              <w:rPr>
                <w:rFonts w:hint="eastAsia"/>
                <w:kern w:val="0"/>
                <w:fitText w:val="1470" w:id="1986239235"/>
              </w:rPr>
              <w:t>地</w:t>
            </w:r>
          </w:p>
        </w:tc>
        <w:tc>
          <w:tcPr>
            <w:tcW w:w="5805" w:type="dxa"/>
            <w:noWrap/>
            <w:vAlign w:val="center"/>
            <w:hideMark/>
          </w:tcPr>
          <w:p w14:paraId="6127139C" w14:textId="77777777" w:rsidR="00F2585A" w:rsidRPr="00CC5A60" w:rsidRDefault="00F2585A" w:rsidP="000A3FB9">
            <w:r w:rsidRPr="00F2585A">
              <w:rPr>
                <w:rFonts w:hint="eastAsia"/>
              </w:rPr>
              <w:t>大阪市淀川区十三東</w:t>
            </w:r>
            <w:r w:rsidRPr="00F2585A">
              <w:rPr>
                <w:rFonts w:hint="eastAsia"/>
              </w:rPr>
              <w:t>1</w:t>
            </w:r>
            <w:r w:rsidRPr="00F2585A">
              <w:rPr>
                <w:rFonts w:hint="eastAsia"/>
              </w:rPr>
              <w:t>丁目</w:t>
            </w:r>
            <w:r>
              <w:rPr>
                <w:rFonts w:hint="eastAsia"/>
              </w:rPr>
              <w:t>○番</w:t>
            </w:r>
            <w:r w:rsidRPr="00CC5A60">
              <w:rPr>
                <w:rFonts w:hint="eastAsia"/>
              </w:rPr>
              <w:t>○号</w:t>
            </w:r>
          </w:p>
        </w:tc>
      </w:tr>
      <w:tr w:rsidR="00F2585A" w:rsidRPr="00CC5A60" w14:paraId="7AAE139B" w14:textId="77777777" w:rsidTr="00623696">
        <w:trPr>
          <w:trHeight w:val="360"/>
        </w:trPr>
        <w:tc>
          <w:tcPr>
            <w:tcW w:w="582" w:type="dxa"/>
            <w:vMerge/>
            <w:hideMark/>
          </w:tcPr>
          <w:p w14:paraId="28F309B9" w14:textId="77777777" w:rsidR="00F2585A" w:rsidRPr="00CC5A60" w:rsidRDefault="00F2585A" w:rsidP="000A3FB9"/>
        </w:tc>
        <w:tc>
          <w:tcPr>
            <w:tcW w:w="2107" w:type="dxa"/>
            <w:gridSpan w:val="2"/>
            <w:noWrap/>
            <w:vAlign w:val="center"/>
            <w:hideMark/>
          </w:tcPr>
          <w:p w14:paraId="0EC8D726" w14:textId="77777777" w:rsidR="00F2585A" w:rsidRPr="00CC5A60" w:rsidRDefault="00F2585A" w:rsidP="000A3FB9">
            <w:pPr>
              <w:jc w:val="center"/>
            </w:pPr>
            <w:r w:rsidRPr="00F2585A">
              <w:rPr>
                <w:rFonts w:hint="eastAsia"/>
                <w:spacing w:val="420"/>
                <w:kern w:val="0"/>
                <w:fitText w:val="1470" w:id="1986239236"/>
              </w:rPr>
              <w:t xml:space="preserve">地　</w:t>
            </w:r>
            <w:r w:rsidRPr="00F2585A">
              <w:rPr>
                <w:rFonts w:hint="eastAsia"/>
                <w:kern w:val="0"/>
                <w:fitText w:val="1470" w:id="1986239236"/>
              </w:rPr>
              <w:t>目</w:t>
            </w:r>
          </w:p>
        </w:tc>
        <w:tc>
          <w:tcPr>
            <w:tcW w:w="5805" w:type="dxa"/>
            <w:noWrap/>
            <w:vAlign w:val="center"/>
            <w:hideMark/>
          </w:tcPr>
          <w:p w14:paraId="49F29795" w14:textId="77777777" w:rsidR="00F2585A" w:rsidRPr="00CC5A60" w:rsidRDefault="00F2585A" w:rsidP="000A3FB9">
            <w:r w:rsidRPr="00CC5A60">
              <w:rPr>
                <w:rFonts w:hint="eastAsia"/>
              </w:rPr>
              <w:t>宅　地</w:t>
            </w:r>
          </w:p>
        </w:tc>
      </w:tr>
      <w:tr w:rsidR="00F2585A" w:rsidRPr="00CC5A60" w14:paraId="563CF691" w14:textId="77777777" w:rsidTr="00623696">
        <w:trPr>
          <w:trHeight w:val="360"/>
        </w:trPr>
        <w:tc>
          <w:tcPr>
            <w:tcW w:w="582" w:type="dxa"/>
            <w:vMerge/>
            <w:hideMark/>
          </w:tcPr>
          <w:p w14:paraId="03331168" w14:textId="77777777" w:rsidR="00F2585A" w:rsidRPr="00CC5A60" w:rsidRDefault="00F2585A" w:rsidP="000A3FB9"/>
        </w:tc>
        <w:tc>
          <w:tcPr>
            <w:tcW w:w="2107" w:type="dxa"/>
            <w:gridSpan w:val="2"/>
            <w:noWrap/>
            <w:vAlign w:val="center"/>
            <w:hideMark/>
          </w:tcPr>
          <w:p w14:paraId="592F6C11" w14:textId="77777777" w:rsidR="00F2585A" w:rsidRPr="00CC5A60" w:rsidRDefault="00F2585A" w:rsidP="000A3FB9">
            <w:pPr>
              <w:jc w:val="center"/>
            </w:pPr>
            <w:r w:rsidRPr="005D0224">
              <w:rPr>
                <w:rFonts w:hint="eastAsia"/>
                <w:spacing w:val="420"/>
                <w:kern w:val="0"/>
                <w:fitText w:val="1470" w:id="1986239237"/>
              </w:rPr>
              <w:t xml:space="preserve">面　</w:t>
            </w:r>
            <w:r w:rsidRPr="005D0224">
              <w:rPr>
                <w:rFonts w:hint="eastAsia"/>
                <w:kern w:val="0"/>
                <w:fitText w:val="1470" w:id="1986239237"/>
              </w:rPr>
              <w:t>積</w:t>
            </w:r>
          </w:p>
        </w:tc>
        <w:tc>
          <w:tcPr>
            <w:tcW w:w="5805" w:type="dxa"/>
            <w:noWrap/>
            <w:vAlign w:val="center"/>
            <w:hideMark/>
          </w:tcPr>
          <w:p w14:paraId="0B51A53E" w14:textId="77777777" w:rsidR="00F2585A" w:rsidRPr="00CC5A60" w:rsidRDefault="005D0224" w:rsidP="000A3FB9">
            <w:r>
              <w:rPr>
                <w:rFonts w:hint="eastAsia"/>
              </w:rPr>
              <w:t>５４１８．７３</w:t>
            </w:r>
            <w:r w:rsidR="00F2585A" w:rsidRPr="00CC5A60">
              <w:rPr>
                <w:rFonts w:hint="eastAsia"/>
              </w:rPr>
              <w:t>㎡（公簿面積）</w:t>
            </w:r>
          </w:p>
        </w:tc>
      </w:tr>
      <w:tr w:rsidR="00F2585A" w:rsidRPr="00CC5A60" w14:paraId="522E7156" w14:textId="77777777" w:rsidTr="00623696">
        <w:trPr>
          <w:trHeight w:val="360"/>
        </w:trPr>
        <w:tc>
          <w:tcPr>
            <w:tcW w:w="582" w:type="dxa"/>
            <w:vMerge/>
            <w:hideMark/>
          </w:tcPr>
          <w:p w14:paraId="7BCBF79B" w14:textId="77777777" w:rsidR="00F2585A" w:rsidRPr="00CC5A60" w:rsidRDefault="00F2585A" w:rsidP="000A3FB9"/>
        </w:tc>
        <w:tc>
          <w:tcPr>
            <w:tcW w:w="2107" w:type="dxa"/>
            <w:gridSpan w:val="2"/>
            <w:vMerge w:val="restart"/>
            <w:noWrap/>
            <w:vAlign w:val="center"/>
            <w:hideMark/>
          </w:tcPr>
          <w:p w14:paraId="5AE6FAD4" w14:textId="77777777" w:rsidR="00F2585A" w:rsidRPr="00CC5A60" w:rsidRDefault="00F2585A" w:rsidP="000A3FB9">
            <w:r>
              <w:rPr>
                <w:rFonts w:hint="eastAsia"/>
              </w:rPr>
              <w:t>所有権移転後の借地権割合</w:t>
            </w:r>
          </w:p>
        </w:tc>
        <w:tc>
          <w:tcPr>
            <w:tcW w:w="5805" w:type="dxa"/>
            <w:vMerge w:val="restart"/>
            <w:vAlign w:val="center"/>
            <w:hideMark/>
          </w:tcPr>
          <w:p w14:paraId="6A318B3A" w14:textId="77777777" w:rsidR="005D0224" w:rsidRDefault="00F2585A" w:rsidP="000A3FB9">
            <w:r w:rsidRPr="00F2585A">
              <w:rPr>
                <w:rFonts w:hint="eastAsia"/>
              </w:rPr>
              <w:t>○○分の○</w:t>
            </w:r>
          </w:p>
          <w:p w14:paraId="09B725B6" w14:textId="77777777" w:rsidR="00F2585A" w:rsidRPr="00CC5A60" w:rsidRDefault="005D0224" w:rsidP="000A3FB9">
            <w:r w:rsidRPr="003441AC">
              <w:rPr>
                <w:rFonts w:ascii="ＭＳ 明朝" w:hAnsi="ＭＳ 明朝" w:hint="eastAsia"/>
                <w:color w:val="000000"/>
              </w:rPr>
              <w:t>借地借家法第15条における自己借地権</w:t>
            </w:r>
            <w:r>
              <w:rPr>
                <w:rFonts w:ascii="ＭＳ 明朝" w:hAnsi="ＭＳ 明朝" w:hint="eastAsia"/>
                <w:color w:val="000000"/>
              </w:rPr>
              <w:t>とする</w:t>
            </w:r>
          </w:p>
        </w:tc>
      </w:tr>
      <w:tr w:rsidR="00F2585A" w:rsidRPr="00CC5A60" w14:paraId="18A83401" w14:textId="77777777" w:rsidTr="00BF157A">
        <w:tblPrEx>
          <w:tblW w:w="0" w:type="auto"/>
          <w:tblPrExChange w:id="14" w:author="作成者">
            <w:tblPrEx>
              <w:tblW w:w="0" w:type="auto"/>
            </w:tblPrEx>
          </w:tblPrExChange>
        </w:tblPrEx>
        <w:trPr>
          <w:trHeight w:val="537"/>
          <w:trPrChange w:id="15" w:author="作成者">
            <w:trPr>
              <w:trHeight w:val="360"/>
            </w:trPr>
          </w:trPrChange>
        </w:trPr>
        <w:tc>
          <w:tcPr>
            <w:tcW w:w="582" w:type="dxa"/>
            <w:vMerge/>
            <w:hideMark/>
            <w:tcPrChange w:id="16" w:author="作成者">
              <w:tcPr>
                <w:tcW w:w="582" w:type="dxa"/>
                <w:vMerge/>
                <w:hideMark/>
              </w:tcPr>
            </w:tcPrChange>
          </w:tcPr>
          <w:p w14:paraId="5ABECF40" w14:textId="77777777" w:rsidR="00F2585A" w:rsidRPr="00CC5A60" w:rsidRDefault="00F2585A" w:rsidP="000A3FB9"/>
        </w:tc>
        <w:tc>
          <w:tcPr>
            <w:tcW w:w="2107" w:type="dxa"/>
            <w:gridSpan w:val="2"/>
            <w:vMerge/>
            <w:hideMark/>
            <w:tcPrChange w:id="17" w:author="作成者">
              <w:tcPr>
                <w:tcW w:w="2107" w:type="dxa"/>
                <w:gridSpan w:val="2"/>
                <w:vMerge/>
                <w:hideMark/>
              </w:tcPr>
            </w:tcPrChange>
          </w:tcPr>
          <w:p w14:paraId="6521B060" w14:textId="77777777" w:rsidR="00F2585A" w:rsidRPr="00CC5A60" w:rsidRDefault="00F2585A" w:rsidP="000A3FB9"/>
        </w:tc>
        <w:tc>
          <w:tcPr>
            <w:tcW w:w="5805" w:type="dxa"/>
            <w:vMerge/>
            <w:vAlign w:val="center"/>
            <w:hideMark/>
            <w:tcPrChange w:id="18" w:author="作成者">
              <w:tcPr>
                <w:tcW w:w="5805" w:type="dxa"/>
                <w:vMerge/>
                <w:vAlign w:val="center"/>
                <w:hideMark/>
              </w:tcPr>
            </w:tcPrChange>
          </w:tcPr>
          <w:p w14:paraId="587842D1" w14:textId="77777777" w:rsidR="00F2585A" w:rsidRPr="00CC5A60" w:rsidRDefault="00F2585A" w:rsidP="000A3FB9"/>
        </w:tc>
      </w:tr>
      <w:tr w:rsidR="00F2585A" w:rsidRPr="00CC5A60" w14:paraId="4EACD7D2" w14:textId="77777777" w:rsidTr="00623696">
        <w:trPr>
          <w:trHeight w:val="360"/>
        </w:trPr>
        <w:tc>
          <w:tcPr>
            <w:tcW w:w="582" w:type="dxa"/>
            <w:vMerge w:val="restart"/>
            <w:noWrap/>
            <w:textDirection w:val="tbRlV"/>
            <w:vAlign w:val="center"/>
            <w:hideMark/>
          </w:tcPr>
          <w:p w14:paraId="07DFC94F" w14:textId="77777777" w:rsidR="00F2585A" w:rsidRPr="00CC5A60" w:rsidRDefault="00F2585A" w:rsidP="000A3FB9">
            <w:pPr>
              <w:jc w:val="center"/>
            </w:pPr>
            <w:r w:rsidRPr="006F39D5">
              <w:rPr>
                <w:rFonts w:hint="eastAsia"/>
                <w:spacing w:val="270"/>
                <w:kern w:val="0"/>
                <w:fitText w:val="1680" w:id="1986239239"/>
              </w:rPr>
              <w:t xml:space="preserve">建　　</w:t>
            </w:r>
            <w:r w:rsidRPr="006F39D5">
              <w:rPr>
                <w:rFonts w:hint="eastAsia"/>
                <w:spacing w:val="30"/>
                <w:kern w:val="0"/>
                <w:fitText w:val="1680" w:id="1986239239"/>
              </w:rPr>
              <w:t>物</w:t>
            </w:r>
          </w:p>
        </w:tc>
        <w:tc>
          <w:tcPr>
            <w:tcW w:w="2107" w:type="dxa"/>
            <w:gridSpan w:val="2"/>
            <w:noWrap/>
            <w:vAlign w:val="center"/>
            <w:hideMark/>
          </w:tcPr>
          <w:p w14:paraId="2F3A7EFE" w14:textId="77777777" w:rsidR="00F2585A" w:rsidRPr="00CC5A60" w:rsidRDefault="00F2585A" w:rsidP="000A3FB9">
            <w:pPr>
              <w:jc w:val="center"/>
            </w:pPr>
            <w:r w:rsidRPr="00F2585A">
              <w:rPr>
                <w:rFonts w:hint="eastAsia"/>
                <w:spacing w:val="420"/>
                <w:kern w:val="0"/>
                <w:fitText w:val="1470" w:id="1986239240"/>
              </w:rPr>
              <w:t>所在</w:t>
            </w:r>
            <w:r w:rsidRPr="00F2585A">
              <w:rPr>
                <w:rFonts w:hint="eastAsia"/>
                <w:kern w:val="0"/>
                <w:fitText w:val="1470" w:id="1986239240"/>
              </w:rPr>
              <w:t>地</w:t>
            </w:r>
          </w:p>
        </w:tc>
        <w:tc>
          <w:tcPr>
            <w:tcW w:w="5805" w:type="dxa"/>
            <w:noWrap/>
            <w:vAlign w:val="center"/>
            <w:hideMark/>
          </w:tcPr>
          <w:p w14:paraId="72269EF3" w14:textId="77777777" w:rsidR="00F2585A" w:rsidRPr="00CC5A60" w:rsidRDefault="00F2585A" w:rsidP="000A3FB9">
            <w:r>
              <w:rPr>
                <w:rFonts w:hint="eastAsia"/>
              </w:rPr>
              <w:t>別紙配置図のとおり</w:t>
            </w:r>
          </w:p>
        </w:tc>
      </w:tr>
      <w:tr w:rsidR="00F2585A" w:rsidRPr="00CC5A60" w14:paraId="450AC27B" w14:textId="77777777" w:rsidTr="00623696">
        <w:trPr>
          <w:trHeight w:val="360"/>
        </w:trPr>
        <w:tc>
          <w:tcPr>
            <w:tcW w:w="582" w:type="dxa"/>
            <w:vMerge/>
            <w:hideMark/>
          </w:tcPr>
          <w:p w14:paraId="57E083C1" w14:textId="77777777" w:rsidR="00F2585A" w:rsidRPr="00CC5A60" w:rsidRDefault="00F2585A" w:rsidP="000A3FB9"/>
        </w:tc>
        <w:tc>
          <w:tcPr>
            <w:tcW w:w="2107" w:type="dxa"/>
            <w:gridSpan w:val="2"/>
            <w:noWrap/>
            <w:vAlign w:val="center"/>
            <w:hideMark/>
          </w:tcPr>
          <w:p w14:paraId="5B2B759A" w14:textId="77777777" w:rsidR="00F2585A" w:rsidRPr="00CC5A60" w:rsidRDefault="00F2585A" w:rsidP="000A3FB9">
            <w:pPr>
              <w:jc w:val="center"/>
            </w:pPr>
            <w:r w:rsidRPr="00F2585A">
              <w:rPr>
                <w:rFonts w:hint="eastAsia"/>
                <w:spacing w:val="105"/>
                <w:kern w:val="0"/>
                <w:fitText w:val="1470" w:id="1986239241"/>
              </w:rPr>
              <w:t>構造・規</w:t>
            </w:r>
            <w:r w:rsidRPr="00F2585A">
              <w:rPr>
                <w:rFonts w:hint="eastAsia"/>
                <w:kern w:val="0"/>
                <w:fitText w:val="1470" w:id="1986239241"/>
              </w:rPr>
              <w:t>模</w:t>
            </w:r>
          </w:p>
        </w:tc>
        <w:tc>
          <w:tcPr>
            <w:tcW w:w="5805" w:type="dxa"/>
            <w:noWrap/>
            <w:vAlign w:val="center"/>
            <w:hideMark/>
          </w:tcPr>
          <w:p w14:paraId="2D4B83C4" w14:textId="77777777" w:rsidR="00F2585A" w:rsidRPr="00CC5A60" w:rsidRDefault="005D0224" w:rsidP="005D0224">
            <w:r>
              <w:rPr>
                <w:rFonts w:hint="eastAsia"/>
              </w:rPr>
              <w:t>○○○○</w:t>
            </w:r>
            <w:r w:rsidR="00F2585A" w:rsidRPr="00CC5A60">
              <w:rPr>
                <w:rFonts w:hint="eastAsia"/>
              </w:rPr>
              <w:t>造　地上○○階</w:t>
            </w:r>
          </w:p>
        </w:tc>
      </w:tr>
      <w:tr w:rsidR="00F2585A" w:rsidRPr="00CC5A60" w14:paraId="753BD740" w14:textId="77777777" w:rsidTr="00623696">
        <w:trPr>
          <w:trHeight w:val="360"/>
        </w:trPr>
        <w:tc>
          <w:tcPr>
            <w:tcW w:w="582" w:type="dxa"/>
            <w:vMerge/>
            <w:hideMark/>
          </w:tcPr>
          <w:p w14:paraId="48D3BF13" w14:textId="77777777" w:rsidR="00F2585A" w:rsidRPr="00CC5A60" w:rsidRDefault="00F2585A" w:rsidP="000A3FB9"/>
        </w:tc>
        <w:tc>
          <w:tcPr>
            <w:tcW w:w="582" w:type="dxa"/>
            <w:vMerge w:val="restart"/>
            <w:noWrap/>
            <w:textDirection w:val="tbRlV"/>
            <w:vAlign w:val="center"/>
            <w:hideMark/>
          </w:tcPr>
          <w:p w14:paraId="7E56264C" w14:textId="77777777" w:rsidR="00F2585A" w:rsidRPr="00CC5A60" w:rsidRDefault="00F2585A" w:rsidP="000A3FB9">
            <w:pPr>
              <w:jc w:val="center"/>
            </w:pPr>
            <w:r w:rsidRPr="006F39D5">
              <w:rPr>
                <w:rFonts w:hint="eastAsia"/>
                <w:spacing w:val="60"/>
                <w:kern w:val="0"/>
                <w:fitText w:val="1050" w:id="1986239242"/>
              </w:rPr>
              <w:t>専有部</w:t>
            </w:r>
            <w:r w:rsidRPr="006F39D5">
              <w:rPr>
                <w:rFonts w:hint="eastAsia"/>
                <w:spacing w:val="30"/>
                <w:kern w:val="0"/>
                <w:fitText w:val="1050" w:id="1986239242"/>
              </w:rPr>
              <w:t>分</w:t>
            </w:r>
          </w:p>
        </w:tc>
        <w:tc>
          <w:tcPr>
            <w:tcW w:w="1525" w:type="dxa"/>
            <w:vMerge w:val="restart"/>
            <w:noWrap/>
            <w:vAlign w:val="center"/>
            <w:hideMark/>
          </w:tcPr>
          <w:p w14:paraId="4A082F1D" w14:textId="77777777" w:rsidR="00F2585A" w:rsidRPr="00CC5A60" w:rsidRDefault="00F2585A" w:rsidP="000A3FB9">
            <w:pPr>
              <w:jc w:val="center"/>
            </w:pPr>
            <w:r w:rsidRPr="00F2585A">
              <w:rPr>
                <w:rFonts w:hint="eastAsia"/>
                <w:spacing w:val="105"/>
                <w:kern w:val="0"/>
                <w:fitText w:val="840" w:id="1986239243"/>
              </w:rPr>
              <w:t xml:space="preserve">面　</w:t>
            </w:r>
            <w:r w:rsidRPr="00F2585A">
              <w:rPr>
                <w:rFonts w:hint="eastAsia"/>
                <w:kern w:val="0"/>
                <w:fitText w:val="840" w:id="1986239243"/>
              </w:rPr>
              <w:t>積</w:t>
            </w:r>
          </w:p>
        </w:tc>
        <w:tc>
          <w:tcPr>
            <w:tcW w:w="5805" w:type="dxa"/>
            <w:vMerge w:val="restart"/>
            <w:vAlign w:val="center"/>
            <w:hideMark/>
          </w:tcPr>
          <w:p w14:paraId="37044EF7" w14:textId="77777777" w:rsidR="005D0224" w:rsidRDefault="005D0224" w:rsidP="005D0224">
            <w:r>
              <w:rPr>
                <w:rFonts w:hint="eastAsia"/>
              </w:rPr>
              <w:t xml:space="preserve">１階　　②返却ポスト　</w:t>
            </w:r>
            <w:r w:rsidRPr="00CC5A60">
              <w:rPr>
                <w:rFonts w:hint="eastAsia"/>
              </w:rPr>
              <w:t xml:space="preserve">　</w:t>
            </w:r>
            <w:r>
              <w:rPr>
                <w:rFonts w:hint="eastAsia"/>
              </w:rPr>
              <w:t xml:space="preserve">　○</w:t>
            </w:r>
            <w:r w:rsidRPr="00CC5A60">
              <w:rPr>
                <w:rFonts w:hint="eastAsia"/>
              </w:rPr>
              <w:t>○・○○㎡</w:t>
            </w:r>
          </w:p>
          <w:p w14:paraId="3B5634FE" w14:textId="77777777" w:rsidR="00F2585A" w:rsidRPr="00CC5A60" w:rsidRDefault="00F2585A" w:rsidP="005D0224">
            <w:r w:rsidRPr="00CC5A60">
              <w:rPr>
                <w:rFonts w:hint="eastAsia"/>
              </w:rPr>
              <w:t>○○階　①</w:t>
            </w:r>
            <w:r w:rsidR="005D0224" w:rsidRPr="005D0224">
              <w:rPr>
                <w:rFonts w:hint="eastAsia"/>
              </w:rPr>
              <w:t>図書館施設</w:t>
            </w:r>
            <w:r w:rsidRPr="00CC5A60">
              <w:rPr>
                <w:rFonts w:hint="eastAsia"/>
              </w:rPr>
              <w:t xml:space="preserve">　</w:t>
            </w:r>
            <w:r>
              <w:rPr>
                <w:rFonts w:hint="eastAsia"/>
              </w:rPr>
              <w:t xml:space="preserve">　</w:t>
            </w:r>
            <w:r w:rsidR="005D0224">
              <w:rPr>
                <w:rFonts w:hint="eastAsia"/>
              </w:rPr>
              <w:t>○</w:t>
            </w:r>
            <w:r w:rsidRPr="00CC5A60">
              <w:rPr>
                <w:rFonts w:hint="eastAsia"/>
              </w:rPr>
              <w:t>○○・○○㎡</w:t>
            </w:r>
          </w:p>
        </w:tc>
      </w:tr>
      <w:tr w:rsidR="00F2585A" w:rsidRPr="00CC5A60" w14:paraId="468EB42E" w14:textId="77777777" w:rsidTr="00623696">
        <w:trPr>
          <w:trHeight w:val="360"/>
        </w:trPr>
        <w:tc>
          <w:tcPr>
            <w:tcW w:w="582" w:type="dxa"/>
            <w:vMerge/>
            <w:hideMark/>
          </w:tcPr>
          <w:p w14:paraId="13BDB06F" w14:textId="77777777" w:rsidR="00F2585A" w:rsidRPr="00CC5A60" w:rsidRDefault="00F2585A" w:rsidP="000A3FB9"/>
        </w:tc>
        <w:tc>
          <w:tcPr>
            <w:tcW w:w="582" w:type="dxa"/>
            <w:vMerge/>
            <w:hideMark/>
          </w:tcPr>
          <w:p w14:paraId="6F26414D" w14:textId="77777777" w:rsidR="00F2585A" w:rsidRPr="00CC5A60" w:rsidRDefault="00F2585A" w:rsidP="000A3FB9"/>
        </w:tc>
        <w:tc>
          <w:tcPr>
            <w:tcW w:w="1525" w:type="dxa"/>
            <w:vMerge/>
            <w:hideMark/>
          </w:tcPr>
          <w:p w14:paraId="29A422E8" w14:textId="77777777" w:rsidR="00F2585A" w:rsidRPr="00CC5A60" w:rsidRDefault="00F2585A" w:rsidP="000A3FB9"/>
        </w:tc>
        <w:tc>
          <w:tcPr>
            <w:tcW w:w="5805" w:type="dxa"/>
            <w:vMerge/>
            <w:vAlign w:val="center"/>
            <w:hideMark/>
          </w:tcPr>
          <w:p w14:paraId="18DBE28B" w14:textId="77777777" w:rsidR="00F2585A" w:rsidRPr="00CC5A60" w:rsidRDefault="00F2585A" w:rsidP="000A3FB9"/>
        </w:tc>
      </w:tr>
      <w:tr w:rsidR="00F2585A" w:rsidRPr="00CC5A60" w14:paraId="77AD26BB" w14:textId="77777777" w:rsidTr="00623696">
        <w:trPr>
          <w:trHeight w:val="360"/>
        </w:trPr>
        <w:tc>
          <w:tcPr>
            <w:tcW w:w="582" w:type="dxa"/>
            <w:vMerge/>
            <w:hideMark/>
          </w:tcPr>
          <w:p w14:paraId="6BA31FB3" w14:textId="77777777" w:rsidR="00F2585A" w:rsidRPr="00CC5A60" w:rsidRDefault="00F2585A" w:rsidP="000A3FB9"/>
        </w:tc>
        <w:tc>
          <w:tcPr>
            <w:tcW w:w="582" w:type="dxa"/>
            <w:vMerge/>
            <w:hideMark/>
          </w:tcPr>
          <w:p w14:paraId="6C0411CE" w14:textId="77777777" w:rsidR="00F2585A" w:rsidRPr="00CC5A60" w:rsidRDefault="00F2585A" w:rsidP="000A3FB9"/>
        </w:tc>
        <w:tc>
          <w:tcPr>
            <w:tcW w:w="1525" w:type="dxa"/>
            <w:noWrap/>
            <w:vAlign w:val="center"/>
            <w:hideMark/>
          </w:tcPr>
          <w:p w14:paraId="732C0EBC" w14:textId="77777777" w:rsidR="00F2585A" w:rsidRPr="00CC5A60" w:rsidRDefault="00F2585A" w:rsidP="000A3FB9">
            <w:pPr>
              <w:jc w:val="center"/>
            </w:pPr>
            <w:r w:rsidRPr="00F2585A">
              <w:rPr>
                <w:rFonts w:hint="eastAsia"/>
                <w:spacing w:val="420"/>
                <w:kern w:val="0"/>
                <w:fitText w:val="840" w:id="1986239244"/>
              </w:rPr>
              <w:t>用</w:t>
            </w:r>
            <w:r w:rsidRPr="00F2585A">
              <w:rPr>
                <w:rFonts w:hint="eastAsia"/>
                <w:kern w:val="0"/>
                <w:fitText w:val="840" w:id="1986239244"/>
              </w:rPr>
              <w:t>途</w:t>
            </w:r>
          </w:p>
        </w:tc>
        <w:tc>
          <w:tcPr>
            <w:tcW w:w="5805" w:type="dxa"/>
            <w:noWrap/>
            <w:vAlign w:val="center"/>
            <w:hideMark/>
          </w:tcPr>
          <w:p w14:paraId="7C3E28B8" w14:textId="77777777" w:rsidR="00F2585A" w:rsidRPr="00CC5A60" w:rsidRDefault="005D0224" w:rsidP="000A3FB9">
            <w:r>
              <w:rPr>
                <w:rFonts w:hint="eastAsia"/>
              </w:rPr>
              <w:t>大阪市立図書館</w:t>
            </w:r>
          </w:p>
        </w:tc>
      </w:tr>
      <w:tr w:rsidR="00F2585A" w:rsidRPr="00CC5A60" w14:paraId="5EE0BC17" w14:textId="77777777" w:rsidTr="00623696">
        <w:trPr>
          <w:trHeight w:val="360"/>
        </w:trPr>
        <w:tc>
          <w:tcPr>
            <w:tcW w:w="582" w:type="dxa"/>
            <w:vMerge/>
            <w:hideMark/>
          </w:tcPr>
          <w:p w14:paraId="48B3D8EE" w14:textId="77777777" w:rsidR="00F2585A" w:rsidRPr="00CC5A60" w:rsidRDefault="00F2585A" w:rsidP="000A3FB9"/>
        </w:tc>
        <w:tc>
          <w:tcPr>
            <w:tcW w:w="582" w:type="dxa"/>
            <w:vMerge/>
            <w:hideMark/>
          </w:tcPr>
          <w:p w14:paraId="36960C30" w14:textId="77777777" w:rsidR="00F2585A" w:rsidRPr="00CC5A60" w:rsidRDefault="00F2585A" w:rsidP="000A3FB9"/>
        </w:tc>
        <w:tc>
          <w:tcPr>
            <w:tcW w:w="1525" w:type="dxa"/>
            <w:vMerge w:val="restart"/>
            <w:vAlign w:val="center"/>
            <w:hideMark/>
          </w:tcPr>
          <w:p w14:paraId="355E4C3A" w14:textId="77777777" w:rsidR="00F2585A" w:rsidRPr="00CC5A60" w:rsidRDefault="005D0224" w:rsidP="005D0224">
            <w:pPr>
              <w:jc w:val="center"/>
            </w:pPr>
            <w:r>
              <w:rPr>
                <w:rFonts w:hint="eastAsia"/>
              </w:rPr>
              <w:t>所有権移転後</w:t>
            </w:r>
            <w:r w:rsidR="00F2585A" w:rsidRPr="00CC5A60">
              <w:rPr>
                <w:rFonts w:hint="eastAsia"/>
              </w:rPr>
              <w:t>の権利形態</w:t>
            </w:r>
          </w:p>
        </w:tc>
        <w:tc>
          <w:tcPr>
            <w:tcW w:w="5805" w:type="dxa"/>
            <w:vMerge w:val="restart"/>
            <w:noWrap/>
            <w:vAlign w:val="center"/>
            <w:hideMark/>
          </w:tcPr>
          <w:p w14:paraId="7D9F2F26" w14:textId="77777777" w:rsidR="00F2585A" w:rsidRPr="00CC5A60" w:rsidRDefault="005D0224" w:rsidP="000A3FB9">
            <w:r w:rsidRPr="005D0224">
              <w:rPr>
                <w:rFonts w:hint="eastAsia"/>
              </w:rPr>
              <w:t>建物の区分所有等に関する法律（昭和</w:t>
            </w:r>
            <w:r w:rsidRPr="005D0224">
              <w:rPr>
                <w:rFonts w:hint="eastAsia"/>
              </w:rPr>
              <w:t>37</w:t>
            </w:r>
            <w:r w:rsidRPr="005D0224">
              <w:rPr>
                <w:rFonts w:hint="eastAsia"/>
              </w:rPr>
              <w:t>年法律第</w:t>
            </w:r>
            <w:r w:rsidRPr="005D0224">
              <w:rPr>
                <w:rFonts w:hint="eastAsia"/>
              </w:rPr>
              <w:t>69</w:t>
            </w:r>
            <w:r w:rsidRPr="005D0224">
              <w:rPr>
                <w:rFonts w:hint="eastAsia"/>
              </w:rPr>
              <w:t>号）の適用がある建物の取得</w:t>
            </w:r>
          </w:p>
        </w:tc>
      </w:tr>
      <w:tr w:rsidR="00F2585A" w:rsidRPr="00CC5A60" w14:paraId="627F89C5" w14:textId="77777777" w:rsidTr="00623696">
        <w:trPr>
          <w:trHeight w:val="360"/>
        </w:trPr>
        <w:tc>
          <w:tcPr>
            <w:tcW w:w="582" w:type="dxa"/>
            <w:vMerge/>
            <w:hideMark/>
          </w:tcPr>
          <w:p w14:paraId="6E9C9EC9" w14:textId="77777777" w:rsidR="00F2585A" w:rsidRPr="00CC5A60" w:rsidRDefault="00F2585A" w:rsidP="000A3FB9"/>
        </w:tc>
        <w:tc>
          <w:tcPr>
            <w:tcW w:w="582" w:type="dxa"/>
            <w:vMerge/>
            <w:hideMark/>
          </w:tcPr>
          <w:p w14:paraId="09847C75" w14:textId="77777777" w:rsidR="00F2585A" w:rsidRPr="00CC5A60" w:rsidRDefault="00F2585A" w:rsidP="000A3FB9"/>
        </w:tc>
        <w:tc>
          <w:tcPr>
            <w:tcW w:w="1525" w:type="dxa"/>
            <w:vMerge/>
            <w:hideMark/>
          </w:tcPr>
          <w:p w14:paraId="3AA75CA9" w14:textId="77777777" w:rsidR="00F2585A" w:rsidRPr="00CC5A60" w:rsidRDefault="00F2585A" w:rsidP="000A3FB9"/>
        </w:tc>
        <w:tc>
          <w:tcPr>
            <w:tcW w:w="5805" w:type="dxa"/>
            <w:vMerge/>
            <w:vAlign w:val="center"/>
            <w:hideMark/>
          </w:tcPr>
          <w:p w14:paraId="419A9629" w14:textId="77777777" w:rsidR="00F2585A" w:rsidRPr="00CC5A60" w:rsidRDefault="00F2585A" w:rsidP="000A3FB9"/>
        </w:tc>
      </w:tr>
      <w:tr w:rsidR="00F2585A" w:rsidRPr="00CC5A60" w14:paraId="664BB883" w14:textId="77777777" w:rsidTr="00623696">
        <w:trPr>
          <w:trHeight w:val="360"/>
        </w:trPr>
        <w:tc>
          <w:tcPr>
            <w:tcW w:w="582" w:type="dxa"/>
            <w:vMerge/>
            <w:hideMark/>
          </w:tcPr>
          <w:p w14:paraId="51D53377" w14:textId="77777777" w:rsidR="00F2585A" w:rsidRPr="00CC5A60" w:rsidRDefault="00F2585A" w:rsidP="000A3FB9"/>
        </w:tc>
        <w:tc>
          <w:tcPr>
            <w:tcW w:w="582" w:type="dxa"/>
            <w:vMerge/>
            <w:hideMark/>
          </w:tcPr>
          <w:p w14:paraId="7B244175" w14:textId="77777777" w:rsidR="00F2585A" w:rsidRPr="00CC5A60" w:rsidRDefault="00F2585A" w:rsidP="000A3FB9"/>
        </w:tc>
        <w:tc>
          <w:tcPr>
            <w:tcW w:w="1525" w:type="dxa"/>
            <w:vMerge/>
            <w:hideMark/>
          </w:tcPr>
          <w:p w14:paraId="38F00E8E" w14:textId="77777777" w:rsidR="00F2585A" w:rsidRPr="00CC5A60" w:rsidRDefault="00F2585A" w:rsidP="000A3FB9"/>
        </w:tc>
        <w:tc>
          <w:tcPr>
            <w:tcW w:w="5805" w:type="dxa"/>
            <w:vMerge/>
            <w:hideMark/>
          </w:tcPr>
          <w:p w14:paraId="6C6B2A89" w14:textId="77777777" w:rsidR="00F2585A" w:rsidRPr="00CC5A60" w:rsidRDefault="00F2585A" w:rsidP="000A3FB9"/>
        </w:tc>
      </w:tr>
      <w:tr w:rsidR="00F2585A" w:rsidRPr="00CC5A60" w14:paraId="65B80E5B" w14:textId="77777777" w:rsidTr="00623696">
        <w:trPr>
          <w:trHeight w:val="360"/>
        </w:trPr>
        <w:tc>
          <w:tcPr>
            <w:tcW w:w="582" w:type="dxa"/>
            <w:vMerge/>
            <w:hideMark/>
          </w:tcPr>
          <w:p w14:paraId="01F2656A" w14:textId="77777777" w:rsidR="00F2585A" w:rsidRPr="00CC5A60" w:rsidRDefault="00F2585A" w:rsidP="000A3FB9"/>
        </w:tc>
        <w:tc>
          <w:tcPr>
            <w:tcW w:w="582" w:type="dxa"/>
            <w:vMerge/>
            <w:hideMark/>
          </w:tcPr>
          <w:p w14:paraId="4B295598" w14:textId="77777777" w:rsidR="00F2585A" w:rsidRPr="00CC5A60" w:rsidRDefault="00F2585A" w:rsidP="000A3FB9"/>
        </w:tc>
        <w:tc>
          <w:tcPr>
            <w:tcW w:w="1525" w:type="dxa"/>
            <w:vMerge/>
            <w:hideMark/>
          </w:tcPr>
          <w:p w14:paraId="0BC58A02" w14:textId="77777777" w:rsidR="00F2585A" w:rsidRPr="00CC5A60" w:rsidRDefault="00F2585A" w:rsidP="000A3FB9"/>
        </w:tc>
        <w:tc>
          <w:tcPr>
            <w:tcW w:w="5805" w:type="dxa"/>
            <w:vMerge/>
            <w:hideMark/>
          </w:tcPr>
          <w:p w14:paraId="344C146B" w14:textId="77777777" w:rsidR="00F2585A" w:rsidRPr="00CC5A60" w:rsidRDefault="00F2585A" w:rsidP="000A3FB9"/>
        </w:tc>
      </w:tr>
      <w:tr w:rsidR="00F2585A" w:rsidRPr="00CC5A60" w14:paraId="1ACDB85D" w14:textId="77777777" w:rsidTr="00623696">
        <w:trPr>
          <w:trHeight w:val="360"/>
        </w:trPr>
        <w:tc>
          <w:tcPr>
            <w:tcW w:w="1164" w:type="dxa"/>
            <w:gridSpan w:val="2"/>
            <w:vMerge w:val="restart"/>
            <w:noWrap/>
            <w:vAlign w:val="center"/>
            <w:hideMark/>
          </w:tcPr>
          <w:p w14:paraId="610BAFD1" w14:textId="77777777" w:rsidR="00F2585A" w:rsidRDefault="00F2585A" w:rsidP="000A3FB9">
            <w:pPr>
              <w:jc w:val="center"/>
            </w:pPr>
            <w:r w:rsidRPr="00F2585A">
              <w:rPr>
                <w:rFonts w:hint="eastAsia"/>
                <w:spacing w:val="210"/>
                <w:kern w:val="0"/>
                <w:fitText w:val="630" w:id="1986239247"/>
              </w:rPr>
              <w:t>添</w:t>
            </w:r>
            <w:r w:rsidRPr="00F2585A">
              <w:rPr>
                <w:rFonts w:hint="eastAsia"/>
                <w:kern w:val="0"/>
                <w:fitText w:val="630" w:id="1986239247"/>
              </w:rPr>
              <w:t>付</w:t>
            </w:r>
          </w:p>
          <w:p w14:paraId="1864E14F" w14:textId="77777777" w:rsidR="00F2585A" w:rsidRPr="00CC5A60" w:rsidRDefault="00F2585A" w:rsidP="000A3FB9">
            <w:pPr>
              <w:jc w:val="center"/>
            </w:pPr>
            <w:r w:rsidRPr="00F2585A">
              <w:rPr>
                <w:rFonts w:hint="eastAsia"/>
                <w:spacing w:val="210"/>
                <w:kern w:val="0"/>
                <w:fitText w:val="630" w:id="1986239248"/>
              </w:rPr>
              <w:t>図</w:t>
            </w:r>
            <w:r w:rsidRPr="00F2585A">
              <w:rPr>
                <w:rFonts w:hint="eastAsia"/>
                <w:kern w:val="0"/>
                <w:fitText w:val="630" w:id="1986239248"/>
              </w:rPr>
              <w:t>書</w:t>
            </w:r>
          </w:p>
        </w:tc>
        <w:tc>
          <w:tcPr>
            <w:tcW w:w="7330" w:type="dxa"/>
            <w:gridSpan w:val="2"/>
            <w:vMerge w:val="restart"/>
            <w:vAlign w:val="center"/>
            <w:hideMark/>
          </w:tcPr>
          <w:p w14:paraId="71245B41" w14:textId="77777777" w:rsidR="00F2585A" w:rsidRPr="00CC5A60" w:rsidRDefault="00F2585A" w:rsidP="00623696">
            <w:r w:rsidRPr="00CC5A60">
              <w:rPr>
                <w:rFonts w:hint="eastAsia"/>
              </w:rPr>
              <w:t>敷地平面図、配置図、立面図、各階平面図、間取図、住戸天井高概要説明図</w:t>
            </w:r>
          </w:p>
        </w:tc>
      </w:tr>
      <w:tr w:rsidR="00F2585A" w:rsidRPr="00CC5A60" w14:paraId="18A3D01C" w14:textId="77777777" w:rsidTr="00623696">
        <w:trPr>
          <w:trHeight w:val="360"/>
        </w:trPr>
        <w:tc>
          <w:tcPr>
            <w:tcW w:w="1164" w:type="dxa"/>
            <w:gridSpan w:val="2"/>
            <w:vMerge/>
            <w:hideMark/>
          </w:tcPr>
          <w:p w14:paraId="6126830D" w14:textId="77777777" w:rsidR="00F2585A" w:rsidRPr="00CC5A60" w:rsidRDefault="00F2585A" w:rsidP="000A3FB9"/>
        </w:tc>
        <w:tc>
          <w:tcPr>
            <w:tcW w:w="7330" w:type="dxa"/>
            <w:gridSpan w:val="2"/>
            <w:vMerge/>
            <w:hideMark/>
          </w:tcPr>
          <w:p w14:paraId="1D7E7D90" w14:textId="77777777" w:rsidR="00F2585A" w:rsidRPr="00CC5A60" w:rsidRDefault="00F2585A" w:rsidP="000A3FB9"/>
        </w:tc>
      </w:tr>
    </w:tbl>
    <w:p w14:paraId="5F7390FF" w14:textId="77777777" w:rsidR="0084137D" w:rsidRPr="00F2585A" w:rsidRDefault="0084137D" w:rsidP="00623696"/>
    <w:sectPr w:rsidR="0084137D" w:rsidRPr="00F2585A" w:rsidSect="00AD5B0D">
      <w:headerReference w:type="default" r:id="rId7"/>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8DE1" w14:textId="77777777" w:rsidR="00BF157A" w:rsidRDefault="00BF157A" w:rsidP="00CE72D9">
      <w:r>
        <w:separator/>
      </w:r>
    </w:p>
  </w:endnote>
  <w:endnote w:type="continuationSeparator" w:id="0">
    <w:p w14:paraId="1DACBEAB" w14:textId="77777777" w:rsidR="00BF157A" w:rsidRDefault="00BF157A" w:rsidP="00CE72D9">
      <w:r>
        <w:continuationSeparator/>
      </w:r>
    </w:p>
  </w:endnote>
  <w:endnote w:type="continuationNotice" w:id="1">
    <w:p w14:paraId="55AC8C49" w14:textId="77777777" w:rsidR="00BF157A" w:rsidRDefault="00BF1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6185" w14:textId="77777777" w:rsidR="00BF157A" w:rsidRDefault="00BF15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C6E2" w14:textId="77777777" w:rsidR="00BF157A" w:rsidRDefault="00BF157A" w:rsidP="00CE72D9">
      <w:r>
        <w:separator/>
      </w:r>
    </w:p>
  </w:footnote>
  <w:footnote w:type="continuationSeparator" w:id="0">
    <w:p w14:paraId="4D6229AE" w14:textId="77777777" w:rsidR="00BF157A" w:rsidRDefault="00BF157A" w:rsidP="00CE72D9">
      <w:r>
        <w:continuationSeparator/>
      </w:r>
    </w:p>
  </w:footnote>
  <w:footnote w:type="continuationNotice" w:id="1">
    <w:p w14:paraId="34208051" w14:textId="77777777" w:rsidR="00BF157A" w:rsidRDefault="00BF1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BAE" w14:textId="77777777" w:rsidR="00BF157A" w:rsidRDefault="00BF1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532FE"/>
    <w:multiLevelType w:val="hybridMultilevel"/>
    <w:tmpl w:val="D8B4083C"/>
    <w:lvl w:ilvl="0" w:tplc="DA6AC1B6">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C25EFA"/>
    <w:multiLevelType w:val="hybridMultilevel"/>
    <w:tmpl w:val="B4E2E35C"/>
    <w:lvl w:ilvl="0" w:tplc="AB94D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9B"/>
    <w:rsid w:val="00004EF1"/>
    <w:rsid w:val="000075F2"/>
    <w:rsid w:val="00037243"/>
    <w:rsid w:val="000D3A47"/>
    <w:rsid w:val="000E1CD1"/>
    <w:rsid w:val="000E429B"/>
    <w:rsid w:val="00101A1A"/>
    <w:rsid w:val="00104B30"/>
    <w:rsid w:val="00117077"/>
    <w:rsid w:val="00141D51"/>
    <w:rsid w:val="00156B4C"/>
    <w:rsid w:val="001913AE"/>
    <w:rsid w:val="001E62DF"/>
    <w:rsid w:val="0023456B"/>
    <w:rsid w:val="00273E76"/>
    <w:rsid w:val="00274D81"/>
    <w:rsid w:val="002A5347"/>
    <w:rsid w:val="002B0569"/>
    <w:rsid w:val="003007E2"/>
    <w:rsid w:val="00302CCD"/>
    <w:rsid w:val="00321B58"/>
    <w:rsid w:val="00337FD8"/>
    <w:rsid w:val="00387157"/>
    <w:rsid w:val="00396C0C"/>
    <w:rsid w:val="003C62DC"/>
    <w:rsid w:val="003E3712"/>
    <w:rsid w:val="004138FE"/>
    <w:rsid w:val="004159A2"/>
    <w:rsid w:val="0041722C"/>
    <w:rsid w:val="00434C4C"/>
    <w:rsid w:val="004804A5"/>
    <w:rsid w:val="0048569B"/>
    <w:rsid w:val="00513604"/>
    <w:rsid w:val="00537B45"/>
    <w:rsid w:val="005848E4"/>
    <w:rsid w:val="005D0224"/>
    <w:rsid w:val="005E784F"/>
    <w:rsid w:val="00623696"/>
    <w:rsid w:val="00625587"/>
    <w:rsid w:val="0063292F"/>
    <w:rsid w:val="0064062B"/>
    <w:rsid w:val="006B34A9"/>
    <w:rsid w:val="006F39D5"/>
    <w:rsid w:val="006F6202"/>
    <w:rsid w:val="0073572D"/>
    <w:rsid w:val="007C08BA"/>
    <w:rsid w:val="0084137D"/>
    <w:rsid w:val="00863C59"/>
    <w:rsid w:val="00880C9E"/>
    <w:rsid w:val="00891BF7"/>
    <w:rsid w:val="00896BFB"/>
    <w:rsid w:val="008C2BBB"/>
    <w:rsid w:val="008D5859"/>
    <w:rsid w:val="008E3758"/>
    <w:rsid w:val="008E3CD5"/>
    <w:rsid w:val="008F7D53"/>
    <w:rsid w:val="00966961"/>
    <w:rsid w:val="009A10F6"/>
    <w:rsid w:val="009D7327"/>
    <w:rsid w:val="00A152A3"/>
    <w:rsid w:val="00A3088D"/>
    <w:rsid w:val="00A53C08"/>
    <w:rsid w:val="00AD5B0D"/>
    <w:rsid w:val="00AE3879"/>
    <w:rsid w:val="00B222BE"/>
    <w:rsid w:val="00B25CCD"/>
    <w:rsid w:val="00B266DB"/>
    <w:rsid w:val="00B506EB"/>
    <w:rsid w:val="00B6144D"/>
    <w:rsid w:val="00B677B0"/>
    <w:rsid w:val="00BE53F8"/>
    <w:rsid w:val="00BF157A"/>
    <w:rsid w:val="00C33A15"/>
    <w:rsid w:val="00C641E4"/>
    <w:rsid w:val="00CA0383"/>
    <w:rsid w:val="00CE036A"/>
    <w:rsid w:val="00CE1CB6"/>
    <w:rsid w:val="00CE72D9"/>
    <w:rsid w:val="00D14EBF"/>
    <w:rsid w:val="00D3381C"/>
    <w:rsid w:val="00D759C9"/>
    <w:rsid w:val="00D93161"/>
    <w:rsid w:val="00D9657E"/>
    <w:rsid w:val="00DA0A66"/>
    <w:rsid w:val="00DC50E1"/>
    <w:rsid w:val="00DD15AD"/>
    <w:rsid w:val="00DD6C98"/>
    <w:rsid w:val="00E06689"/>
    <w:rsid w:val="00E275D5"/>
    <w:rsid w:val="00E44577"/>
    <w:rsid w:val="00E65F81"/>
    <w:rsid w:val="00EE2BBF"/>
    <w:rsid w:val="00EF4BA3"/>
    <w:rsid w:val="00EF6812"/>
    <w:rsid w:val="00F2585A"/>
    <w:rsid w:val="00F26580"/>
    <w:rsid w:val="00FE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D9"/>
    <w:pPr>
      <w:tabs>
        <w:tab w:val="center" w:pos="4252"/>
        <w:tab w:val="right" w:pos="8504"/>
      </w:tabs>
      <w:snapToGrid w:val="0"/>
    </w:pPr>
  </w:style>
  <w:style w:type="character" w:customStyle="1" w:styleId="a4">
    <w:name w:val="ヘッダー (文字)"/>
    <w:basedOn w:val="a0"/>
    <w:link w:val="a3"/>
    <w:uiPriority w:val="99"/>
    <w:rsid w:val="00CE72D9"/>
  </w:style>
  <w:style w:type="paragraph" w:styleId="a5">
    <w:name w:val="footer"/>
    <w:basedOn w:val="a"/>
    <w:link w:val="a6"/>
    <w:uiPriority w:val="99"/>
    <w:unhideWhenUsed/>
    <w:rsid w:val="00CE72D9"/>
    <w:pPr>
      <w:tabs>
        <w:tab w:val="center" w:pos="4252"/>
        <w:tab w:val="right" w:pos="8504"/>
      </w:tabs>
      <w:snapToGrid w:val="0"/>
    </w:pPr>
  </w:style>
  <w:style w:type="character" w:customStyle="1" w:styleId="a6">
    <w:name w:val="フッター (文字)"/>
    <w:basedOn w:val="a0"/>
    <w:link w:val="a5"/>
    <w:uiPriority w:val="99"/>
    <w:rsid w:val="00CE72D9"/>
  </w:style>
  <w:style w:type="paragraph" w:styleId="a7">
    <w:name w:val="Balloon Text"/>
    <w:basedOn w:val="a"/>
    <w:link w:val="a8"/>
    <w:uiPriority w:val="99"/>
    <w:semiHidden/>
    <w:unhideWhenUsed/>
    <w:rsid w:val="00A308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88D"/>
    <w:rPr>
      <w:rFonts w:asciiTheme="majorHAnsi" w:eastAsiaTheme="majorEastAsia" w:hAnsiTheme="majorHAnsi" w:cstheme="majorBidi"/>
      <w:sz w:val="18"/>
      <w:szCs w:val="18"/>
    </w:rPr>
  </w:style>
  <w:style w:type="paragraph" w:styleId="Web">
    <w:name w:val="Normal (Web)"/>
    <w:basedOn w:val="a"/>
    <w:uiPriority w:val="99"/>
    <w:unhideWhenUsed/>
    <w:rsid w:val="00337F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nhideWhenUsed/>
    <w:rsid w:val="00434C4C"/>
    <w:rPr>
      <w:sz w:val="18"/>
      <w:szCs w:val="18"/>
    </w:rPr>
  </w:style>
  <w:style w:type="paragraph" w:styleId="aa">
    <w:name w:val="annotation text"/>
    <w:basedOn w:val="a"/>
    <w:link w:val="ab"/>
    <w:unhideWhenUsed/>
    <w:rsid w:val="00434C4C"/>
    <w:pPr>
      <w:jc w:val="left"/>
    </w:pPr>
  </w:style>
  <w:style w:type="character" w:customStyle="1" w:styleId="ab">
    <w:name w:val="コメント文字列 (文字)"/>
    <w:basedOn w:val="a0"/>
    <w:link w:val="aa"/>
    <w:rsid w:val="00434C4C"/>
  </w:style>
  <w:style w:type="paragraph" w:styleId="ac">
    <w:name w:val="annotation subject"/>
    <w:basedOn w:val="aa"/>
    <w:next w:val="aa"/>
    <w:link w:val="ad"/>
    <w:uiPriority w:val="99"/>
    <w:semiHidden/>
    <w:unhideWhenUsed/>
    <w:rsid w:val="00434C4C"/>
    <w:rPr>
      <w:b/>
      <w:bCs/>
    </w:rPr>
  </w:style>
  <w:style w:type="character" w:customStyle="1" w:styleId="ad">
    <w:name w:val="コメント内容 (文字)"/>
    <w:basedOn w:val="ab"/>
    <w:link w:val="ac"/>
    <w:uiPriority w:val="99"/>
    <w:semiHidden/>
    <w:rsid w:val="00434C4C"/>
    <w:rPr>
      <w:b/>
      <w:bCs/>
    </w:rPr>
  </w:style>
  <w:style w:type="table" w:styleId="ae">
    <w:name w:val="Table Grid"/>
    <w:basedOn w:val="a1"/>
    <w:uiPriority w:val="39"/>
    <w:rsid w:val="00F2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5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2020-01-30T03:05:00Z</dcterms:created>
  <dcterms:modified xsi:type="dcterms:W3CDTF">2020-01-30T05:01:00Z</dcterms:modified>
</cp:coreProperties>
</file>