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4DDF" w14:textId="77777777" w:rsidR="00D1425F" w:rsidRPr="00D65207" w:rsidRDefault="004B7A10" w:rsidP="003B2617">
      <w:pPr>
        <w:tabs>
          <w:tab w:val="left" w:pos="20412"/>
          <w:tab w:val="left" w:pos="20554"/>
          <w:tab w:val="left" w:pos="20696"/>
          <w:tab w:val="left" w:pos="21263"/>
        </w:tabs>
        <w:jc w:val="right"/>
      </w:pPr>
      <w:ins w:id="0" w:author="作成者">
        <w:r>
          <w:rPr>
            <w:rFonts w:ascii="游ゴシック" w:eastAsia="游ゴシック" w:hAnsi="游ゴシック" w:cs="ＭＳ 明朝"/>
            <w:noProof/>
            <w:color w:val="FF0000"/>
            <w:kern w:val="0"/>
            <w:szCs w:val="21"/>
          </w:rPr>
          <mc:AlternateContent>
            <mc:Choice Requires="wps">
              <w:drawing>
                <wp:anchor distT="0" distB="0" distL="114300" distR="114300" simplePos="0" relativeHeight="251660800" behindDoc="0" locked="0" layoutInCell="1" allowOverlap="1" wp14:anchorId="6BAD0194" wp14:editId="672273E3">
                  <wp:simplePos x="0" y="0"/>
                  <wp:positionH relativeFrom="column">
                    <wp:posOffset>10887075</wp:posOffset>
                  </wp:positionH>
                  <wp:positionV relativeFrom="paragraph">
                    <wp:posOffset>-85725</wp:posOffset>
                  </wp:positionV>
                  <wp:extent cx="1905000" cy="2190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16E6CA" w14:textId="77777777" w:rsidR="004B7A10" w:rsidRPr="00A50FE7" w:rsidRDefault="004B7A10" w:rsidP="004B7A10">
                              <w:pPr>
                                <w:jc w:val="center"/>
                                <w:rPr>
                                  <w:ins w:id="1" w:author="作成者"/>
                                  <w:color w:val="FF0000"/>
                                </w:rPr>
                              </w:pPr>
                              <w:ins w:id="2" w:author="作成者">
                                <w:r w:rsidRPr="00A50FE7">
                                  <w:rPr>
                                    <w:rFonts w:hint="eastAsia"/>
                                    <w:color w:val="FF0000"/>
                                  </w:rPr>
                                  <w:t>令和</w:t>
                                </w:r>
                                <w:r w:rsidR="00D94E7A">
                                  <w:rPr>
                                    <w:rFonts w:hint="eastAsia"/>
                                    <w:color w:val="FF0000"/>
                                  </w:rPr>
                                  <w:t>2</w:t>
                                </w:r>
                                <w:r w:rsidR="00D94E7A" w:rsidRPr="00A50FE7">
                                  <w:rPr>
                                    <w:rFonts w:hint="eastAsia"/>
                                    <w:color w:val="FF0000"/>
                                  </w:rPr>
                                  <w:t>年</w:t>
                                </w:r>
                                <w:r>
                                  <w:rPr>
                                    <w:color w:val="FF0000"/>
                                  </w:rPr>
                                  <w:t>1</w:t>
                                </w:r>
                                <w:r w:rsidRPr="00A50FE7">
                                  <w:rPr>
                                    <w:rFonts w:hint="eastAsia"/>
                                    <w:color w:val="FF0000"/>
                                  </w:rPr>
                                  <w:t>月</w:t>
                                </w:r>
                                <w:r w:rsidR="004C451F">
                                  <w:rPr>
                                    <w:rFonts w:hint="eastAsia"/>
                                    <w:color w:val="FF0000"/>
                                  </w:rPr>
                                  <w:t>31</w:t>
                                </w:r>
                                <w:r w:rsidR="004C451F" w:rsidRPr="00A50FE7">
                                  <w:rPr>
                                    <w:rFonts w:hint="eastAsia"/>
                                    <w:color w:val="FF0000"/>
                                  </w:rPr>
                                  <w:t>日</w:t>
                                </w:r>
                                <w:r w:rsidRPr="00A50FE7">
                                  <w:rPr>
                                    <w:rFonts w:hint="eastAsia"/>
                                    <w:color w:val="FF0000"/>
                                  </w:rPr>
                                  <w:t>変更</w:t>
                                </w:r>
                              </w:ins>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D0194" id="正方形/長方形 8" o:spid="_x0000_s1026" style="position:absolute;left:0;text-align:left;margin-left:857.25pt;margin-top:-6.75pt;width:150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7/DwMAAFI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" filled="f">
                  <v:textbox inset="5.85pt,.7pt,5.85pt,.7pt">
                    <w:txbxContent>
                      <w:p w14:paraId="1116E6CA" w14:textId="77777777" w:rsidR="004B7A10" w:rsidRPr="00A50FE7" w:rsidRDefault="004B7A10" w:rsidP="004B7A10">
                        <w:pPr>
                          <w:jc w:val="center"/>
                          <w:rPr>
                            <w:ins w:id="3" w:author="作成者"/>
                            <w:color w:val="FF0000"/>
                          </w:rPr>
                        </w:pPr>
                        <w:ins w:id="4" w:author="作成者">
                          <w:r w:rsidRPr="00A50FE7">
                            <w:rPr>
                              <w:rFonts w:hint="eastAsia"/>
                              <w:color w:val="FF0000"/>
                            </w:rPr>
                            <w:t>令和</w:t>
                          </w:r>
                          <w:r w:rsidR="00D94E7A">
                            <w:rPr>
                              <w:rFonts w:hint="eastAsia"/>
                              <w:color w:val="FF0000"/>
                            </w:rPr>
                            <w:t>2</w:t>
                          </w:r>
                          <w:r w:rsidR="00D94E7A" w:rsidRPr="00A50FE7">
                            <w:rPr>
                              <w:rFonts w:hint="eastAsia"/>
                              <w:color w:val="FF0000"/>
                            </w:rPr>
                            <w:t>年</w:t>
                          </w:r>
                          <w:r>
                            <w:rPr>
                              <w:color w:val="FF0000"/>
                            </w:rPr>
                            <w:t>1</w:t>
                          </w:r>
                          <w:r w:rsidRPr="00A50FE7">
                            <w:rPr>
                              <w:rFonts w:hint="eastAsia"/>
                              <w:color w:val="FF0000"/>
                            </w:rPr>
                            <w:t>月</w:t>
                          </w:r>
                          <w:r w:rsidR="004C451F">
                            <w:rPr>
                              <w:rFonts w:hint="eastAsia"/>
                              <w:color w:val="FF0000"/>
                            </w:rPr>
                            <w:t>31</w:t>
                          </w:r>
                          <w:r w:rsidR="004C451F" w:rsidRPr="00A50FE7">
                            <w:rPr>
                              <w:rFonts w:hint="eastAsia"/>
                              <w:color w:val="FF0000"/>
                            </w:rPr>
                            <w:t>日</w:t>
                          </w:r>
                          <w:r w:rsidRPr="00A50FE7">
                            <w:rPr>
                              <w:rFonts w:hint="eastAsia"/>
                              <w:color w:val="FF0000"/>
                            </w:rPr>
                            <w:t>変更</w:t>
                          </w:r>
                        </w:ins>
                      </w:p>
                    </w:txbxContent>
                  </v:textbox>
                </v:rect>
              </w:pict>
            </mc:Fallback>
          </mc:AlternateContent>
        </w:r>
      </w:ins>
      <w:r w:rsidR="00D1425F">
        <w:rPr>
          <w:rFonts w:hint="eastAsia"/>
        </w:rPr>
        <w:t>（様式</w:t>
      </w:r>
      <w:r w:rsidR="006D57C9">
        <w:rPr>
          <w:rFonts w:hint="eastAsia"/>
        </w:rPr>
        <w:t>８</w:t>
      </w:r>
      <w:r w:rsidR="00D1425F" w:rsidRPr="00D65207">
        <w:rPr>
          <w:rFonts w:hint="eastAsia"/>
        </w:rPr>
        <w:t>）</w:t>
      </w:r>
    </w:p>
    <w:p w14:paraId="7CD2371B" w14:textId="43AE5BAC" w:rsidR="00D1425F" w:rsidRPr="00D65207" w:rsidRDefault="001E285A" w:rsidP="00B53B2C">
      <w:pPr>
        <w:spacing w:line="720" w:lineRule="exact"/>
        <w:jc w:val="left"/>
        <w:rPr>
          <w:sz w:val="28"/>
          <w:szCs w:val="28"/>
        </w:rPr>
      </w:pPr>
      <w:bookmarkStart w:id="5" w:name="_GoBack"/>
      <w:bookmarkEnd w:id="5"/>
      <w:ins w:id="6" w:author="作成者">
        <w:r>
          <w:rPr>
            <w:rFonts w:hint="eastAsia"/>
            <w:noProof/>
            <w:sz w:val="28"/>
            <w:szCs w:val="28"/>
          </w:rPr>
          <mc:AlternateContent>
            <mc:Choice Requires="wpg">
              <w:drawing>
                <wp:anchor distT="0" distB="0" distL="114300" distR="114300" simplePos="0" relativeHeight="251657728" behindDoc="0" locked="0" layoutInCell="1" allowOverlap="1">
                  <wp:simplePos x="0" y="0"/>
                  <wp:positionH relativeFrom="column">
                    <wp:posOffset>-83820</wp:posOffset>
                  </wp:positionH>
                  <wp:positionV relativeFrom="paragraph">
                    <wp:posOffset>29210</wp:posOffset>
                  </wp:positionV>
                  <wp:extent cx="13809345" cy="561975"/>
                  <wp:effectExtent l="11430" t="10160" r="9525" b="8890"/>
                  <wp:wrapNone/>
                  <wp:docPr id="3"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4" name="Rectangle 722"/>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CB1B3" w14:textId="77777777" w:rsidR="00ED4D3C" w:rsidRDefault="006D57C9" w:rsidP="00C14F11">
                                <w:pPr>
                                  <w:ind w:firstLineChars="100" w:firstLine="280"/>
                                  <w:jc w:val="left"/>
                                  <w:rPr>
                                    <w:ins w:id="7" w:author="作成者"/>
                                  </w:rPr>
                                </w:pPr>
                                <w:ins w:id="8" w:author="作成者">
                                  <w:r w:rsidRPr="006D57C9">
                                    <w:rPr>
                                      <w:rFonts w:hint="eastAsia"/>
                                      <w:sz w:val="28"/>
                                      <w:szCs w:val="28"/>
                                    </w:rPr>
                                    <w:t>本市必要施設にかかる本市負担額査定書</w:t>
                                  </w:r>
                                </w:ins>
                              </w:p>
                            </w:txbxContent>
                          </wps:txbx>
                          <wps:bodyPr rot="0" vert="horz" wrap="square" lIns="74295" tIns="8890" rIns="74295" bIns="8890" anchor="t" anchorCtr="0" upright="1">
                            <a:noAutofit/>
                          </wps:bodyPr>
                        </wps:wsp>
                        <wpg:grpSp>
                          <wpg:cNvPr id="5" name="Group 723"/>
                          <wpg:cNvGrpSpPr>
                            <a:grpSpLocks/>
                          </wpg:cNvGrpSpPr>
                          <wpg:grpSpPr bwMode="auto">
                            <a:xfrm>
                              <a:off x="18582" y="1201"/>
                              <a:ext cx="4167" cy="885"/>
                              <a:chOff x="18682" y="1289"/>
                              <a:chExt cx="4167" cy="737"/>
                            </a:xfrm>
                          </wpg:grpSpPr>
                          <wps:wsp>
                            <wps:cNvPr id="6" name="Rectangle 724"/>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725"/>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14" o:spid="_x0000_s1027" style="position:absolute;margin-left:-6.6pt;margin-top:2.3pt;width:1087.35pt;height:44.25pt;z-index:251657728"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">
                  <v:rect id="Rectangle 722" o:spid="_x0000_s1028" style="position:absolute;left:1002;top:1201;width:21746;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9VvMUA&#10;AADaAAAADwAAAGRycy9kb3ducmV2LnhtbESPQWvCQBSE74X+h+UVvDWbiASJrhIaFA9SqhXB2yP7&#10;mqTNvg3Z1aT99d2C0OMwM98wy/VoWnGj3jWWFSRRDIK4tLrhSsHpffM8B+E8ssbWMin4Jgfr1ePD&#10;EjNtBz7Q7egrESDsMlRQe99lUrqyJoMush1x8D5sb9AH2VdS9zgEuGnlNI5TabDhsFBjRy81lV/H&#10;q1FwyMd0+9NcZm5/zpPXblq8xcWnUpOnMV+A8DT6//C9vdMKZvB3Jdw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1W8xQAAANoAAAAPAAAAAAAAAAAAAAAAAJgCAABkcnMv&#10;ZG93bnJldi54bWxQSwUGAAAAAAQABAD1AAAAigMAAAAA&#10;" filled="f">
                    <v:textbox inset="5.85pt,.7pt,5.85pt,.7pt">
                      <w:txbxContent>
                        <w:p w14:paraId="4AACB1B3" w14:textId="77777777" w:rsidR="00ED4D3C" w:rsidRDefault="006D57C9" w:rsidP="00C14F11">
                          <w:pPr>
                            <w:ind w:firstLineChars="100" w:firstLine="280"/>
                            <w:jc w:val="left"/>
                            <w:rPr>
                              <w:ins w:id="9" w:author="作成者"/>
                            </w:rPr>
                          </w:pPr>
                          <w:ins w:id="10" w:author="作成者">
                            <w:r w:rsidRPr="006D57C9">
                              <w:rPr>
                                <w:rFonts w:hint="eastAsia"/>
                                <w:sz w:val="28"/>
                                <w:szCs w:val="28"/>
                              </w:rPr>
                              <w:t>本市必要施設にかかる本市負担額査定書</w:t>
                            </w:r>
                          </w:ins>
                        </w:p>
                      </w:txbxContent>
                    </v:textbox>
                  </v:rect>
                  <v:group id="Group 723" o:spid="_x0000_s1029" style="position:absolute;left:18582;top:1201;width:4167;height:885" coordorigin="18682,1289" coordsize="4167,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24" o:spid="_x0000_s1030" style="position:absolute;left:18682;top:1289;width:416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v:rect>
                    <v:rect id="Rectangle 725" o:spid="_x0000_s1031" style="position:absolute;left:20298;top:1289;width:255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Ly8QA&#10;AADaAAAADwAAAGRycy9kb3ducmV2LnhtbESPT4vCMBTE74LfITzBm6aKqFSjFGUXD4v4D8Hbo3m2&#10;1ealNFG7fvrNwsIeh5n5DTNfNqYUT6pdYVnBoB+BIE6tLjhTcDp+9KYgnEfWWFomBd/kYLlot+YY&#10;a/viPT0PPhMBwi5GBbn3VSylS3My6Pq2Ig7e1dYGfZB1JnWNrwA3pRxG0VgaLDgs5FjRKqf0fngY&#10;BfukGX++i8vIfZ2TwbYarnfR+qZUt9MkMxCeGv8f/mtvtIIJ/F4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9y8vEAAAA2gAAAA8AAAAAAAAAAAAAAAAAmAIAAGRycy9k&#10;b3ducmV2LnhtbFBLBQYAAAAABAAEAPUAAACJAwAAAAA=&#10;" filled="f">
                      <v:textbox inset="5.85pt,.7pt,5.85pt,.7pt"/>
                    </v:rect>
                  </v:group>
                </v:group>
              </w:pict>
            </mc:Fallback>
          </mc:AlternateContent>
        </w:r>
      </w:ins>
      <w:r>
        <w:rPr>
          <w:rFonts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11033125</wp:posOffset>
                </wp:positionH>
                <wp:positionV relativeFrom="paragraph">
                  <wp:posOffset>408940</wp:posOffset>
                </wp:positionV>
                <wp:extent cx="2582545" cy="186055"/>
                <wp:effectExtent l="3175"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78950" w14:textId="77777777" w:rsidR="00ED4D3C" w:rsidRPr="00122AB0" w:rsidRDefault="00ED4D3C" w:rsidP="00D1425F">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32" type="#_x0000_t202" style="position:absolute;margin-left:868.75pt;margin-top:32.2pt;width:203.3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8UuA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" filled="f" stroked="f">
                <v:textbox inset="5.85pt,.7pt,5.85pt,.7pt">
                  <w:txbxContent>
                    <w:p w14:paraId="0E578950" w14:textId="77777777" w:rsidR="00ED4D3C" w:rsidRPr="00122AB0" w:rsidRDefault="00ED4D3C" w:rsidP="00D1425F">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14:paraId="2798F182" w14:textId="77777777" w:rsidR="00D1425F" w:rsidRPr="00D65207" w:rsidRDefault="00D1425F" w:rsidP="00D1425F"/>
    <w:p w14:paraId="3175D4E1" w14:textId="51990612" w:rsidR="006D57C9" w:rsidRPr="006D57C9" w:rsidRDefault="006D57C9" w:rsidP="006D57C9">
      <w:pPr>
        <w:autoSpaceDE w:val="0"/>
        <w:autoSpaceDN w:val="0"/>
        <w:adjustRightInd w:val="0"/>
        <w:jc w:val="left"/>
        <w:rPr>
          <w:rFonts w:cs="ＭＳ 明朝"/>
          <w:kern w:val="0"/>
          <w:szCs w:val="21"/>
        </w:rPr>
      </w:pPr>
      <w:r w:rsidRPr="006D57C9">
        <w:rPr>
          <w:rFonts w:cs="ＭＳ 明朝" w:hint="eastAsia"/>
          <w:kern w:val="0"/>
          <w:szCs w:val="21"/>
        </w:rPr>
        <w:t>・</w:t>
      </w:r>
      <w:r w:rsidR="00802D83">
        <w:rPr>
          <w:rFonts w:cs="ＭＳ 明朝" w:hint="eastAsia"/>
          <w:kern w:val="0"/>
          <w:szCs w:val="21"/>
        </w:rPr>
        <w:t>本事業において賃貸借</w:t>
      </w:r>
      <w:r>
        <w:rPr>
          <w:rFonts w:cs="ＭＳ 明朝" w:hint="eastAsia"/>
          <w:kern w:val="0"/>
          <w:szCs w:val="21"/>
        </w:rPr>
        <w:t>期間満了までに本市が負担すべきと考える想定図書館施設取得価格及び</w:t>
      </w:r>
      <w:r w:rsidRPr="006D57C9">
        <w:rPr>
          <w:rFonts w:cs="ＭＳ 明朝" w:hint="eastAsia"/>
          <w:kern w:val="0"/>
          <w:szCs w:val="21"/>
        </w:rPr>
        <w:t>その他の必要経費（光熱水費</w:t>
      </w:r>
      <w:del w:id="11" w:author="作成者">
        <w:r w:rsidRPr="006D57C9">
          <w:rPr>
            <w:rFonts w:cs="ＭＳ 明朝" w:hint="eastAsia"/>
            <w:kern w:val="0"/>
            <w:szCs w:val="21"/>
          </w:rPr>
          <w:delText>等の実費</w:delText>
        </w:r>
      </w:del>
      <w:r w:rsidR="004B7A10">
        <w:rPr>
          <w:rFonts w:cs="ＭＳ 明朝" w:hint="eastAsia"/>
          <w:kern w:val="0"/>
          <w:szCs w:val="21"/>
        </w:rPr>
        <w:t>を</w:t>
      </w:r>
      <w:del w:id="12" w:author="作成者">
        <w:r w:rsidRPr="006D57C9">
          <w:rPr>
            <w:rFonts w:cs="ＭＳ 明朝" w:hint="eastAsia"/>
            <w:kern w:val="0"/>
            <w:szCs w:val="21"/>
          </w:rPr>
          <w:delText>除く</w:delText>
        </w:r>
      </w:del>
      <w:ins w:id="13" w:author="作成者">
        <w:r w:rsidR="004B7A10">
          <w:rPr>
            <w:rFonts w:cs="ＭＳ 明朝" w:hint="eastAsia"/>
            <w:kern w:val="0"/>
            <w:szCs w:val="21"/>
          </w:rPr>
          <w:t>含む</w:t>
        </w:r>
      </w:ins>
      <w:r w:rsidRPr="006D57C9">
        <w:rPr>
          <w:rFonts w:cs="ＭＳ 明朝" w:hint="eastAsia"/>
          <w:kern w:val="0"/>
          <w:szCs w:val="21"/>
        </w:rPr>
        <w:t>区分所有に係る組合管理費や修繕積立金、賃貸借期間満了に伴う解体・撤去工事費等を含む）</w:t>
      </w:r>
      <w:r>
        <w:rPr>
          <w:rFonts w:cs="ＭＳ 明朝" w:hint="eastAsia"/>
          <w:kern w:val="0"/>
          <w:szCs w:val="21"/>
        </w:rPr>
        <w:t>の金額</w:t>
      </w:r>
      <w:r w:rsidRPr="006D57C9">
        <w:rPr>
          <w:rFonts w:cs="ＭＳ 明朝" w:hint="eastAsia"/>
          <w:kern w:val="0"/>
          <w:szCs w:val="21"/>
        </w:rPr>
        <w:t>とその根拠</w:t>
      </w:r>
      <w:r>
        <w:rPr>
          <w:rFonts w:cs="ＭＳ 明朝" w:hint="eastAsia"/>
          <w:kern w:val="0"/>
          <w:szCs w:val="21"/>
        </w:rPr>
        <w:t>（想定負担時期</w:t>
      </w:r>
      <w:r w:rsidRPr="006D57C9">
        <w:rPr>
          <w:rFonts w:cs="ＭＳ 明朝" w:hint="eastAsia"/>
          <w:kern w:val="0"/>
          <w:szCs w:val="21"/>
        </w:rPr>
        <w:t>を</w:t>
      </w:r>
      <w:r>
        <w:rPr>
          <w:rFonts w:cs="ＭＳ 明朝" w:hint="eastAsia"/>
          <w:kern w:val="0"/>
          <w:szCs w:val="21"/>
        </w:rPr>
        <w:t>含む）項目毎に</w:t>
      </w:r>
      <w:r w:rsidRPr="006D57C9">
        <w:rPr>
          <w:rFonts w:cs="ＭＳ 明朝" w:hint="eastAsia"/>
          <w:kern w:val="0"/>
          <w:szCs w:val="21"/>
        </w:rPr>
        <w:t>記載してください。</w:t>
      </w:r>
    </w:p>
    <w:p w14:paraId="10748E9D" w14:textId="77777777" w:rsidR="006D57C9" w:rsidRPr="006D57C9" w:rsidRDefault="006D57C9" w:rsidP="006D57C9">
      <w:pPr>
        <w:autoSpaceDE w:val="0"/>
        <w:autoSpaceDN w:val="0"/>
        <w:adjustRightInd w:val="0"/>
        <w:jc w:val="left"/>
        <w:rPr>
          <w:rFonts w:cs="ＭＳ 明朝"/>
          <w:kern w:val="0"/>
          <w:szCs w:val="21"/>
        </w:rPr>
      </w:pPr>
      <w:r w:rsidRPr="006D57C9">
        <w:rPr>
          <w:rFonts w:cs="ＭＳ 明朝" w:hint="eastAsia"/>
          <w:kern w:val="0"/>
          <w:szCs w:val="21"/>
        </w:rPr>
        <w:t>・想定図書館施設取得価格、区分所有に係る組合管理費及び修繕積立金は「Ⅲ－３</w:t>
      </w:r>
      <w:r w:rsidR="00802D83">
        <w:rPr>
          <w:rFonts w:cs="ＭＳ 明朝" w:hint="eastAsia"/>
          <w:kern w:val="0"/>
          <w:szCs w:val="21"/>
        </w:rPr>
        <w:t>．</w:t>
      </w:r>
      <w:r w:rsidRPr="006D57C9">
        <w:rPr>
          <w:rFonts w:cs="ＭＳ 明朝"/>
          <w:kern w:val="0"/>
          <w:szCs w:val="21"/>
        </w:rPr>
        <w:t xml:space="preserve"> (2)必要施設」に記載した上限の範囲内としてください。</w:t>
      </w:r>
    </w:p>
    <w:p w14:paraId="628FCC77" w14:textId="77777777" w:rsidR="006D57C9" w:rsidRPr="006D57C9" w:rsidRDefault="006D57C9" w:rsidP="006D57C9">
      <w:pPr>
        <w:autoSpaceDE w:val="0"/>
        <w:autoSpaceDN w:val="0"/>
        <w:adjustRightInd w:val="0"/>
        <w:ind w:left="283" w:hangingChars="135" w:hanging="283"/>
        <w:jc w:val="left"/>
        <w:rPr>
          <w:rFonts w:cs="ＭＳ 明朝"/>
          <w:kern w:val="0"/>
          <w:szCs w:val="21"/>
        </w:rPr>
      </w:pPr>
      <w:r w:rsidRPr="006D57C9">
        <w:rPr>
          <w:rFonts w:cs="ＭＳ 明朝" w:hint="eastAsia"/>
          <w:kern w:val="0"/>
          <w:szCs w:val="21"/>
        </w:rPr>
        <w:t>※実際の図書館施設取得価格については、事業者提案による想定図書館施設取得価格と図書館施設の不動産鑑定評価額（本市が図書館施設の鑑定業務を委託します。本市が土地を所有しているため、定期借地権は評価の対象としません。）のいずれか低い価格となります。なお、図書館施設については、本市が取得し管理運営します。取得については、「Ⅲ－３</w:t>
      </w:r>
      <w:r w:rsidRPr="006D57C9">
        <w:rPr>
          <w:rFonts w:cs="ＭＳ 明朝"/>
          <w:kern w:val="0"/>
          <w:szCs w:val="21"/>
        </w:rPr>
        <w:t xml:space="preserve"> (2)必要施設」に記載した上限の範囲内の取得価格により、「建物の区分所有等に関する法律（昭和37年法律第69号）」の適用がある建物の取得を予定しています。</w:t>
      </w:r>
    </w:p>
    <w:p w14:paraId="41A3CA3F" w14:textId="77777777" w:rsidR="00F819DC" w:rsidRPr="00CE46EE" w:rsidRDefault="006D57C9" w:rsidP="006D57C9">
      <w:pPr>
        <w:autoSpaceDE w:val="0"/>
        <w:autoSpaceDN w:val="0"/>
        <w:adjustRightInd w:val="0"/>
        <w:jc w:val="left"/>
        <w:rPr>
          <w:rFonts w:cs="ＭＳ 明朝"/>
          <w:kern w:val="0"/>
          <w:szCs w:val="21"/>
        </w:rPr>
      </w:pPr>
      <w:r w:rsidRPr="006D57C9">
        <w:rPr>
          <w:rFonts w:cs="ＭＳ 明朝" w:hint="eastAsia"/>
          <w:kern w:val="0"/>
          <w:szCs w:val="21"/>
        </w:rPr>
        <w:t>・想定項目以外の経費が発生する場合にあっては、その内容や金額を記載してください。</w:t>
      </w:r>
    </w:p>
    <w:p w14:paraId="4392A4A2" w14:textId="77777777" w:rsidR="00D1425F" w:rsidRPr="00CE46EE" w:rsidRDefault="00D1425F" w:rsidP="00D1425F">
      <w:pPr>
        <w:ind w:left="210" w:hangingChars="100" w:hanging="210"/>
      </w:pPr>
    </w:p>
    <w:p w14:paraId="6BC2BB35" w14:textId="77777777" w:rsidR="00F70BFA" w:rsidRDefault="001E285A" w:rsidP="006B0253">
      <w:pPr>
        <w:tabs>
          <w:tab w:val="left" w:pos="20412"/>
          <w:tab w:val="left" w:pos="20554"/>
          <w:tab w:val="left" w:pos="20696"/>
          <w:tab w:val="left" w:pos="21263"/>
        </w:tabs>
        <w:ind w:right="840"/>
        <w:rPr>
          <w:rFonts w:cs="ＭＳ 明朝"/>
          <w:color w:val="808080"/>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14:paraId="3594F244" w14:textId="77777777" w:rsidR="00ED4D3C" w:rsidRPr="00CE46EE" w:rsidRDefault="00ED4D3C" w:rsidP="00D1425F">
                            <w:pPr>
                              <w:spacing w:line="240" w:lineRule="exact"/>
                            </w:pPr>
                          </w:p>
                          <w:p w14:paraId="2E1EE0FD" w14:textId="77777777" w:rsidR="00ED4D3C" w:rsidRDefault="00ED4D3C" w:rsidP="00D1425F">
                            <w:r w:rsidRPr="00CE46EE">
                              <w:rPr>
                                <w:rFonts w:hint="eastAsia"/>
                              </w:rPr>
                              <w:t>・用紙の大きさはＡ３版とし、様式は変更しないものとします。</w:t>
                            </w:r>
                          </w:p>
                          <w:p w14:paraId="71AA0BEB" w14:textId="77777777" w:rsidR="00B44209" w:rsidRPr="00CE46EE" w:rsidRDefault="00793206" w:rsidP="00D1425F">
                            <w:r>
                              <w:rPr>
                                <w:rFonts w:hint="eastAsia"/>
                              </w:rPr>
                              <w:t>・必要に応じて枚数を増やして作成ください。</w:t>
                            </w:r>
                          </w:p>
                          <w:p w14:paraId="2398378D" w14:textId="77777777"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0" o:spid="_x0000_s1033" type="#_x0000_t202" style="position:absolute;left:0;text-align:left;margin-left:315.3pt;margin-top:75.55pt;width:459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" strokecolor="#7f7f7f">
                <v:stroke dashstyle="dash"/>
                <v:textbox inset="5.85pt,.7pt,5.85pt,.7pt">
                  <w:txbxContent>
                    <w:p w14:paraId="3594F244" w14:textId="77777777" w:rsidR="00ED4D3C" w:rsidRPr="00CE46EE" w:rsidRDefault="00ED4D3C" w:rsidP="00D1425F">
                      <w:pPr>
                        <w:spacing w:line="240" w:lineRule="exact"/>
                      </w:pPr>
                    </w:p>
                    <w:p w14:paraId="2E1EE0FD" w14:textId="77777777" w:rsidR="00ED4D3C" w:rsidRDefault="00ED4D3C" w:rsidP="00D1425F">
                      <w:r w:rsidRPr="00CE46EE">
                        <w:rPr>
                          <w:rFonts w:hint="eastAsia"/>
                        </w:rPr>
                        <w:t>・用紙の大きさはＡ３版とし、様式は変更しないものとします。</w:t>
                      </w:r>
                    </w:p>
                    <w:p w14:paraId="71AA0BEB" w14:textId="77777777" w:rsidR="00B44209" w:rsidRPr="00CE46EE" w:rsidRDefault="00793206" w:rsidP="00D1425F">
                      <w:r>
                        <w:rPr>
                          <w:rFonts w:hint="eastAsia"/>
                        </w:rPr>
                        <w:t>・必要に応じて枚数を増やして作成ください。</w:t>
                      </w:r>
                    </w:p>
                    <w:p w14:paraId="2398378D" w14:textId="77777777"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p w14:paraId="2894D0B9" w14:textId="77777777" w:rsidR="003A3748" w:rsidRDefault="003A3748" w:rsidP="003A3748">
      <w:pPr>
        <w:pStyle w:val="a3"/>
        <w:tabs>
          <w:tab w:val="clear" w:pos="4252"/>
          <w:tab w:val="clear" w:pos="8504"/>
        </w:tabs>
        <w:snapToGrid/>
        <w:ind w:right="840"/>
      </w:pPr>
    </w:p>
    <w:sectPr w:rsidR="003A3748" w:rsidSect="00396BD1">
      <w:headerReference w:type="default" r:id="rId8"/>
      <w:footerReference w:type="default" r:id="rId9"/>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22B03" w14:textId="77777777" w:rsidR="009E757B" w:rsidRDefault="009E757B">
      <w:r>
        <w:separator/>
      </w:r>
    </w:p>
  </w:endnote>
  <w:endnote w:type="continuationSeparator" w:id="0">
    <w:p w14:paraId="1C20DA0B" w14:textId="77777777" w:rsidR="009E757B" w:rsidRDefault="009E757B">
      <w:r>
        <w:continuationSeparator/>
      </w:r>
    </w:p>
  </w:endnote>
  <w:endnote w:type="continuationNotice" w:id="1">
    <w:p w14:paraId="210E1F1E" w14:textId="77777777" w:rsidR="009E757B" w:rsidRDefault="009E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1568" w14:textId="77777777"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AAD4" w14:textId="77777777" w:rsidR="009E757B" w:rsidRDefault="009E757B">
      <w:r>
        <w:separator/>
      </w:r>
    </w:p>
  </w:footnote>
  <w:footnote w:type="continuationSeparator" w:id="0">
    <w:p w14:paraId="30D7672F" w14:textId="77777777" w:rsidR="009E757B" w:rsidRDefault="009E757B">
      <w:r>
        <w:continuationSeparator/>
      </w:r>
    </w:p>
  </w:footnote>
  <w:footnote w:type="continuationNotice" w:id="1">
    <w:p w14:paraId="45F70C10" w14:textId="77777777" w:rsidR="009E757B" w:rsidRDefault="009E75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A629" w14:textId="77777777" w:rsidR="009E757B" w:rsidRDefault="009E75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1DD"/>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731B7"/>
    <w:rsid w:val="0038006D"/>
    <w:rsid w:val="0038282F"/>
    <w:rsid w:val="003833B6"/>
    <w:rsid w:val="00383733"/>
    <w:rsid w:val="003841D6"/>
    <w:rsid w:val="003866A4"/>
    <w:rsid w:val="00390446"/>
    <w:rsid w:val="00391A4D"/>
    <w:rsid w:val="00395793"/>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3140"/>
    <w:rsid w:val="00494248"/>
    <w:rsid w:val="004A62DE"/>
    <w:rsid w:val="004A760B"/>
    <w:rsid w:val="004A7B2F"/>
    <w:rsid w:val="004B2D1E"/>
    <w:rsid w:val="004B67C4"/>
    <w:rsid w:val="004B725E"/>
    <w:rsid w:val="004B7648"/>
    <w:rsid w:val="004B7A10"/>
    <w:rsid w:val="004C034B"/>
    <w:rsid w:val="004C0DF2"/>
    <w:rsid w:val="004C1B88"/>
    <w:rsid w:val="004C451F"/>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D57C9"/>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2D8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E757B"/>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3025"/>
    <w:rsid w:val="00AE7E62"/>
    <w:rsid w:val="00AF202C"/>
    <w:rsid w:val="00AF3142"/>
    <w:rsid w:val="00AF337B"/>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75B94"/>
    <w:rsid w:val="00C826C2"/>
    <w:rsid w:val="00C860AB"/>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94E7A"/>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6B04-5DAF-4FBD-B8EA-0AD88EEC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2020-01-30T05:03:00Z</dcterms:modified>
</cp:coreProperties>
</file>