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9B869" w14:textId="77777777" w:rsidR="00B412F8" w:rsidRDefault="00B412F8">
      <w:pPr>
        <w:jc w:val="center"/>
        <w:rPr>
          <w:rFonts w:eastAsia="ＭＳ ゴシック" w:hint="eastAsia"/>
          <w:b/>
          <w:bCs/>
          <w:sz w:val="28"/>
        </w:rPr>
      </w:pPr>
      <w:bookmarkStart w:id="0" w:name="_GoBack"/>
      <w:bookmarkEnd w:id="0"/>
      <w:r w:rsidRPr="00F1061F">
        <w:rPr>
          <w:rFonts w:eastAsia="ＭＳ ゴシック" w:hint="eastAsia"/>
          <w:b/>
          <w:bCs/>
          <w:spacing w:val="219"/>
          <w:kern w:val="0"/>
          <w:sz w:val="28"/>
          <w:fitText w:val="4600" w:id="-1699026688"/>
        </w:rPr>
        <w:t>使用貸借契約</w:t>
      </w:r>
      <w:r w:rsidRPr="00F1061F">
        <w:rPr>
          <w:rFonts w:eastAsia="ＭＳ ゴシック" w:hint="eastAsia"/>
          <w:b/>
          <w:bCs/>
          <w:spacing w:val="2"/>
          <w:kern w:val="0"/>
          <w:sz w:val="28"/>
          <w:fitText w:val="4600" w:id="-1699026688"/>
        </w:rPr>
        <w:t>書</w:t>
      </w:r>
      <w:r w:rsidR="00F1061F">
        <w:rPr>
          <w:rFonts w:eastAsia="ＭＳ ゴシック" w:hint="eastAsia"/>
          <w:b/>
          <w:bCs/>
          <w:spacing w:val="0"/>
          <w:kern w:val="0"/>
          <w:sz w:val="28"/>
        </w:rPr>
        <w:t>（案）</w:t>
      </w:r>
    </w:p>
    <w:p w14:paraId="2C846C09" w14:textId="691530D6" w:rsidR="007F11FE" w:rsidRDefault="00A57A65" w:rsidP="00A57A65">
      <w:pPr>
        <w:ind w:firstLineChars="100" w:firstLine="210"/>
        <w:rPr>
          <w:rFonts w:hint="eastAsia"/>
        </w:rPr>
      </w:pPr>
      <w:ins w:id="1" w:author="作成者">
        <w:r>
          <w:rPr>
            <w:rFonts w:hint="eastAsia"/>
            <w:noProof/>
          </w:rPr>
          <mc:AlternateContent>
            <mc:Choice Requires="wps">
              <w:drawing>
                <wp:anchor distT="0" distB="0" distL="114300" distR="114300" simplePos="0" relativeHeight="251658240" behindDoc="0" locked="0" layoutInCell="1" allowOverlap="1" wp14:editId="5F696359">
                  <wp:simplePos x="0" y="0"/>
                  <wp:positionH relativeFrom="column">
                    <wp:posOffset>4094480</wp:posOffset>
                  </wp:positionH>
                  <wp:positionV relativeFrom="paragraph">
                    <wp:posOffset>-1016635</wp:posOffset>
                  </wp:positionV>
                  <wp:extent cx="1905000" cy="2190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190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A82855" w14:textId="77777777" w:rsidR="000F56CC" w:rsidRPr="00A50FE7" w:rsidRDefault="000F56CC" w:rsidP="000F56CC">
                              <w:pPr>
                                <w:jc w:val="center"/>
                                <w:rPr>
                                  <w:ins w:id="2" w:author="作成者"/>
                                  <w:color w:val="FF0000"/>
                                </w:rPr>
                              </w:pPr>
                              <w:ins w:id="3" w:author="作成者">
                                <w:r w:rsidRPr="00A50FE7">
                                  <w:rPr>
                                    <w:rFonts w:hint="eastAsia"/>
                                    <w:color w:val="FF0000"/>
                                  </w:rPr>
                                  <w:t>令和</w:t>
                                </w:r>
                                <w:r>
                                  <w:rPr>
                                    <w:rFonts w:hint="eastAsia"/>
                                    <w:color w:val="FF0000"/>
                                  </w:rPr>
                                  <w:t>2</w:t>
                                </w:r>
                                <w:r w:rsidRPr="00A50FE7">
                                  <w:rPr>
                                    <w:rFonts w:hint="eastAsia"/>
                                    <w:color w:val="FF0000"/>
                                  </w:rPr>
                                  <w:t>年</w:t>
                                </w:r>
                                <w:r>
                                  <w:rPr>
                                    <w:color w:val="FF0000"/>
                                  </w:rPr>
                                  <w:t>1</w:t>
                                </w:r>
                                <w:r w:rsidRPr="00A50FE7">
                                  <w:rPr>
                                    <w:rFonts w:hint="eastAsia"/>
                                    <w:color w:val="FF0000"/>
                                  </w:rPr>
                                  <w:t>月</w:t>
                                </w:r>
                                <w:r w:rsidR="00746933">
                                  <w:rPr>
                                    <w:rFonts w:hint="eastAsia"/>
                                    <w:color w:val="FF0000"/>
                                  </w:rPr>
                                  <w:t>31</w:t>
                                </w:r>
                                <w:r w:rsidRPr="00A50FE7">
                                  <w:rPr>
                                    <w:rFonts w:hint="eastAsia"/>
                                    <w:color w:val="FF0000"/>
                                  </w:rPr>
                                  <w:t>日変更</w:t>
                                </w:r>
                              </w:ins>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22.4pt;margin-top:-80.05pt;width:150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" filled="f">
                  <v:textbox inset="5.85pt,.7pt,5.85pt,.7pt">
                    <w:txbxContent>
                      <w:p w14:paraId="4BA82855" w14:textId="77777777" w:rsidR="000F56CC" w:rsidRPr="00A50FE7" w:rsidRDefault="000F56CC" w:rsidP="000F56CC">
                        <w:pPr>
                          <w:jc w:val="center"/>
                          <w:rPr>
                            <w:ins w:id="4" w:author="作成者"/>
                            <w:color w:val="FF0000"/>
                          </w:rPr>
                        </w:pPr>
                        <w:ins w:id="5" w:author="作成者">
                          <w:r w:rsidRPr="00A50FE7">
                            <w:rPr>
                              <w:rFonts w:hint="eastAsia"/>
                              <w:color w:val="FF0000"/>
                            </w:rPr>
                            <w:t>令和</w:t>
                          </w:r>
                          <w:r>
                            <w:rPr>
                              <w:rFonts w:hint="eastAsia"/>
                              <w:color w:val="FF0000"/>
                            </w:rPr>
                            <w:t>2</w:t>
                          </w:r>
                          <w:r w:rsidRPr="00A50FE7">
                            <w:rPr>
                              <w:rFonts w:hint="eastAsia"/>
                              <w:color w:val="FF0000"/>
                            </w:rPr>
                            <w:t>年</w:t>
                          </w:r>
                          <w:r>
                            <w:rPr>
                              <w:color w:val="FF0000"/>
                            </w:rPr>
                            <w:t>1</w:t>
                          </w:r>
                          <w:r w:rsidRPr="00A50FE7">
                            <w:rPr>
                              <w:rFonts w:hint="eastAsia"/>
                              <w:color w:val="FF0000"/>
                            </w:rPr>
                            <w:t>月</w:t>
                          </w:r>
                          <w:r w:rsidR="00746933">
                            <w:rPr>
                              <w:rFonts w:hint="eastAsia"/>
                              <w:color w:val="FF0000"/>
                            </w:rPr>
                            <w:t>31</w:t>
                          </w:r>
                          <w:r w:rsidRPr="00A50FE7">
                            <w:rPr>
                              <w:rFonts w:hint="eastAsia"/>
                              <w:color w:val="FF0000"/>
                            </w:rPr>
                            <w:t>日変更</w:t>
                          </w:r>
                        </w:ins>
                      </w:p>
                    </w:txbxContent>
                  </v:textbox>
                </v:rect>
              </w:pict>
            </mc:Fallback>
          </mc:AlternateContent>
        </w:r>
      </w:ins>
    </w:p>
    <w:p w14:paraId="6F317194" w14:textId="77777777" w:rsidR="007F11FE" w:rsidRDefault="007F11FE">
      <w:pPr>
        <w:ind w:firstLineChars="100" w:firstLine="230"/>
        <w:rPr>
          <w:rFonts w:hint="eastAsia"/>
        </w:rPr>
      </w:pPr>
    </w:p>
    <w:p w14:paraId="56DF3293" w14:textId="77777777" w:rsidR="00B412F8" w:rsidRDefault="00E34EBF">
      <w:pPr>
        <w:rPr>
          <w:rFonts w:hint="eastAsia"/>
        </w:rPr>
      </w:pPr>
      <w:r w:rsidRPr="00E34EBF">
        <w:rPr>
          <w:rFonts w:hAnsi="ＭＳ 明朝" w:hint="eastAsia"/>
          <w:color w:val="000000"/>
          <w:szCs w:val="21"/>
        </w:rPr>
        <w:t>○○○○○</w:t>
      </w:r>
      <w:r w:rsidR="00B412F8">
        <w:rPr>
          <w:rFonts w:hint="eastAsia"/>
        </w:rPr>
        <w:t>（以下「甲」という。）と</w:t>
      </w:r>
      <w:r>
        <w:rPr>
          <w:rFonts w:hint="eastAsia"/>
        </w:rPr>
        <w:t>大阪市</w:t>
      </w:r>
      <w:r w:rsidR="00B412F8">
        <w:rPr>
          <w:rFonts w:hint="eastAsia"/>
        </w:rPr>
        <w:t>（以下「乙」という。）とは、次の条項により使用貸借契約を締結し、信義に従って誠実にこれを履行するものとする。</w:t>
      </w:r>
    </w:p>
    <w:p w14:paraId="4BA41C53" w14:textId="77777777" w:rsidR="00B412F8" w:rsidRDefault="00B412F8" w:rsidP="005F38CB">
      <w:pPr>
        <w:ind w:firstLineChars="100" w:firstLine="230"/>
        <w:rPr>
          <w:rFonts w:hint="eastAsia"/>
        </w:rPr>
      </w:pPr>
    </w:p>
    <w:p w14:paraId="71DF7DB5" w14:textId="77777777" w:rsidR="00B412F8" w:rsidRDefault="00B412F8">
      <w:pPr>
        <w:rPr>
          <w:rFonts w:hint="eastAsia"/>
        </w:rPr>
      </w:pPr>
      <w:r>
        <w:rPr>
          <w:rFonts w:hint="eastAsia"/>
        </w:rPr>
        <w:t>（使用貸借物件）</w:t>
      </w:r>
    </w:p>
    <w:p w14:paraId="25E675A0" w14:textId="77777777" w:rsidR="00B412F8" w:rsidRPr="0058354F" w:rsidRDefault="00B412F8">
      <w:pPr>
        <w:pStyle w:val="a4"/>
        <w:tabs>
          <w:tab w:val="clear" w:pos="4252"/>
          <w:tab w:val="clear" w:pos="8504"/>
        </w:tabs>
        <w:snapToGrid/>
        <w:rPr>
          <w:rFonts w:hint="eastAsia"/>
        </w:rPr>
      </w:pPr>
      <w:r w:rsidRPr="0058354F">
        <w:rPr>
          <w:rFonts w:hint="eastAsia"/>
        </w:rPr>
        <w:t>第１条　甲は、</w:t>
      </w:r>
      <w:r w:rsidR="00B738DC" w:rsidRPr="00B738DC">
        <w:rPr>
          <w:rFonts w:hint="eastAsia"/>
        </w:rPr>
        <w:t>「もと淀川区役所跡地等活用事業 基本協定書」</w:t>
      </w:r>
      <w:r w:rsidR="00B738DC">
        <w:rPr>
          <w:rFonts w:hint="eastAsia"/>
        </w:rPr>
        <w:t>において、</w:t>
      </w:r>
      <w:r w:rsidR="00B738DC" w:rsidRPr="003441AC">
        <w:rPr>
          <w:rFonts w:hAnsi="ＭＳ 明朝" w:hint="eastAsia"/>
          <w:color w:val="000000"/>
        </w:rPr>
        <w:t>もと淀川区役所跡地等活用事業</w:t>
      </w:r>
      <w:r w:rsidR="007F03A6">
        <w:rPr>
          <w:rFonts w:hAnsi="ＭＳ 明朝" w:hint="eastAsia"/>
          <w:color w:val="000000"/>
        </w:rPr>
        <w:t>の用に供する土地</w:t>
      </w:r>
      <w:r w:rsidR="007F03A6" w:rsidRPr="003441AC">
        <w:rPr>
          <w:rFonts w:hAnsi="ＭＳ 明朝" w:hint="eastAsia"/>
          <w:color w:val="000000"/>
        </w:rPr>
        <w:t>（以下「本件土地」という。）</w:t>
      </w:r>
      <w:r w:rsidR="007F03A6">
        <w:rPr>
          <w:rFonts w:hAnsi="ＭＳ 明朝" w:hint="eastAsia"/>
          <w:color w:val="000000"/>
        </w:rPr>
        <w:t>において</w:t>
      </w:r>
      <w:r w:rsidR="002F71BE">
        <w:rPr>
          <w:rFonts w:hAnsi="ＭＳ 明朝" w:hint="eastAsia"/>
          <w:color w:val="000000"/>
        </w:rPr>
        <w:t>、甲</w:t>
      </w:r>
      <w:r w:rsidR="002F71BE" w:rsidRPr="002F71BE">
        <w:rPr>
          <w:rFonts w:hAnsi="ＭＳ 明朝" w:hint="eastAsia"/>
          <w:color w:val="000000"/>
        </w:rPr>
        <w:t>が本件土地に建築する新施設（以下「本件新施設」という。）</w:t>
      </w:r>
      <w:r w:rsidR="002F71BE">
        <w:rPr>
          <w:rFonts w:hAnsi="ＭＳ 明朝" w:hint="eastAsia"/>
          <w:color w:val="000000"/>
        </w:rPr>
        <w:t>内に</w:t>
      </w:r>
      <w:r w:rsidR="00CC5EC5" w:rsidRPr="00CC5EC5">
        <w:rPr>
          <w:rFonts w:hAnsi="ＭＳ 明朝" w:hint="eastAsia"/>
          <w:color w:val="000000"/>
        </w:rPr>
        <w:t>「もと淀川区役所跡地等活用事業要求水準書（図書館施設）」（以下、「要求水準書」という）の要求水準を満たした状態で</w:t>
      </w:r>
      <w:r w:rsidR="002F71BE">
        <w:rPr>
          <w:rFonts w:hAnsi="ＭＳ 明朝" w:hint="eastAsia"/>
          <w:color w:val="000000"/>
        </w:rPr>
        <w:t>整備する</w:t>
      </w:r>
      <w:r w:rsidRPr="0058354F">
        <w:rPr>
          <w:rFonts w:hint="eastAsia"/>
        </w:rPr>
        <w:t>次の物件（以下「本物件」という。</w:t>
      </w:r>
      <w:r w:rsidR="004C4949" w:rsidRPr="00E34EBF">
        <w:rPr>
          <w:rFonts w:hint="eastAsia"/>
        </w:rPr>
        <w:t>本物件の詳細については、「物件調書」参照のこと。</w:t>
      </w:r>
      <w:r w:rsidRPr="0058354F">
        <w:rPr>
          <w:rFonts w:hint="eastAsia"/>
        </w:rPr>
        <w:t>）を乙に無償にて使用させる。</w:t>
      </w:r>
    </w:p>
    <w:p w14:paraId="153B521F" w14:textId="77777777" w:rsidR="00B412F8" w:rsidRDefault="00B412F8">
      <w:pPr>
        <w:pStyle w:val="a4"/>
        <w:tabs>
          <w:tab w:val="clear" w:pos="4252"/>
          <w:tab w:val="clear" w:pos="8504"/>
        </w:tabs>
        <w:snapToGrid/>
        <w:rPr>
          <w:rFonts w:hint="eastAsia"/>
        </w:rPr>
      </w:pPr>
      <w:r>
        <w:rPr>
          <w:rFonts w:hint="eastAsia"/>
        </w:rPr>
        <w:t>２　甲は、第</w:t>
      </w:r>
      <w:r w:rsidR="00652EAA">
        <w:rPr>
          <w:rFonts w:hint="eastAsia"/>
        </w:rPr>
        <w:t>３</w:t>
      </w:r>
      <w:r>
        <w:rPr>
          <w:rFonts w:hint="eastAsia"/>
        </w:rPr>
        <w:t>条に定める使用貸借期間の初日に、本物件を乙に引渡したものとする。</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440"/>
        <w:gridCol w:w="1275"/>
        <w:gridCol w:w="2145"/>
      </w:tblGrid>
      <w:tr w:rsidR="00B412F8" w14:paraId="4F63133A" w14:textId="77777777">
        <w:tblPrEx>
          <w:tblCellMar>
            <w:top w:w="0" w:type="dxa"/>
            <w:bottom w:w="0" w:type="dxa"/>
          </w:tblCellMar>
        </w:tblPrEx>
        <w:trPr>
          <w:trHeight w:val="423"/>
        </w:trPr>
        <w:tc>
          <w:tcPr>
            <w:tcW w:w="4140" w:type="dxa"/>
            <w:tcBorders>
              <w:top w:val="single" w:sz="8" w:space="0" w:color="auto"/>
              <w:left w:val="single" w:sz="8" w:space="0" w:color="auto"/>
              <w:right w:val="single" w:sz="4" w:space="0" w:color="auto"/>
            </w:tcBorders>
          </w:tcPr>
          <w:p w14:paraId="1FCA1E52" w14:textId="77777777" w:rsidR="00B412F8" w:rsidRDefault="00B412F8">
            <w:pPr>
              <w:jc w:val="center"/>
              <w:rPr>
                <w:rFonts w:hint="eastAsia"/>
              </w:rPr>
            </w:pPr>
            <w:r>
              <w:rPr>
                <w:rFonts w:hint="eastAsia"/>
              </w:rPr>
              <w:t>所　　　在</w:t>
            </w:r>
          </w:p>
        </w:tc>
        <w:tc>
          <w:tcPr>
            <w:tcW w:w="1440" w:type="dxa"/>
            <w:tcBorders>
              <w:top w:val="single" w:sz="8" w:space="0" w:color="auto"/>
              <w:left w:val="single" w:sz="4" w:space="0" w:color="auto"/>
              <w:right w:val="single" w:sz="4" w:space="0" w:color="auto"/>
            </w:tcBorders>
          </w:tcPr>
          <w:p w14:paraId="27F9E5F7" w14:textId="77777777" w:rsidR="00B412F8" w:rsidRDefault="00B412F8">
            <w:pPr>
              <w:jc w:val="center"/>
              <w:rPr>
                <w:rFonts w:hint="eastAsia"/>
              </w:rPr>
            </w:pPr>
            <w:r>
              <w:rPr>
                <w:rFonts w:hint="eastAsia"/>
              </w:rPr>
              <w:t>区　分</w:t>
            </w:r>
          </w:p>
        </w:tc>
        <w:tc>
          <w:tcPr>
            <w:tcW w:w="1275" w:type="dxa"/>
            <w:tcBorders>
              <w:top w:val="single" w:sz="8" w:space="0" w:color="auto"/>
              <w:left w:val="single" w:sz="4" w:space="0" w:color="auto"/>
              <w:right w:val="single" w:sz="4" w:space="0" w:color="auto"/>
            </w:tcBorders>
          </w:tcPr>
          <w:p w14:paraId="38F7F4B8" w14:textId="77777777" w:rsidR="00B412F8" w:rsidRDefault="00B412F8">
            <w:pPr>
              <w:jc w:val="center"/>
              <w:rPr>
                <w:rFonts w:hint="eastAsia"/>
              </w:rPr>
            </w:pPr>
            <w:r>
              <w:rPr>
                <w:rFonts w:hint="eastAsia"/>
              </w:rPr>
              <w:t>数量（</w:t>
            </w:r>
            <w:r w:rsidR="00E22C3A">
              <w:rPr>
                <w:rFonts w:hint="eastAsia"/>
              </w:rPr>
              <w:t>ｍ</w:t>
            </w:r>
            <w:r w:rsidR="00E22C3A" w:rsidRPr="00E22C3A">
              <w:rPr>
                <w:rFonts w:hint="eastAsia"/>
                <w:vertAlign w:val="superscript"/>
              </w:rPr>
              <w:t>2</w:t>
            </w:r>
            <w:r>
              <w:rPr>
                <w:rFonts w:hint="eastAsia"/>
              </w:rPr>
              <w:t>）</w:t>
            </w:r>
          </w:p>
        </w:tc>
        <w:tc>
          <w:tcPr>
            <w:tcW w:w="2145" w:type="dxa"/>
            <w:tcBorders>
              <w:top w:val="single" w:sz="8" w:space="0" w:color="auto"/>
              <w:left w:val="single" w:sz="4" w:space="0" w:color="auto"/>
              <w:right w:val="single" w:sz="8" w:space="0" w:color="auto"/>
            </w:tcBorders>
          </w:tcPr>
          <w:p w14:paraId="1B741555" w14:textId="77777777" w:rsidR="00B412F8" w:rsidRDefault="00B412F8">
            <w:pPr>
              <w:jc w:val="center"/>
              <w:rPr>
                <w:rFonts w:hint="eastAsia"/>
              </w:rPr>
            </w:pPr>
            <w:r>
              <w:rPr>
                <w:rFonts w:hint="eastAsia"/>
              </w:rPr>
              <w:t>備　考</w:t>
            </w:r>
          </w:p>
        </w:tc>
      </w:tr>
      <w:tr w:rsidR="00B412F8" w14:paraId="15A862EA" w14:textId="77777777">
        <w:tblPrEx>
          <w:tblCellMar>
            <w:top w:w="0" w:type="dxa"/>
            <w:bottom w:w="0" w:type="dxa"/>
          </w:tblCellMar>
        </w:tblPrEx>
        <w:trPr>
          <w:trHeight w:val="345"/>
        </w:trPr>
        <w:tc>
          <w:tcPr>
            <w:tcW w:w="4140" w:type="dxa"/>
            <w:tcBorders>
              <w:left w:val="single" w:sz="8" w:space="0" w:color="auto"/>
              <w:right w:val="single" w:sz="4" w:space="0" w:color="auto"/>
            </w:tcBorders>
          </w:tcPr>
          <w:p w14:paraId="26E57E80" w14:textId="77777777" w:rsidR="00B412F8" w:rsidRDefault="00634356">
            <w:pPr>
              <w:rPr>
                <w:rFonts w:hint="eastAsia"/>
              </w:rPr>
            </w:pPr>
            <w:r w:rsidRPr="00634356">
              <w:rPr>
                <w:rFonts w:hint="eastAsia"/>
              </w:rPr>
              <w:t>大阪市淀川区十三東1丁目21番3</w:t>
            </w:r>
          </w:p>
        </w:tc>
        <w:tc>
          <w:tcPr>
            <w:tcW w:w="1440" w:type="dxa"/>
            <w:tcBorders>
              <w:left w:val="single" w:sz="4" w:space="0" w:color="auto"/>
              <w:right w:val="single" w:sz="4" w:space="0" w:color="auto"/>
            </w:tcBorders>
          </w:tcPr>
          <w:p w14:paraId="4D32B397" w14:textId="77777777" w:rsidR="00B412F8" w:rsidRDefault="00634356">
            <w:pPr>
              <w:rPr>
                <w:rFonts w:hint="eastAsia"/>
              </w:rPr>
            </w:pPr>
            <w:r>
              <w:rPr>
                <w:rFonts w:hint="eastAsia"/>
              </w:rPr>
              <w:t>図書館施設</w:t>
            </w:r>
          </w:p>
        </w:tc>
        <w:tc>
          <w:tcPr>
            <w:tcW w:w="1275" w:type="dxa"/>
            <w:tcBorders>
              <w:left w:val="single" w:sz="4" w:space="0" w:color="auto"/>
              <w:right w:val="single" w:sz="4" w:space="0" w:color="auto"/>
            </w:tcBorders>
          </w:tcPr>
          <w:p w14:paraId="2D207F73" w14:textId="77777777" w:rsidR="00B412F8" w:rsidRDefault="00634356">
            <w:pPr>
              <w:rPr>
                <w:rFonts w:hint="eastAsia"/>
              </w:rPr>
            </w:pPr>
            <w:r>
              <w:rPr>
                <w:rFonts w:hint="eastAsia"/>
              </w:rPr>
              <w:t>○○○㎡</w:t>
            </w:r>
          </w:p>
        </w:tc>
        <w:tc>
          <w:tcPr>
            <w:tcW w:w="2145" w:type="dxa"/>
            <w:tcBorders>
              <w:left w:val="single" w:sz="4" w:space="0" w:color="auto"/>
              <w:right w:val="single" w:sz="8" w:space="0" w:color="auto"/>
            </w:tcBorders>
          </w:tcPr>
          <w:p w14:paraId="52C61F37" w14:textId="77777777" w:rsidR="00B412F8" w:rsidRDefault="00B412F8">
            <w:pPr>
              <w:rPr>
                <w:rFonts w:hint="eastAsia"/>
              </w:rPr>
            </w:pPr>
          </w:p>
        </w:tc>
      </w:tr>
      <w:tr w:rsidR="00B412F8" w14:paraId="1310E535" w14:textId="77777777">
        <w:tblPrEx>
          <w:tblCellMar>
            <w:top w:w="0" w:type="dxa"/>
            <w:bottom w:w="0" w:type="dxa"/>
          </w:tblCellMar>
        </w:tblPrEx>
        <w:trPr>
          <w:trHeight w:val="315"/>
        </w:trPr>
        <w:tc>
          <w:tcPr>
            <w:tcW w:w="4140" w:type="dxa"/>
            <w:tcBorders>
              <w:left w:val="single" w:sz="8" w:space="0" w:color="auto"/>
              <w:right w:val="single" w:sz="4" w:space="0" w:color="auto"/>
            </w:tcBorders>
          </w:tcPr>
          <w:p w14:paraId="77E76DFE" w14:textId="77777777" w:rsidR="00B412F8" w:rsidRDefault="00634356">
            <w:pPr>
              <w:rPr>
                <w:rFonts w:hint="eastAsia"/>
              </w:rPr>
            </w:pPr>
            <w:r w:rsidRPr="00634356">
              <w:rPr>
                <w:rFonts w:hint="eastAsia"/>
              </w:rPr>
              <w:t>大阪市淀川区十三東1丁目21番3</w:t>
            </w:r>
          </w:p>
        </w:tc>
        <w:tc>
          <w:tcPr>
            <w:tcW w:w="1440" w:type="dxa"/>
            <w:tcBorders>
              <w:left w:val="single" w:sz="4" w:space="0" w:color="auto"/>
              <w:right w:val="single" w:sz="4" w:space="0" w:color="auto"/>
            </w:tcBorders>
          </w:tcPr>
          <w:p w14:paraId="047391F4" w14:textId="77777777" w:rsidR="00B412F8" w:rsidRDefault="00634356">
            <w:pPr>
              <w:rPr>
                <w:rFonts w:hint="eastAsia"/>
              </w:rPr>
            </w:pPr>
            <w:r>
              <w:rPr>
                <w:rFonts w:hint="eastAsia"/>
              </w:rPr>
              <w:t>返却ポスト</w:t>
            </w:r>
          </w:p>
        </w:tc>
        <w:tc>
          <w:tcPr>
            <w:tcW w:w="1275" w:type="dxa"/>
            <w:tcBorders>
              <w:left w:val="single" w:sz="4" w:space="0" w:color="auto"/>
              <w:right w:val="single" w:sz="4" w:space="0" w:color="auto"/>
            </w:tcBorders>
          </w:tcPr>
          <w:p w14:paraId="60B2E7AC" w14:textId="77777777" w:rsidR="00B412F8" w:rsidRDefault="00634356">
            <w:pPr>
              <w:rPr>
                <w:rFonts w:hint="eastAsia"/>
              </w:rPr>
            </w:pPr>
            <w:r>
              <w:rPr>
                <w:rFonts w:hint="eastAsia"/>
              </w:rPr>
              <w:t>○○㎡</w:t>
            </w:r>
          </w:p>
        </w:tc>
        <w:tc>
          <w:tcPr>
            <w:tcW w:w="2145" w:type="dxa"/>
            <w:tcBorders>
              <w:left w:val="single" w:sz="4" w:space="0" w:color="auto"/>
              <w:right w:val="single" w:sz="8" w:space="0" w:color="auto"/>
            </w:tcBorders>
          </w:tcPr>
          <w:p w14:paraId="4A6EADDD" w14:textId="77777777" w:rsidR="00B412F8" w:rsidRDefault="00B412F8">
            <w:pPr>
              <w:rPr>
                <w:rFonts w:hint="eastAsia"/>
              </w:rPr>
            </w:pPr>
          </w:p>
        </w:tc>
      </w:tr>
    </w:tbl>
    <w:p w14:paraId="0A35E7A4" w14:textId="77777777" w:rsidR="00B412F8" w:rsidRDefault="00B412F8">
      <w:pPr>
        <w:rPr>
          <w:rFonts w:hint="eastAsia"/>
        </w:rPr>
      </w:pPr>
    </w:p>
    <w:p w14:paraId="510439B2" w14:textId="77777777" w:rsidR="00B412F8" w:rsidRDefault="00B412F8">
      <w:pPr>
        <w:rPr>
          <w:rFonts w:hint="eastAsia"/>
        </w:rPr>
      </w:pPr>
      <w:r>
        <w:rPr>
          <w:rFonts w:hint="eastAsia"/>
        </w:rPr>
        <w:t>（使用目的）</w:t>
      </w:r>
    </w:p>
    <w:p w14:paraId="2A264791" w14:textId="77777777" w:rsidR="00B412F8" w:rsidRDefault="00B412F8">
      <w:pPr>
        <w:ind w:left="230" w:hangingChars="100" w:hanging="230"/>
        <w:rPr>
          <w:rFonts w:hint="eastAsia"/>
        </w:rPr>
      </w:pPr>
      <w:r>
        <w:rPr>
          <w:rFonts w:hint="eastAsia"/>
        </w:rPr>
        <w:t>第</w:t>
      </w:r>
      <w:r w:rsidR="00652EAA">
        <w:rPr>
          <w:rFonts w:hint="eastAsia"/>
        </w:rPr>
        <w:t>２</w:t>
      </w:r>
      <w:r>
        <w:rPr>
          <w:rFonts w:hint="eastAsia"/>
        </w:rPr>
        <w:t>条　乙は、本物件を</w:t>
      </w:r>
      <w:r w:rsidR="00634356">
        <w:rPr>
          <w:rFonts w:hint="eastAsia"/>
        </w:rPr>
        <w:t>大阪市立図書館</w:t>
      </w:r>
      <w:r>
        <w:rPr>
          <w:rFonts w:hint="eastAsia"/>
        </w:rPr>
        <w:t>としてのみ使用しなければならない。</w:t>
      </w:r>
    </w:p>
    <w:p w14:paraId="199460B7" w14:textId="77777777" w:rsidR="00B412F8" w:rsidRDefault="00B412F8">
      <w:pPr>
        <w:rPr>
          <w:rFonts w:hint="eastAsia"/>
        </w:rPr>
      </w:pPr>
      <w:r>
        <w:rPr>
          <w:rFonts w:hint="eastAsia"/>
        </w:rPr>
        <w:t>（使用貸借期間）</w:t>
      </w:r>
    </w:p>
    <w:p w14:paraId="6C4F1A8E" w14:textId="77777777" w:rsidR="00B412F8" w:rsidRDefault="00B412F8" w:rsidP="00D84604">
      <w:r>
        <w:rPr>
          <w:rFonts w:hint="eastAsia"/>
        </w:rPr>
        <w:t>第</w:t>
      </w:r>
      <w:r w:rsidR="00652EAA">
        <w:rPr>
          <w:rFonts w:hint="eastAsia"/>
        </w:rPr>
        <w:t>３</w:t>
      </w:r>
      <w:r>
        <w:rPr>
          <w:rFonts w:hint="eastAsia"/>
        </w:rPr>
        <w:t>条　使用貸借期間は、</w:t>
      </w:r>
      <w:r w:rsidR="00832C35">
        <w:rPr>
          <w:rFonts w:hint="eastAsia"/>
        </w:rPr>
        <w:t>令和</w:t>
      </w:r>
      <w:r>
        <w:rPr>
          <w:rFonts w:hint="eastAsia"/>
        </w:rPr>
        <w:t xml:space="preserve">　年　月　日から</w:t>
      </w:r>
      <w:r w:rsidR="002C572D">
        <w:rPr>
          <w:rFonts w:hint="eastAsia"/>
        </w:rPr>
        <w:t>、</w:t>
      </w:r>
      <w:r w:rsidR="002950E6" w:rsidRPr="002950E6">
        <w:rPr>
          <w:rFonts w:hAnsi="ＭＳ 明朝" w:hint="eastAsia"/>
          <w:szCs w:val="21"/>
        </w:rPr>
        <w:t>もと淀川区役所跡地等活用事業 基本協定書</w:t>
      </w:r>
      <w:r w:rsidR="002950E6">
        <w:rPr>
          <w:rFonts w:hAnsi="ＭＳ 明朝" w:hint="eastAsia"/>
          <w:szCs w:val="21"/>
        </w:rPr>
        <w:t>に定める規定に基づく、</w:t>
      </w:r>
      <w:r w:rsidR="002950E6">
        <w:rPr>
          <w:rFonts w:hint="eastAsia"/>
        </w:rPr>
        <w:t>土地借地権付区分所有権建物売買契約</w:t>
      </w:r>
      <w:r w:rsidR="00211A34">
        <w:rPr>
          <w:rFonts w:hint="eastAsia"/>
        </w:rPr>
        <w:t>（以下、「売買契約」という。）</w:t>
      </w:r>
      <w:r w:rsidR="002950E6">
        <w:rPr>
          <w:rFonts w:hint="eastAsia"/>
        </w:rPr>
        <w:t>による本物件の引渡日</w:t>
      </w:r>
      <w:r>
        <w:rPr>
          <w:rFonts w:hint="eastAsia"/>
        </w:rPr>
        <w:t>までとする。</w:t>
      </w:r>
      <w:r w:rsidR="002C572D">
        <w:rPr>
          <w:rFonts w:hint="eastAsia"/>
        </w:rPr>
        <w:t>ただし、本物件</w:t>
      </w:r>
      <w:r w:rsidR="002C572D" w:rsidRPr="002C572D">
        <w:rPr>
          <w:rFonts w:hint="eastAsia"/>
        </w:rPr>
        <w:t>の取得に関して大阪市会及び教育委員会会議で議決がなされない</w:t>
      </w:r>
      <w:r w:rsidR="0024764C">
        <w:rPr>
          <w:rFonts w:hint="eastAsia"/>
        </w:rPr>
        <w:t>ことにより</w:t>
      </w:r>
      <w:r w:rsidR="002C572D">
        <w:rPr>
          <w:rFonts w:hint="eastAsia"/>
        </w:rPr>
        <w:t>、乙による買い受けの見込みが無くなったことを乙が甲に申し出た場合は、甲乙協議のうえ、使用貸借期間満了の日を決定する。</w:t>
      </w:r>
    </w:p>
    <w:p w14:paraId="31BA9DC4" w14:textId="77777777" w:rsidR="00B412F8" w:rsidRDefault="00B412F8">
      <w:pPr>
        <w:rPr>
          <w:rFonts w:ascii="Century"/>
          <w:spacing w:val="0"/>
        </w:rPr>
      </w:pPr>
      <w:r>
        <w:t>（経費の負担）</w:t>
      </w:r>
    </w:p>
    <w:p w14:paraId="5F433C7F" w14:textId="77777777" w:rsidR="00780790" w:rsidRDefault="00B412F8" w:rsidP="00D84604">
      <w:r>
        <w:t>第</w:t>
      </w:r>
      <w:r w:rsidR="00652EAA">
        <w:rPr>
          <w:rFonts w:hint="eastAsia"/>
        </w:rPr>
        <w:t>４</w:t>
      </w:r>
      <w:r>
        <w:t xml:space="preserve">条　</w:t>
      </w:r>
      <w:r>
        <w:rPr>
          <w:rFonts w:hint="eastAsia"/>
        </w:rPr>
        <w:t>乙</w:t>
      </w:r>
      <w:r>
        <w:t>は、</w:t>
      </w:r>
      <w:r w:rsidR="002950E6">
        <w:rPr>
          <w:rFonts w:hint="eastAsia"/>
        </w:rPr>
        <w:t>本物件において乙が使用した</w:t>
      </w:r>
      <w:r w:rsidR="00780790" w:rsidRPr="00780790">
        <w:rPr>
          <w:rFonts w:hint="eastAsia"/>
        </w:rPr>
        <w:t>電気、ガス、水道及び電話等の料金</w:t>
      </w:r>
      <w:r w:rsidR="00780790">
        <w:rPr>
          <w:rFonts w:hint="eastAsia"/>
        </w:rPr>
        <w:t>を甲に支払うものとする。</w:t>
      </w:r>
      <w:r w:rsidR="002F71BE">
        <w:rPr>
          <w:rFonts w:hint="eastAsia"/>
        </w:rPr>
        <w:t>なお、支払方法については甲乙協議のうえ決定する。</w:t>
      </w:r>
    </w:p>
    <w:p w14:paraId="3174BB3D" w14:textId="77777777" w:rsidR="00B412F8" w:rsidRDefault="00B412F8" w:rsidP="007F11FE">
      <w:pPr>
        <w:rPr>
          <w:rFonts w:hint="eastAsia"/>
        </w:rPr>
      </w:pPr>
      <w:r>
        <w:rPr>
          <w:rFonts w:hint="eastAsia"/>
        </w:rPr>
        <w:t>（</w:t>
      </w:r>
      <w:r w:rsidR="007F11FE" w:rsidRPr="007F11FE">
        <w:rPr>
          <w:rFonts w:hint="eastAsia"/>
        </w:rPr>
        <w:t>瑕疵</w:t>
      </w:r>
      <w:r>
        <w:rPr>
          <w:rFonts w:hint="eastAsia"/>
        </w:rPr>
        <w:t>担保責任等）</w:t>
      </w:r>
    </w:p>
    <w:p w14:paraId="663FEA99" w14:textId="77777777" w:rsidR="0016629F" w:rsidRDefault="00B412F8" w:rsidP="007F11FE">
      <w:pPr>
        <w:snapToGrid w:val="0"/>
      </w:pPr>
      <w:r>
        <w:rPr>
          <w:rFonts w:hint="eastAsia"/>
        </w:rPr>
        <w:t>第</w:t>
      </w:r>
      <w:r w:rsidR="00652EAA">
        <w:rPr>
          <w:rFonts w:hint="eastAsia"/>
        </w:rPr>
        <w:t>５</w:t>
      </w:r>
      <w:r>
        <w:rPr>
          <w:rFonts w:hint="eastAsia"/>
        </w:rPr>
        <w:t>条　甲は、本物件について、</w:t>
      </w:r>
      <w:r w:rsidR="00E02341">
        <w:rPr>
          <w:rFonts w:hint="eastAsia"/>
        </w:rPr>
        <w:t>乙が</w:t>
      </w:r>
      <w:r w:rsidR="00211A34">
        <w:rPr>
          <w:rFonts w:hint="eastAsia"/>
        </w:rPr>
        <w:t>売買契約により本物件を取得</w:t>
      </w:r>
      <w:r w:rsidR="007A6D4F" w:rsidRPr="007A6D4F">
        <w:rPr>
          <w:rFonts w:hint="eastAsia"/>
        </w:rPr>
        <w:t>した場合と</w:t>
      </w:r>
      <w:r w:rsidR="007A6D4F">
        <w:rPr>
          <w:rFonts w:hint="eastAsia"/>
        </w:rPr>
        <w:t>同等の</w:t>
      </w:r>
      <w:r w:rsidR="007F11FE">
        <w:rPr>
          <w:rFonts w:hint="eastAsia"/>
        </w:rPr>
        <w:t>瑕疵</w:t>
      </w:r>
      <w:r w:rsidR="007A6D4F">
        <w:rPr>
          <w:rFonts w:hint="eastAsia"/>
        </w:rPr>
        <w:t>担保責任を負うものとする</w:t>
      </w:r>
      <w:r>
        <w:rPr>
          <w:rFonts w:hint="eastAsia"/>
        </w:rPr>
        <w:t>。</w:t>
      </w:r>
      <w:r w:rsidR="00CC5EC5" w:rsidRPr="00CC5EC5">
        <w:rPr>
          <w:rFonts w:hint="eastAsia"/>
        </w:rPr>
        <w:t>なお、要求水準書に違反するものは瑕疵に含むこととする。</w:t>
      </w:r>
    </w:p>
    <w:p w14:paraId="3D17EED0" w14:textId="77777777" w:rsidR="00B412F8" w:rsidRDefault="00B412F8" w:rsidP="007F11FE">
      <w:pPr>
        <w:outlineLvl w:val="0"/>
        <w:rPr>
          <w:rFonts w:hint="eastAsia"/>
        </w:rPr>
      </w:pPr>
      <w:r>
        <w:rPr>
          <w:rFonts w:hint="eastAsia"/>
        </w:rPr>
        <w:t>（契約解除）</w:t>
      </w:r>
    </w:p>
    <w:p w14:paraId="5A31655F" w14:textId="77777777" w:rsidR="00EB51F5" w:rsidRDefault="00B412F8" w:rsidP="00D84604">
      <w:pPr>
        <w:rPr>
          <w:rFonts w:hint="eastAsia"/>
        </w:rPr>
      </w:pPr>
      <w:r>
        <w:rPr>
          <w:rFonts w:hint="eastAsia"/>
        </w:rPr>
        <w:t>第</w:t>
      </w:r>
      <w:r w:rsidR="007429A2">
        <w:rPr>
          <w:rFonts w:hint="eastAsia"/>
        </w:rPr>
        <w:t>６</w:t>
      </w:r>
      <w:r>
        <w:rPr>
          <w:rFonts w:hint="eastAsia"/>
        </w:rPr>
        <w:t xml:space="preserve">条　</w:t>
      </w:r>
      <w:r w:rsidR="008D76AF">
        <w:rPr>
          <w:rFonts w:hint="eastAsia"/>
        </w:rPr>
        <w:t>乙</w:t>
      </w:r>
      <w:r w:rsidR="00A22298" w:rsidRPr="0058354F">
        <w:rPr>
          <w:rFonts w:hint="eastAsia"/>
        </w:rPr>
        <w:t>は、次の各号のいずれかに該当するときは、</w:t>
      </w:r>
      <w:r w:rsidR="007F11FE">
        <w:rPr>
          <w:rFonts w:hint="eastAsia"/>
        </w:rPr>
        <w:t>使用</w:t>
      </w:r>
      <w:r w:rsidR="00A22298" w:rsidRPr="0058354F">
        <w:rPr>
          <w:rFonts w:hint="eastAsia"/>
        </w:rPr>
        <w:t>貸借期間中といえども本契約を</w:t>
      </w:r>
      <w:r w:rsidR="008F6850" w:rsidRPr="00B030CB">
        <w:rPr>
          <w:rFonts w:hint="eastAsia"/>
        </w:rPr>
        <w:t>直ち</w:t>
      </w:r>
      <w:r w:rsidR="008F6850">
        <w:rPr>
          <w:rFonts w:hint="eastAsia"/>
        </w:rPr>
        <w:t>に</w:t>
      </w:r>
      <w:r w:rsidR="00EB51F5">
        <w:rPr>
          <w:rFonts w:hint="eastAsia"/>
        </w:rPr>
        <w:t>解除することができる。</w:t>
      </w:r>
    </w:p>
    <w:p w14:paraId="340AD61D" w14:textId="77777777" w:rsidR="008D76AF" w:rsidRDefault="008D76AF" w:rsidP="008D76AF">
      <w:pPr>
        <w:ind w:left="230" w:hangingChars="100" w:hanging="230"/>
        <w:rPr>
          <w:rFonts w:hint="eastAsia"/>
        </w:rPr>
      </w:pPr>
      <w:r>
        <w:rPr>
          <w:rFonts w:hint="eastAsia"/>
        </w:rPr>
        <w:t>（１）甲が「もと淀川区役所跡地等活用事業 基本協定書」の内容に違反し、乙が基本協</w:t>
      </w:r>
      <w:r>
        <w:rPr>
          <w:rFonts w:hint="eastAsia"/>
        </w:rPr>
        <w:lastRenderedPageBreak/>
        <w:t>定を解除した場合。</w:t>
      </w:r>
    </w:p>
    <w:p w14:paraId="1EC4DFE4" w14:textId="77777777" w:rsidR="008D76AF" w:rsidRDefault="008D76AF" w:rsidP="008D76AF">
      <w:pPr>
        <w:ind w:left="230" w:hangingChars="100" w:hanging="230"/>
      </w:pPr>
      <w:r>
        <w:rPr>
          <w:rFonts w:hint="eastAsia"/>
        </w:rPr>
        <w:t>（２）その他、</w:t>
      </w:r>
      <w:r w:rsidR="009867C4">
        <w:rPr>
          <w:rFonts w:hint="eastAsia"/>
        </w:rPr>
        <w:t>甲</w:t>
      </w:r>
      <w:r>
        <w:rPr>
          <w:rFonts w:hint="eastAsia"/>
        </w:rPr>
        <w:t>に本契約を継続し難い重大な背信行為があったとき。</w:t>
      </w:r>
    </w:p>
    <w:p w14:paraId="01CE0101" w14:textId="77777777" w:rsidR="003E79FA" w:rsidRPr="006B541D" w:rsidRDefault="008D76AF" w:rsidP="00D84604">
      <w:pPr>
        <w:rPr>
          <w:rFonts w:hint="eastAsia"/>
          <w:color w:val="FF0000"/>
        </w:rPr>
      </w:pPr>
      <w:r>
        <w:rPr>
          <w:rFonts w:hint="eastAsia"/>
        </w:rPr>
        <w:t>２　乙は</w:t>
      </w:r>
      <w:r w:rsidR="003E79FA" w:rsidRPr="00FD4C61">
        <w:rPr>
          <w:rFonts w:hint="eastAsia"/>
        </w:rPr>
        <w:t>、前項に定めるもののほか、</w:t>
      </w:r>
      <w:r w:rsidR="003E79FA" w:rsidRPr="007F11FE">
        <w:rPr>
          <w:rFonts w:hint="eastAsia"/>
        </w:rPr>
        <w:t>大阪市暴力団排除条例（平成23年大阪市条例10号。以下「暴力団排除条例」という。）第8条</w:t>
      </w:r>
      <w:r w:rsidR="00E23584" w:rsidRPr="007F11FE">
        <w:rPr>
          <w:rFonts w:hint="eastAsia"/>
        </w:rPr>
        <w:t>第１項</w:t>
      </w:r>
      <w:r w:rsidR="003E79FA" w:rsidRPr="007F11FE">
        <w:rPr>
          <w:rFonts w:hint="eastAsia"/>
        </w:rPr>
        <w:t>第6</w:t>
      </w:r>
      <w:r>
        <w:rPr>
          <w:rFonts w:hint="eastAsia"/>
        </w:rPr>
        <w:t>号に基づき、甲</w:t>
      </w:r>
      <w:r w:rsidR="003E79FA" w:rsidRPr="007F11FE">
        <w:rPr>
          <w:rFonts w:hint="eastAsia"/>
        </w:rPr>
        <w:t>が暴力団排除条例第2条第2号に規定する暴力団員又は同条第3号に規定する暴力団密接関係者に該当すると認められた場合には、この契約を解除する。</w:t>
      </w:r>
    </w:p>
    <w:p w14:paraId="5709284D" w14:textId="77777777" w:rsidR="00B412F8" w:rsidRPr="0022558D" w:rsidRDefault="00B412F8" w:rsidP="00D84604">
      <w:pPr>
        <w:ind w:leftChars="-61" w:left="-140" w:firstLineChars="61" w:firstLine="140"/>
        <w:rPr>
          <w:rFonts w:hint="eastAsia"/>
        </w:rPr>
      </w:pPr>
      <w:r w:rsidRPr="0022558D">
        <w:rPr>
          <w:rFonts w:hint="eastAsia"/>
        </w:rPr>
        <w:t>（損害賠償）</w:t>
      </w:r>
    </w:p>
    <w:p w14:paraId="155C00DF" w14:textId="77777777" w:rsidR="00B412F8" w:rsidRPr="0022558D" w:rsidRDefault="00B412F8" w:rsidP="00D84604">
      <w:pPr>
        <w:rPr>
          <w:rFonts w:hint="eastAsia"/>
        </w:rPr>
      </w:pPr>
      <w:r w:rsidRPr="0022558D">
        <w:rPr>
          <w:rFonts w:hint="eastAsia"/>
        </w:rPr>
        <w:t>第</w:t>
      </w:r>
      <w:r w:rsidR="007429A2">
        <w:rPr>
          <w:rFonts w:hint="eastAsia"/>
        </w:rPr>
        <w:t>７</w:t>
      </w:r>
      <w:r w:rsidRPr="0022558D">
        <w:rPr>
          <w:rFonts w:hint="eastAsia"/>
        </w:rPr>
        <w:t>条　前条の規定により本契約を解除した場合において、</w:t>
      </w:r>
      <w:r w:rsidR="008D76AF">
        <w:rPr>
          <w:rFonts w:hint="eastAsia"/>
        </w:rPr>
        <w:t>乙に損害があるときは、乙は、甲</w:t>
      </w:r>
      <w:r w:rsidRPr="0022558D">
        <w:rPr>
          <w:rFonts w:hint="eastAsia"/>
        </w:rPr>
        <w:t>に対し賠償を請求することができる。</w:t>
      </w:r>
    </w:p>
    <w:p w14:paraId="059A2EE7" w14:textId="77777777" w:rsidR="00B412F8" w:rsidRDefault="00B412F8">
      <w:pPr>
        <w:rPr>
          <w:rFonts w:hint="eastAsia"/>
        </w:rPr>
      </w:pPr>
      <w:r>
        <w:rPr>
          <w:rFonts w:hint="eastAsia"/>
        </w:rPr>
        <w:t>（原状回復義務）</w:t>
      </w:r>
    </w:p>
    <w:p w14:paraId="0705F6C3" w14:textId="2A55E721" w:rsidR="00B412F8" w:rsidRDefault="00B412F8" w:rsidP="00D84604">
      <w:pPr>
        <w:rPr>
          <w:rFonts w:hint="eastAsia"/>
        </w:rPr>
      </w:pPr>
      <w:r>
        <w:rPr>
          <w:rFonts w:hint="eastAsia"/>
        </w:rPr>
        <w:t>第</w:t>
      </w:r>
      <w:r w:rsidR="007429A2">
        <w:rPr>
          <w:rFonts w:hint="eastAsia"/>
        </w:rPr>
        <w:t>８</w:t>
      </w:r>
      <w:r>
        <w:rPr>
          <w:rFonts w:hint="eastAsia"/>
        </w:rPr>
        <w:t>条　乙は、</w:t>
      </w:r>
      <w:r w:rsidR="008D76AF">
        <w:rPr>
          <w:rFonts w:hint="eastAsia"/>
        </w:rPr>
        <w:t>第</w:t>
      </w:r>
      <w:r w:rsidR="00E02341">
        <w:rPr>
          <w:rFonts w:hint="eastAsia"/>
        </w:rPr>
        <w:t>３</w:t>
      </w:r>
      <w:r w:rsidR="008D76AF">
        <w:rPr>
          <w:rFonts w:hint="eastAsia"/>
        </w:rPr>
        <w:t>条ただし書きの規定により使用貸借期間満了となった</w:t>
      </w:r>
      <w:r>
        <w:rPr>
          <w:rFonts w:hint="eastAsia"/>
        </w:rPr>
        <w:t>ときはその期日に、甲が</w:t>
      </w:r>
      <w:del w:id="6" w:author="作成者">
        <w:r>
          <w:rPr>
            <w:rFonts w:hint="eastAsia"/>
          </w:rPr>
          <w:delText>承認</w:delText>
        </w:r>
      </w:del>
      <w:ins w:id="7" w:author="作成者">
        <w:r w:rsidR="000F56CC">
          <w:rPr>
            <w:rFonts w:hint="eastAsia"/>
          </w:rPr>
          <w:t>承諾</w:t>
        </w:r>
      </w:ins>
      <w:r>
        <w:rPr>
          <w:rFonts w:hint="eastAsia"/>
        </w:rPr>
        <w:t>する場合を除き、本物件を原状回復のうえ、甲乙立会のもとに甲に返還しなければならない。</w:t>
      </w:r>
    </w:p>
    <w:p w14:paraId="0AD85C14" w14:textId="77777777" w:rsidR="00B412F8" w:rsidRDefault="00B412F8">
      <w:pPr>
        <w:rPr>
          <w:rFonts w:hint="eastAsia"/>
        </w:rPr>
      </w:pPr>
      <w:r>
        <w:rPr>
          <w:rFonts w:hint="eastAsia"/>
        </w:rPr>
        <w:t>（費用負担）</w:t>
      </w:r>
    </w:p>
    <w:p w14:paraId="29511873" w14:textId="77777777" w:rsidR="00B412F8" w:rsidRDefault="00B412F8">
      <w:pPr>
        <w:rPr>
          <w:rFonts w:hint="eastAsia"/>
        </w:rPr>
      </w:pPr>
      <w:r>
        <w:rPr>
          <w:rFonts w:hint="eastAsia"/>
        </w:rPr>
        <w:t>第</w:t>
      </w:r>
      <w:r w:rsidR="007429A2">
        <w:rPr>
          <w:rFonts w:hint="eastAsia"/>
        </w:rPr>
        <w:t>９</w:t>
      </w:r>
      <w:r>
        <w:rPr>
          <w:rFonts w:hint="eastAsia"/>
        </w:rPr>
        <w:t>条　本契約の締結に要する費用は、</w:t>
      </w:r>
      <w:r w:rsidR="008D76AF">
        <w:rPr>
          <w:rFonts w:hint="eastAsia"/>
        </w:rPr>
        <w:t>甲</w:t>
      </w:r>
      <w:r>
        <w:rPr>
          <w:rFonts w:hint="eastAsia"/>
        </w:rPr>
        <w:t>の負担とする。</w:t>
      </w:r>
    </w:p>
    <w:p w14:paraId="2723BB8F" w14:textId="77777777" w:rsidR="00B412F8" w:rsidRDefault="00B412F8" w:rsidP="007F11FE">
      <w:pPr>
        <w:outlineLvl w:val="0"/>
        <w:rPr>
          <w:rFonts w:hint="eastAsia"/>
        </w:rPr>
      </w:pPr>
      <w:r>
        <w:rPr>
          <w:rFonts w:hint="eastAsia"/>
        </w:rPr>
        <w:t>（疑義の決定）</w:t>
      </w:r>
    </w:p>
    <w:p w14:paraId="20DF373D" w14:textId="77777777" w:rsidR="00B412F8" w:rsidRDefault="00B412F8">
      <w:pPr>
        <w:ind w:left="230" w:hangingChars="100" w:hanging="230"/>
        <w:rPr>
          <w:rFonts w:hint="eastAsia"/>
        </w:rPr>
      </w:pPr>
      <w:r>
        <w:rPr>
          <w:rFonts w:hint="eastAsia"/>
        </w:rPr>
        <w:t>第1</w:t>
      </w:r>
      <w:r w:rsidR="007429A2">
        <w:rPr>
          <w:rFonts w:hint="eastAsia"/>
        </w:rPr>
        <w:t>0</w:t>
      </w:r>
      <w:r>
        <w:rPr>
          <w:rFonts w:hint="eastAsia"/>
        </w:rPr>
        <w:t>条　本契約に関し疑義が生じたときは、甲乙協議のうえ決定する。</w:t>
      </w:r>
    </w:p>
    <w:p w14:paraId="2E56F448" w14:textId="77777777" w:rsidR="00B412F8" w:rsidRDefault="00B412F8" w:rsidP="007F11FE">
      <w:pPr>
        <w:pStyle w:val="a4"/>
        <w:tabs>
          <w:tab w:val="clear" w:pos="4252"/>
          <w:tab w:val="clear" w:pos="8504"/>
        </w:tabs>
        <w:snapToGrid/>
        <w:outlineLvl w:val="0"/>
        <w:rPr>
          <w:rFonts w:hint="eastAsia"/>
        </w:rPr>
      </w:pPr>
      <w:r>
        <w:rPr>
          <w:rFonts w:hint="eastAsia"/>
        </w:rPr>
        <w:t>（裁判管轄）</w:t>
      </w:r>
    </w:p>
    <w:p w14:paraId="58E62ED1" w14:textId="77777777" w:rsidR="00B412F8" w:rsidRDefault="007429A2" w:rsidP="007429A2">
      <w:pPr>
        <w:ind w:firstLineChars="8" w:firstLine="18"/>
        <w:jc w:val="left"/>
        <w:rPr>
          <w:rFonts w:hint="eastAsia"/>
        </w:rPr>
      </w:pPr>
      <w:r>
        <w:rPr>
          <w:rFonts w:hint="eastAsia"/>
        </w:rPr>
        <w:t>第11条</w:t>
      </w:r>
      <w:r w:rsidR="00B412F8">
        <w:rPr>
          <w:rFonts w:hint="eastAsia"/>
        </w:rPr>
        <w:t xml:space="preserve">　</w:t>
      </w:r>
      <w:r w:rsidR="002950E6" w:rsidRPr="002950E6">
        <w:rPr>
          <w:rFonts w:hint="eastAsia"/>
        </w:rPr>
        <w:t>本契約に関する一切の紛争につき第一審の専属的合意管轄裁判所は大阪地方裁判所とする。</w:t>
      </w:r>
    </w:p>
    <w:p w14:paraId="119EFEC4" w14:textId="77777777" w:rsidR="00B412F8" w:rsidRPr="00652EAA" w:rsidRDefault="00B412F8">
      <w:pPr>
        <w:rPr>
          <w:rFonts w:hint="eastAsia"/>
        </w:rPr>
      </w:pPr>
    </w:p>
    <w:p w14:paraId="1BA05BD4" w14:textId="77777777" w:rsidR="00B412F8" w:rsidRDefault="00B412F8">
      <w:pPr>
        <w:rPr>
          <w:rFonts w:hint="eastAsia"/>
        </w:rPr>
      </w:pPr>
      <w:r>
        <w:rPr>
          <w:rFonts w:hint="eastAsia"/>
        </w:rPr>
        <w:t xml:space="preserve">　上記契約の締結を証するため、本契約書</w:t>
      </w:r>
      <w:r w:rsidR="00E02341" w:rsidRPr="008D78EA">
        <w:rPr>
          <w:rFonts w:hAnsi="ＭＳ 明朝" w:cs="ＭＳ 明朝" w:hint="eastAsia"/>
          <w:color w:val="000000"/>
          <w:szCs w:val="21"/>
        </w:rPr>
        <w:t>○</w:t>
      </w:r>
      <w:r w:rsidR="00E02341" w:rsidRPr="008D78EA">
        <w:rPr>
          <w:rFonts w:hAnsi="ＭＳ 明朝" w:hint="eastAsia"/>
          <w:color w:val="000000"/>
        </w:rPr>
        <w:t>通作成し、甲並びに乙</w:t>
      </w:r>
      <w:r w:rsidR="00E02341" w:rsidRPr="008D78EA">
        <w:rPr>
          <w:rFonts w:hAnsi="ＭＳ 明朝" w:cs="ＭＳ 明朝" w:hint="eastAsia"/>
          <w:color w:val="000000"/>
          <w:szCs w:val="21"/>
        </w:rPr>
        <w:t>（法人グループにあっては代表者及びその構成員）</w:t>
      </w:r>
      <w:r w:rsidR="00E02341" w:rsidRPr="008D78EA">
        <w:rPr>
          <w:rFonts w:hAnsi="ＭＳ 明朝" w:hint="eastAsia"/>
          <w:color w:val="000000"/>
        </w:rPr>
        <w:t>がそれぞれ記名押印の上、それぞれが各一通を保有する。</w:t>
      </w:r>
    </w:p>
    <w:p w14:paraId="71EF9773" w14:textId="77777777" w:rsidR="00B412F8" w:rsidRDefault="00B412F8">
      <w:pPr>
        <w:rPr>
          <w:rFonts w:hint="eastAsia"/>
        </w:rPr>
      </w:pPr>
    </w:p>
    <w:p w14:paraId="0F9202E7" w14:textId="77777777" w:rsidR="00B412F8" w:rsidRDefault="00B412F8">
      <w:pPr>
        <w:rPr>
          <w:rFonts w:hint="eastAsia"/>
        </w:rPr>
      </w:pPr>
      <w:r>
        <w:rPr>
          <w:rFonts w:hint="eastAsia"/>
        </w:rPr>
        <w:t xml:space="preserve">　　　　</w:t>
      </w:r>
      <w:r w:rsidR="009167C3">
        <w:rPr>
          <w:rFonts w:hint="eastAsia"/>
        </w:rPr>
        <w:t>令和</w:t>
      </w:r>
      <w:r>
        <w:rPr>
          <w:rFonts w:hint="eastAsia"/>
        </w:rPr>
        <w:t xml:space="preserve">　　　年　　　月　　　日</w:t>
      </w:r>
    </w:p>
    <w:p w14:paraId="6F860F96" w14:textId="77777777" w:rsidR="00B412F8" w:rsidRDefault="00B412F8">
      <w:pPr>
        <w:rPr>
          <w:rFonts w:hint="eastAsia"/>
        </w:rPr>
      </w:pPr>
    </w:p>
    <w:p w14:paraId="0510EC20" w14:textId="77777777" w:rsidR="000D5E8B" w:rsidRDefault="00B412F8" w:rsidP="000D5E8B">
      <w:pPr>
        <w:rPr>
          <w:rFonts w:hint="eastAsia"/>
        </w:rPr>
      </w:pPr>
      <w:r>
        <w:rPr>
          <w:rFonts w:hint="eastAsia"/>
        </w:rPr>
        <w:t xml:space="preserve">甲　　　　</w:t>
      </w:r>
      <w:r w:rsidR="000D5E8B">
        <w:rPr>
          <w:rFonts w:hint="eastAsia"/>
        </w:rPr>
        <w:t>住　所</w:t>
      </w:r>
    </w:p>
    <w:p w14:paraId="753F3A33" w14:textId="77777777" w:rsidR="000D5E8B" w:rsidRPr="00832AEB" w:rsidRDefault="000D5E8B" w:rsidP="000D5E8B">
      <w:pPr>
        <w:ind w:leftChars="312" w:left="716"/>
        <w:rPr>
          <w:rFonts w:hAnsi="ＭＳ 明朝" w:hint="eastAsia"/>
          <w:color w:val="FF0000"/>
        </w:rPr>
      </w:pPr>
      <w:r>
        <w:rPr>
          <w:rFonts w:hint="eastAsia"/>
        </w:rPr>
        <w:t xml:space="preserve">　　氏　名</w:t>
      </w:r>
    </w:p>
    <w:p w14:paraId="15A8A7AC" w14:textId="77777777" w:rsidR="00B412F8" w:rsidRDefault="00B412F8">
      <w:pPr>
        <w:rPr>
          <w:rFonts w:hint="eastAsia"/>
        </w:rPr>
      </w:pPr>
    </w:p>
    <w:p w14:paraId="02352FC1" w14:textId="77777777" w:rsidR="00802A97" w:rsidRDefault="00802A97">
      <w:pPr>
        <w:rPr>
          <w:rFonts w:hint="eastAsia"/>
        </w:rPr>
      </w:pPr>
    </w:p>
    <w:p w14:paraId="4D75B06A" w14:textId="77777777" w:rsidR="000D5E8B" w:rsidRDefault="00B412F8" w:rsidP="000D5E8B">
      <w:pPr>
        <w:rPr>
          <w:rFonts w:hint="eastAsia"/>
        </w:rPr>
      </w:pPr>
      <w:r>
        <w:rPr>
          <w:rFonts w:hint="eastAsia"/>
        </w:rPr>
        <w:t xml:space="preserve">乙　　　　</w:t>
      </w:r>
      <w:r w:rsidR="000D5E8B">
        <w:rPr>
          <w:rFonts w:hint="eastAsia"/>
        </w:rPr>
        <w:t>大　阪　市</w:t>
      </w:r>
    </w:p>
    <w:p w14:paraId="36FDC048" w14:textId="77777777" w:rsidR="00810A13" w:rsidRPr="00832AEB" w:rsidRDefault="000D5E8B" w:rsidP="000D5E8B">
      <w:pPr>
        <w:rPr>
          <w:rFonts w:hAnsi="ＭＳ 明朝" w:hint="eastAsia"/>
          <w:color w:val="FF0000"/>
        </w:rPr>
      </w:pPr>
      <w:r>
        <w:rPr>
          <w:rFonts w:hint="eastAsia"/>
        </w:rPr>
        <w:t xml:space="preserve">　　　　　</w:t>
      </w:r>
      <w:r w:rsidRPr="00652EAA">
        <w:rPr>
          <w:rFonts w:hint="eastAsia"/>
          <w:spacing w:val="12"/>
          <w:kern w:val="0"/>
          <w:fitText w:val="1150" w:id="1958023168"/>
        </w:rPr>
        <w:t>契約担当</w:t>
      </w:r>
      <w:r w:rsidRPr="00652EAA">
        <w:rPr>
          <w:rFonts w:hint="eastAsia"/>
          <w:spacing w:val="2"/>
          <w:kern w:val="0"/>
          <w:fitText w:val="1150" w:id="1958023168"/>
        </w:rPr>
        <w:t>者</w:t>
      </w:r>
    </w:p>
    <w:p w14:paraId="3FC6589B" w14:textId="77777777" w:rsidR="00810A13" w:rsidRPr="00832AEB" w:rsidRDefault="00810A13" w:rsidP="00810A13">
      <w:pPr>
        <w:rPr>
          <w:rFonts w:hAnsi="ＭＳ 明朝" w:hint="eastAsia"/>
          <w:color w:val="FF0000"/>
        </w:rPr>
      </w:pPr>
      <w:r>
        <w:rPr>
          <w:rFonts w:hAnsi="ＭＳ 明朝"/>
          <w:color w:val="FF0000"/>
        </w:rPr>
        <w:br w:type="page"/>
      </w:r>
    </w:p>
    <w:p w14:paraId="374212F8" w14:textId="77777777" w:rsidR="00810A13" w:rsidRPr="00832AEB" w:rsidRDefault="00810A13" w:rsidP="00810A13">
      <w:pPr>
        <w:rPr>
          <w:rFonts w:hAnsi="ＭＳ 明朝" w:hint="eastAsia"/>
          <w:color w:val="FF0000"/>
        </w:rPr>
      </w:pPr>
    </w:p>
    <w:p w14:paraId="7CDE73B4" w14:textId="77777777" w:rsidR="00810A13" w:rsidRPr="00832AEB" w:rsidRDefault="00810A13" w:rsidP="00810A13">
      <w:pPr>
        <w:rPr>
          <w:rFonts w:hAnsi="ＭＳ 明朝" w:hint="eastAsia"/>
          <w:color w:val="FF0000"/>
        </w:rPr>
      </w:pPr>
    </w:p>
    <w:p w14:paraId="7D09C8C2" w14:textId="77777777" w:rsidR="00810A13" w:rsidRPr="00832AEB" w:rsidRDefault="00810A13" w:rsidP="00810A13">
      <w:pPr>
        <w:rPr>
          <w:rFonts w:hAnsi="ＭＳ 明朝" w:hint="eastAsia"/>
          <w:color w:val="FF0000"/>
        </w:rPr>
      </w:pPr>
    </w:p>
    <w:p w14:paraId="7B67AACA" w14:textId="77777777" w:rsidR="00810A13" w:rsidRPr="00832AEB" w:rsidRDefault="00810A13" w:rsidP="00810A13">
      <w:pPr>
        <w:rPr>
          <w:rFonts w:hAnsi="ＭＳ 明朝" w:hint="eastAsia"/>
          <w:color w:val="FF0000"/>
        </w:rPr>
      </w:pPr>
    </w:p>
    <w:p w14:paraId="53101260" w14:textId="77777777" w:rsidR="00810A13" w:rsidRPr="00832AEB" w:rsidRDefault="00810A13" w:rsidP="00810A13">
      <w:pPr>
        <w:rPr>
          <w:rFonts w:hAnsi="ＭＳ 明朝" w:hint="eastAsia"/>
          <w:color w:val="FF0000"/>
        </w:rPr>
      </w:pPr>
    </w:p>
    <w:p w14:paraId="2A9DC49E" w14:textId="77777777" w:rsidR="001E55DE" w:rsidRDefault="001E55DE" w:rsidP="00810A13">
      <w:pPr>
        <w:rPr>
          <w:rFonts w:hAnsi="ＭＳ 明朝" w:hint="eastAsia"/>
          <w:color w:val="FF0000"/>
        </w:rPr>
      </w:pPr>
    </w:p>
    <w:p w14:paraId="018CAFC7" w14:textId="77777777" w:rsidR="001E55DE" w:rsidRDefault="001E55DE" w:rsidP="00810A13">
      <w:pPr>
        <w:rPr>
          <w:rFonts w:hAnsi="ＭＳ 明朝" w:hint="eastAsia"/>
          <w:color w:val="FF0000"/>
        </w:rPr>
      </w:pPr>
    </w:p>
    <w:p w14:paraId="0D40189F" w14:textId="77777777" w:rsidR="001E55DE" w:rsidRDefault="001E55DE" w:rsidP="00810A13">
      <w:pPr>
        <w:rPr>
          <w:rFonts w:hAnsi="ＭＳ 明朝" w:hint="eastAsia"/>
          <w:color w:val="FF0000"/>
        </w:rPr>
      </w:pPr>
    </w:p>
    <w:p w14:paraId="6EFD4F7F" w14:textId="77777777" w:rsidR="001E55DE" w:rsidRDefault="001E55DE" w:rsidP="00810A13">
      <w:pPr>
        <w:rPr>
          <w:rFonts w:hAnsi="ＭＳ 明朝" w:hint="eastAsia"/>
          <w:color w:val="FF0000"/>
        </w:rPr>
      </w:pPr>
    </w:p>
    <w:p w14:paraId="06DFA846" w14:textId="3A3461AF" w:rsidR="00810A13" w:rsidRPr="00832AEB" w:rsidRDefault="00A57A65" w:rsidP="00810A13">
      <w:pPr>
        <w:rPr>
          <w:rFonts w:hAnsi="ＭＳ 明朝" w:hint="eastAsia"/>
          <w:color w:val="FF0000"/>
        </w:rPr>
      </w:pPr>
      <w:r w:rsidRPr="00832AEB">
        <w:rPr>
          <w:rFonts w:ascii="Century" w:hint="eastAsia"/>
          <w:noProof/>
          <w:color w:val="FF0000"/>
        </w:rPr>
        <mc:AlternateContent>
          <mc:Choice Requires="wps">
            <w:drawing>
              <wp:anchor distT="0" distB="0" distL="114300" distR="114300" simplePos="0" relativeHeight="251657216" behindDoc="0" locked="0" layoutInCell="1" allowOverlap="1" wp14:editId="479F029F">
                <wp:simplePos x="0" y="0"/>
                <wp:positionH relativeFrom="column">
                  <wp:posOffset>114300</wp:posOffset>
                </wp:positionH>
                <wp:positionV relativeFrom="paragraph">
                  <wp:posOffset>60960</wp:posOffset>
                </wp:positionV>
                <wp:extent cx="5600700" cy="1107440"/>
                <wp:effectExtent l="26035" t="7620" r="31115" b="1841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107440"/>
                        </a:xfrm>
                        <a:prstGeom prst="ellipseRibbon2">
                          <a:avLst>
                            <a:gd name="adj1" fmla="val 25000"/>
                            <a:gd name="adj2" fmla="val 50000"/>
                            <a:gd name="adj3"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5A31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31" o:spid="_x0000_s1026" type="#_x0000_t108" style="position:absolute;left:0;text-align:left;margin-left:9pt;margin-top:4.8pt;width:441pt;height: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" filled="f">
                <v:textbox inset="5.85pt,.7pt,5.85pt,.7pt"/>
              </v:shape>
            </w:pict>
          </mc:Fallback>
        </mc:AlternateContent>
      </w:r>
    </w:p>
    <w:p w14:paraId="4D473B4D" w14:textId="77777777" w:rsidR="00810A13" w:rsidRPr="0058354F" w:rsidRDefault="00810A13" w:rsidP="00810A13">
      <w:pPr>
        <w:jc w:val="center"/>
        <w:rPr>
          <w:rFonts w:ascii="ＭＳ ゴシック" w:eastAsia="ＭＳ ゴシック" w:hAnsi="ＭＳ ゴシック" w:hint="eastAsia"/>
          <w:sz w:val="44"/>
          <w:szCs w:val="44"/>
        </w:rPr>
      </w:pPr>
      <w:r w:rsidRPr="0058354F">
        <w:rPr>
          <w:rFonts w:ascii="ＭＳ ゴシック" w:eastAsia="ＭＳ ゴシック" w:hAnsi="ＭＳ ゴシック" w:hint="eastAsia"/>
          <w:sz w:val="44"/>
          <w:szCs w:val="44"/>
        </w:rPr>
        <w:t>物件調書</w:t>
      </w:r>
    </w:p>
    <w:p w14:paraId="40BAE9D1" w14:textId="77777777" w:rsidR="00810A13" w:rsidRPr="00832AEB" w:rsidRDefault="00810A13" w:rsidP="00810A13">
      <w:pPr>
        <w:rPr>
          <w:rFonts w:hAnsi="ＭＳ 明朝" w:hint="eastAsia"/>
          <w:color w:val="FF0000"/>
          <w:sz w:val="24"/>
        </w:rPr>
      </w:pPr>
    </w:p>
    <w:p w14:paraId="5DA8BF88" w14:textId="77777777" w:rsidR="00810A13" w:rsidRPr="00832AEB" w:rsidRDefault="00810A13" w:rsidP="00810A13">
      <w:pPr>
        <w:rPr>
          <w:rFonts w:hAnsi="ＭＳ 明朝" w:hint="eastAsia"/>
          <w:color w:val="FF0000"/>
        </w:rPr>
      </w:pPr>
    </w:p>
    <w:p w14:paraId="2DC89E9F" w14:textId="77777777" w:rsidR="00810A13" w:rsidRPr="00832AEB" w:rsidRDefault="00810A13" w:rsidP="00810A13">
      <w:pPr>
        <w:rPr>
          <w:rFonts w:hAnsi="ＭＳ 明朝" w:hint="eastAsia"/>
          <w:color w:val="FF0000"/>
        </w:rPr>
      </w:pPr>
    </w:p>
    <w:p w14:paraId="047A07EA" w14:textId="77777777" w:rsidR="00DB3C39" w:rsidRPr="007B12C9" w:rsidRDefault="00810A13" w:rsidP="00DB3C39">
      <w:pPr>
        <w:rPr>
          <w:rFonts w:hAnsi="ＭＳ 明朝" w:hint="eastAsia"/>
          <w:color w:val="FF0000"/>
        </w:rPr>
      </w:pPr>
      <w:r w:rsidRPr="00832AEB">
        <w:rPr>
          <w:rFonts w:hAnsi="ＭＳ 明朝" w:hint="eastAsia"/>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21"/>
        <w:gridCol w:w="179"/>
        <w:gridCol w:w="7500"/>
      </w:tblGrid>
      <w:tr w:rsidR="00DB3C39" w:rsidRPr="002A1A75" w14:paraId="294D0DFA" w14:textId="77777777" w:rsidTr="00DB3C39">
        <w:trPr>
          <w:trHeight w:val="870"/>
        </w:trPr>
        <w:tc>
          <w:tcPr>
            <w:tcW w:w="1900" w:type="dxa"/>
            <w:gridSpan w:val="2"/>
            <w:tcBorders>
              <w:top w:val="single" w:sz="4" w:space="0" w:color="auto"/>
              <w:left w:val="single" w:sz="4" w:space="0" w:color="auto"/>
              <w:bottom w:val="single" w:sz="4" w:space="0" w:color="auto"/>
              <w:right w:val="single" w:sz="4" w:space="0" w:color="auto"/>
            </w:tcBorders>
            <w:vAlign w:val="center"/>
          </w:tcPr>
          <w:p w14:paraId="588E60CA" w14:textId="77777777" w:rsidR="00DB3C39" w:rsidRPr="002A1A75" w:rsidRDefault="00DB3C39" w:rsidP="0016152A">
            <w:pPr>
              <w:jc w:val="center"/>
              <w:rPr>
                <w:rFonts w:hAnsi="ＭＳ 明朝"/>
                <w:sz w:val="24"/>
              </w:rPr>
            </w:pPr>
            <w:r w:rsidRPr="002A1A75">
              <w:rPr>
                <w:rFonts w:hAnsi="ＭＳ 明朝" w:hint="eastAsia"/>
              </w:rPr>
              <w:br w:type="page"/>
            </w:r>
            <w:r w:rsidRPr="002A1A75">
              <w:rPr>
                <w:rFonts w:hAnsi="ＭＳ 明朝" w:hint="eastAsia"/>
              </w:rPr>
              <w:br w:type="page"/>
              <w:t>所在地</w:t>
            </w:r>
          </w:p>
        </w:tc>
        <w:tc>
          <w:tcPr>
            <w:tcW w:w="7500" w:type="dxa"/>
            <w:tcBorders>
              <w:top w:val="single" w:sz="4" w:space="0" w:color="auto"/>
              <w:left w:val="single" w:sz="4" w:space="0" w:color="auto"/>
              <w:bottom w:val="single" w:sz="4" w:space="0" w:color="auto"/>
              <w:right w:val="single" w:sz="4" w:space="0" w:color="auto"/>
            </w:tcBorders>
            <w:vAlign w:val="center"/>
          </w:tcPr>
          <w:p w14:paraId="69241BD8" w14:textId="77777777" w:rsidR="00DB3C39" w:rsidRPr="004E3E3F" w:rsidRDefault="00DB3C39" w:rsidP="0016152A">
            <w:pPr>
              <w:rPr>
                <w:sz w:val="24"/>
              </w:rPr>
            </w:pPr>
            <w:r w:rsidRPr="008409EF">
              <w:rPr>
                <w:rFonts w:hint="eastAsia"/>
              </w:rPr>
              <w:t>大阪市淀川区十三東</w:t>
            </w:r>
            <w:r>
              <w:rPr>
                <w:rFonts w:hint="eastAsia"/>
              </w:rPr>
              <w:t>１</w:t>
            </w:r>
            <w:r w:rsidRPr="008409EF">
              <w:rPr>
                <w:rFonts w:hint="eastAsia"/>
              </w:rPr>
              <w:t>丁目</w:t>
            </w:r>
            <w:r>
              <w:rPr>
                <w:rFonts w:hint="eastAsia"/>
              </w:rPr>
              <w:t>２１</w:t>
            </w:r>
            <w:r w:rsidRPr="008409EF">
              <w:rPr>
                <w:rFonts w:hint="eastAsia"/>
              </w:rPr>
              <w:t>番</w:t>
            </w:r>
            <w:r>
              <w:rPr>
                <w:rFonts w:hint="eastAsia"/>
              </w:rPr>
              <w:t>３、２１番５、４５番２</w:t>
            </w:r>
          </w:p>
        </w:tc>
      </w:tr>
      <w:tr w:rsidR="00DB3C39" w:rsidRPr="002A1A75" w14:paraId="3208FA31" w14:textId="77777777" w:rsidTr="00DB3C39">
        <w:trPr>
          <w:trHeight w:val="870"/>
        </w:trPr>
        <w:tc>
          <w:tcPr>
            <w:tcW w:w="1900" w:type="dxa"/>
            <w:gridSpan w:val="2"/>
            <w:tcBorders>
              <w:top w:val="single" w:sz="4" w:space="0" w:color="auto"/>
              <w:left w:val="single" w:sz="4" w:space="0" w:color="auto"/>
              <w:bottom w:val="single" w:sz="4" w:space="0" w:color="auto"/>
              <w:right w:val="single" w:sz="4" w:space="0" w:color="auto"/>
            </w:tcBorders>
            <w:vAlign w:val="center"/>
          </w:tcPr>
          <w:p w14:paraId="0C1E07DD" w14:textId="77777777" w:rsidR="00DB3C39" w:rsidRPr="002A1A75" w:rsidRDefault="00DB3C39" w:rsidP="0016152A">
            <w:pPr>
              <w:jc w:val="center"/>
              <w:rPr>
                <w:rFonts w:hAnsi="ＭＳ 明朝"/>
                <w:sz w:val="24"/>
              </w:rPr>
            </w:pPr>
            <w:r w:rsidRPr="002A1A75">
              <w:rPr>
                <w:rFonts w:hAnsi="ＭＳ 明朝" w:hint="eastAsia"/>
              </w:rPr>
              <w:t>住居表示</w:t>
            </w:r>
          </w:p>
        </w:tc>
        <w:tc>
          <w:tcPr>
            <w:tcW w:w="7500" w:type="dxa"/>
            <w:tcBorders>
              <w:top w:val="single" w:sz="4" w:space="0" w:color="auto"/>
              <w:left w:val="single" w:sz="4" w:space="0" w:color="auto"/>
              <w:bottom w:val="single" w:sz="4" w:space="0" w:color="auto"/>
              <w:right w:val="single" w:sz="4" w:space="0" w:color="auto"/>
            </w:tcBorders>
            <w:vAlign w:val="center"/>
          </w:tcPr>
          <w:p w14:paraId="77206D2B" w14:textId="77777777" w:rsidR="00DB3C39" w:rsidRPr="002A1A75" w:rsidRDefault="00DB3C39" w:rsidP="0016152A">
            <w:pPr>
              <w:rPr>
                <w:rFonts w:hAnsi="ＭＳ 明朝"/>
                <w:sz w:val="24"/>
              </w:rPr>
            </w:pPr>
            <w:r>
              <w:rPr>
                <w:rFonts w:hint="eastAsia"/>
              </w:rPr>
              <w:t>淀川</w:t>
            </w:r>
            <w:r w:rsidRPr="002E5EF1">
              <w:rPr>
                <w:rFonts w:hint="eastAsia"/>
              </w:rPr>
              <w:t>区</w:t>
            </w:r>
            <w:r w:rsidRPr="008409EF">
              <w:rPr>
                <w:rFonts w:hint="eastAsia"/>
              </w:rPr>
              <w:t>十三東</w:t>
            </w:r>
            <w:r>
              <w:rPr>
                <w:rFonts w:hint="eastAsia"/>
              </w:rPr>
              <w:t>１</w:t>
            </w:r>
            <w:r w:rsidRPr="008409EF">
              <w:rPr>
                <w:rFonts w:hint="eastAsia"/>
              </w:rPr>
              <w:t>丁目</w:t>
            </w:r>
            <w:r>
              <w:rPr>
                <w:rFonts w:hint="eastAsia"/>
              </w:rPr>
              <w:t>１８</w:t>
            </w:r>
            <w:r w:rsidRPr="008409EF">
              <w:rPr>
                <w:rFonts w:hint="eastAsia"/>
              </w:rPr>
              <w:t>番</w:t>
            </w:r>
            <w:r w:rsidRPr="002E5EF1">
              <w:rPr>
                <w:rFonts w:hint="eastAsia"/>
              </w:rPr>
              <w:t>街区</w:t>
            </w:r>
          </w:p>
        </w:tc>
      </w:tr>
      <w:tr w:rsidR="00DB3C39" w:rsidRPr="002A1A75" w14:paraId="42D12699" w14:textId="77777777" w:rsidTr="00DB3C39">
        <w:trPr>
          <w:trHeight w:val="870"/>
        </w:trPr>
        <w:tc>
          <w:tcPr>
            <w:tcW w:w="1900" w:type="dxa"/>
            <w:gridSpan w:val="2"/>
            <w:tcBorders>
              <w:top w:val="single" w:sz="4" w:space="0" w:color="auto"/>
              <w:left w:val="single" w:sz="4" w:space="0" w:color="auto"/>
              <w:bottom w:val="single" w:sz="4" w:space="0" w:color="auto"/>
              <w:right w:val="single" w:sz="4" w:space="0" w:color="auto"/>
            </w:tcBorders>
            <w:vAlign w:val="center"/>
          </w:tcPr>
          <w:p w14:paraId="1D72EF1D" w14:textId="77777777" w:rsidR="00DB3C39" w:rsidRPr="002A1A75" w:rsidRDefault="00DB3C39" w:rsidP="0016152A">
            <w:pPr>
              <w:jc w:val="center"/>
              <w:rPr>
                <w:rFonts w:hAnsi="ＭＳ 明朝"/>
                <w:sz w:val="24"/>
              </w:rPr>
            </w:pPr>
            <w:r>
              <w:rPr>
                <w:rFonts w:hAnsi="ＭＳ 明朝" w:hint="eastAsia"/>
              </w:rPr>
              <w:t>使用</w:t>
            </w:r>
            <w:r w:rsidRPr="002A1A75">
              <w:rPr>
                <w:rFonts w:hAnsi="ＭＳ 明朝" w:hint="eastAsia"/>
              </w:rPr>
              <w:t>面積</w:t>
            </w:r>
          </w:p>
        </w:tc>
        <w:tc>
          <w:tcPr>
            <w:tcW w:w="7500" w:type="dxa"/>
            <w:tcBorders>
              <w:top w:val="single" w:sz="4" w:space="0" w:color="auto"/>
              <w:left w:val="single" w:sz="4" w:space="0" w:color="auto"/>
              <w:bottom w:val="single" w:sz="4" w:space="0" w:color="auto"/>
              <w:right w:val="single" w:sz="4" w:space="0" w:color="auto"/>
            </w:tcBorders>
            <w:vAlign w:val="center"/>
          </w:tcPr>
          <w:p w14:paraId="5D4BDFAF" w14:textId="77777777" w:rsidR="00DB3C39" w:rsidRPr="002A1A75" w:rsidRDefault="00DB3C39" w:rsidP="00DB3C39">
            <w:pPr>
              <w:rPr>
                <w:rFonts w:hAnsi="ＭＳ 明朝"/>
                <w:sz w:val="24"/>
              </w:rPr>
            </w:pPr>
            <w:r>
              <w:rPr>
                <w:rFonts w:hint="eastAsia"/>
              </w:rPr>
              <w:t>○○○○ｍ</w:t>
            </w:r>
            <w:r w:rsidRPr="002A1A75">
              <w:rPr>
                <w:rFonts w:hint="eastAsia"/>
                <w:vertAlign w:val="superscript"/>
              </w:rPr>
              <w:t>2</w:t>
            </w:r>
            <w:r>
              <w:rPr>
                <w:rFonts w:hint="eastAsia"/>
              </w:rPr>
              <w:t>（本契約第１条の規定による）</w:t>
            </w:r>
          </w:p>
        </w:tc>
      </w:tr>
      <w:tr w:rsidR="00DB3C39" w:rsidRPr="002A1A75" w14:paraId="3787278B" w14:textId="77777777" w:rsidTr="00DB3C39">
        <w:trPr>
          <w:trHeight w:val="870"/>
        </w:trPr>
        <w:tc>
          <w:tcPr>
            <w:tcW w:w="1900" w:type="dxa"/>
            <w:gridSpan w:val="2"/>
            <w:tcBorders>
              <w:top w:val="single" w:sz="4" w:space="0" w:color="auto"/>
              <w:left w:val="single" w:sz="4" w:space="0" w:color="auto"/>
              <w:bottom w:val="single" w:sz="4" w:space="0" w:color="auto"/>
              <w:right w:val="single" w:sz="4" w:space="0" w:color="auto"/>
            </w:tcBorders>
            <w:vAlign w:val="center"/>
          </w:tcPr>
          <w:p w14:paraId="6CC2963E" w14:textId="77777777" w:rsidR="00DB3C39" w:rsidRDefault="00DB3C39" w:rsidP="0016152A">
            <w:pPr>
              <w:jc w:val="center"/>
              <w:rPr>
                <w:rFonts w:hAnsi="ＭＳ 明朝" w:hint="eastAsia"/>
              </w:rPr>
            </w:pPr>
            <w:r w:rsidRPr="002A1A75">
              <w:rPr>
                <w:rFonts w:hAnsi="ＭＳ 明朝" w:hint="eastAsia"/>
              </w:rPr>
              <w:t>形状</w:t>
            </w:r>
          </w:p>
        </w:tc>
        <w:tc>
          <w:tcPr>
            <w:tcW w:w="7500" w:type="dxa"/>
            <w:tcBorders>
              <w:top w:val="single" w:sz="4" w:space="0" w:color="auto"/>
              <w:left w:val="single" w:sz="4" w:space="0" w:color="auto"/>
              <w:bottom w:val="single" w:sz="4" w:space="0" w:color="auto"/>
              <w:right w:val="single" w:sz="4" w:space="0" w:color="auto"/>
            </w:tcBorders>
            <w:vAlign w:val="center"/>
          </w:tcPr>
          <w:p w14:paraId="000AC07D" w14:textId="77777777" w:rsidR="00DB3C39" w:rsidRDefault="00DB3C39" w:rsidP="00DB3C39">
            <w:pPr>
              <w:rPr>
                <w:rFonts w:hint="eastAsia"/>
              </w:rPr>
            </w:pPr>
            <w:r w:rsidRPr="002A1A75">
              <w:rPr>
                <w:rFonts w:hAnsi="ＭＳ 明朝" w:hint="eastAsia"/>
              </w:rPr>
              <w:t>明細図のとおり</w:t>
            </w:r>
          </w:p>
        </w:tc>
      </w:tr>
      <w:tr w:rsidR="00DB3C39" w:rsidRPr="002A1A75" w14:paraId="6FFE7874" w14:textId="77777777" w:rsidTr="00DB3C39">
        <w:trPr>
          <w:trHeight w:val="430"/>
        </w:trPr>
        <w:tc>
          <w:tcPr>
            <w:tcW w:w="9400" w:type="dxa"/>
            <w:gridSpan w:val="3"/>
            <w:tcBorders>
              <w:top w:val="single" w:sz="4" w:space="0" w:color="auto"/>
              <w:left w:val="single" w:sz="4" w:space="0" w:color="auto"/>
              <w:bottom w:val="single" w:sz="4" w:space="0" w:color="auto"/>
              <w:right w:val="single" w:sz="4" w:space="0" w:color="auto"/>
            </w:tcBorders>
            <w:vAlign w:val="center"/>
          </w:tcPr>
          <w:p w14:paraId="5704D8D0" w14:textId="77777777" w:rsidR="00DB3C39" w:rsidRPr="002A1A75" w:rsidRDefault="00DB3C39" w:rsidP="0016152A">
            <w:pPr>
              <w:rPr>
                <w:rFonts w:hAnsi="ＭＳ 明朝"/>
                <w:sz w:val="24"/>
              </w:rPr>
            </w:pPr>
            <w:r w:rsidRPr="002A1A75">
              <w:rPr>
                <w:rFonts w:hAnsi="ＭＳ 明朝" w:hint="eastAsia"/>
              </w:rPr>
              <w:t>現況</w:t>
            </w:r>
          </w:p>
        </w:tc>
      </w:tr>
      <w:tr w:rsidR="00DB3C39" w:rsidRPr="002A1A75" w14:paraId="4BEBC0F6" w14:textId="77777777" w:rsidTr="00DB3C39">
        <w:trPr>
          <w:trHeight w:val="4322"/>
        </w:trPr>
        <w:tc>
          <w:tcPr>
            <w:tcW w:w="9400" w:type="dxa"/>
            <w:gridSpan w:val="3"/>
            <w:tcBorders>
              <w:top w:val="single" w:sz="4" w:space="0" w:color="auto"/>
              <w:left w:val="single" w:sz="4" w:space="0" w:color="auto"/>
              <w:bottom w:val="single" w:sz="4" w:space="0" w:color="auto"/>
              <w:right w:val="single" w:sz="4" w:space="0" w:color="auto"/>
            </w:tcBorders>
          </w:tcPr>
          <w:p w14:paraId="105FF2A1" w14:textId="77777777" w:rsidR="00DB3C39" w:rsidRPr="002A1A75" w:rsidRDefault="00DB3C39" w:rsidP="0016152A">
            <w:pPr>
              <w:rPr>
                <w:rFonts w:hAnsi="ＭＳ 明朝"/>
                <w:sz w:val="24"/>
              </w:rPr>
            </w:pPr>
          </w:p>
        </w:tc>
      </w:tr>
      <w:tr w:rsidR="00DB3C39" w:rsidRPr="002A1A75" w14:paraId="46759A6F" w14:textId="77777777" w:rsidTr="00DB3C39">
        <w:trPr>
          <w:trHeight w:val="3397"/>
        </w:trPr>
        <w:tc>
          <w:tcPr>
            <w:tcW w:w="9400" w:type="dxa"/>
            <w:gridSpan w:val="3"/>
            <w:tcBorders>
              <w:top w:val="single" w:sz="4" w:space="0" w:color="auto"/>
              <w:left w:val="single" w:sz="4" w:space="0" w:color="auto"/>
              <w:bottom w:val="single" w:sz="4" w:space="0" w:color="auto"/>
              <w:right w:val="single" w:sz="4" w:space="0" w:color="auto"/>
            </w:tcBorders>
          </w:tcPr>
          <w:p w14:paraId="2E56793B" w14:textId="77777777" w:rsidR="00DB3C39" w:rsidRPr="002A1A75" w:rsidRDefault="00DB3C39" w:rsidP="0016152A">
            <w:pPr>
              <w:rPr>
                <w:rFonts w:hAnsi="ＭＳ 明朝"/>
                <w:sz w:val="24"/>
              </w:rPr>
            </w:pPr>
            <w:r w:rsidRPr="002A1A75">
              <w:rPr>
                <w:rFonts w:hAnsi="ＭＳ 明朝" w:hint="eastAsia"/>
              </w:rPr>
              <w:t>特記事項</w:t>
            </w:r>
          </w:p>
        </w:tc>
      </w:tr>
      <w:tr w:rsidR="00DB3C39" w:rsidRPr="002A1A75" w14:paraId="6AF8AAEE" w14:textId="77777777" w:rsidTr="00DB3C39">
        <w:trPr>
          <w:trHeight w:val="418"/>
        </w:trPr>
        <w:tc>
          <w:tcPr>
            <w:tcW w:w="1721" w:type="dxa"/>
            <w:tcBorders>
              <w:top w:val="single" w:sz="4" w:space="0" w:color="auto"/>
              <w:left w:val="single" w:sz="4" w:space="0" w:color="auto"/>
              <w:bottom w:val="single" w:sz="4" w:space="0" w:color="auto"/>
              <w:right w:val="single" w:sz="4" w:space="0" w:color="auto"/>
            </w:tcBorders>
            <w:vAlign w:val="center"/>
          </w:tcPr>
          <w:p w14:paraId="28B27189" w14:textId="77777777" w:rsidR="00DB3C39" w:rsidRPr="002A1A75" w:rsidRDefault="00DB3C39" w:rsidP="0016152A">
            <w:pPr>
              <w:rPr>
                <w:rFonts w:hAnsi="ＭＳ 明朝"/>
                <w:sz w:val="24"/>
              </w:rPr>
            </w:pPr>
            <w:r w:rsidRPr="002A1A75">
              <w:rPr>
                <w:rFonts w:hAnsi="ＭＳ 明朝" w:hint="eastAsia"/>
              </w:rPr>
              <w:t>お問合せ</w:t>
            </w:r>
          </w:p>
        </w:tc>
        <w:tc>
          <w:tcPr>
            <w:tcW w:w="7679" w:type="dxa"/>
            <w:gridSpan w:val="2"/>
            <w:tcBorders>
              <w:top w:val="single" w:sz="4" w:space="0" w:color="auto"/>
              <w:left w:val="single" w:sz="4" w:space="0" w:color="auto"/>
              <w:bottom w:val="single" w:sz="4" w:space="0" w:color="auto"/>
              <w:right w:val="single" w:sz="4" w:space="0" w:color="auto"/>
            </w:tcBorders>
            <w:vAlign w:val="center"/>
          </w:tcPr>
          <w:p w14:paraId="60BA6D1C" w14:textId="77777777" w:rsidR="00DB3C39" w:rsidRPr="002A1A75" w:rsidRDefault="00DB3C39" w:rsidP="0016152A">
            <w:pPr>
              <w:rPr>
                <w:rFonts w:hAnsi="ＭＳ 明朝"/>
                <w:sz w:val="24"/>
              </w:rPr>
            </w:pPr>
            <w:r w:rsidRPr="002A1A75">
              <w:rPr>
                <w:rFonts w:hAnsi="ＭＳ 明朝" w:hint="eastAsia"/>
              </w:rPr>
              <w:t>大阪市</w:t>
            </w:r>
            <w:r>
              <w:rPr>
                <w:rFonts w:hAnsi="ＭＳ 明朝" w:hint="eastAsia"/>
              </w:rPr>
              <w:t>淀川区役所政策企画課</w:t>
            </w:r>
            <w:r w:rsidRPr="002A1A75">
              <w:rPr>
                <w:rFonts w:hAnsi="ＭＳ 明朝" w:hint="eastAsia"/>
              </w:rPr>
              <w:t xml:space="preserve">　　電話（</w:t>
            </w:r>
            <w:r>
              <w:rPr>
                <w:rFonts w:hAnsi="ＭＳ 明朝" w:hint="eastAsia"/>
              </w:rPr>
              <w:t>06）6308－9405</w:t>
            </w:r>
          </w:p>
        </w:tc>
      </w:tr>
    </w:tbl>
    <w:p w14:paraId="60C24B8B" w14:textId="77777777" w:rsidR="00DB3C39" w:rsidRPr="00953358" w:rsidRDefault="00DB3C39" w:rsidP="00DB3C39">
      <w:pPr>
        <w:rPr>
          <w:vanish/>
        </w:rPr>
      </w:pPr>
    </w:p>
    <w:p w14:paraId="18D900AB" w14:textId="77777777" w:rsidR="00810A13" w:rsidRPr="0058354F" w:rsidRDefault="00810A13" w:rsidP="00810A13">
      <w:pPr>
        <w:rPr>
          <w:rFonts w:ascii="Century"/>
        </w:rPr>
      </w:pPr>
    </w:p>
    <w:p w14:paraId="57FB6C8C" w14:textId="77777777" w:rsidR="00810A13" w:rsidRPr="0058354F" w:rsidRDefault="00810A13" w:rsidP="00810A1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810A13" w:rsidRPr="00CC029D" w14:paraId="449FE298" w14:textId="77777777" w:rsidTr="00CC029D">
        <w:trPr>
          <w:trHeight w:val="360"/>
        </w:trPr>
        <w:tc>
          <w:tcPr>
            <w:tcW w:w="9400" w:type="dxa"/>
            <w:tcBorders>
              <w:top w:val="single" w:sz="4" w:space="0" w:color="auto"/>
              <w:left w:val="single" w:sz="4" w:space="0" w:color="auto"/>
              <w:bottom w:val="single" w:sz="4" w:space="0" w:color="auto"/>
              <w:right w:val="single" w:sz="4" w:space="0" w:color="auto"/>
            </w:tcBorders>
            <w:vAlign w:val="center"/>
          </w:tcPr>
          <w:p w14:paraId="63801B30" w14:textId="77777777" w:rsidR="00810A13" w:rsidRPr="00CC029D" w:rsidRDefault="00810A13" w:rsidP="00CC029D">
            <w:pPr>
              <w:jc w:val="center"/>
              <w:rPr>
                <w:rFonts w:hAnsi="ＭＳ 明朝"/>
                <w:sz w:val="24"/>
              </w:rPr>
            </w:pPr>
            <w:r w:rsidRPr="00CC029D">
              <w:rPr>
                <w:rFonts w:hAnsi="ＭＳ 明朝" w:hint="eastAsia"/>
              </w:rPr>
              <w:lastRenderedPageBreak/>
              <w:t>周辺図</w:t>
            </w:r>
          </w:p>
        </w:tc>
      </w:tr>
      <w:tr w:rsidR="00810A13" w:rsidRPr="00CC029D" w14:paraId="49FE437C" w14:textId="77777777" w:rsidTr="00CC029D">
        <w:trPr>
          <w:trHeight w:val="4687"/>
        </w:trPr>
        <w:tc>
          <w:tcPr>
            <w:tcW w:w="9400" w:type="dxa"/>
            <w:tcBorders>
              <w:top w:val="single" w:sz="4" w:space="0" w:color="auto"/>
              <w:left w:val="single" w:sz="4" w:space="0" w:color="auto"/>
              <w:bottom w:val="single" w:sz="4" w:space="0" w:color="auto"/>
              <w:right w:val="single" w:sz="4" w:space="0" w:color="auto"/>
            </w:tcBorders>
          </w:tcPr>
          <w:p w14:paraId="44C4B91C" w14:textId="77777777" w:rsidR="00810A13" w:rsidRPr="00CC029D" w:rsidRDefault="00810A13" w:rsidP="00CC029D">
            <w:pPr>
              <w:ind w:left="260" w:hanging="260"/>
              <w:rPr>
                <w:rFonts w:hAnsi="ＭＳ 明朝"/>
                <w:sz w:val="24"/>
              </w:rPr>
            </w:pPr>
          </w:p>
        </w:tc>
      </w:tr>
      <w:tr w:rsidR="00810A13" w:rsidRPr="00CC029D" w14:paraId="6BC5759E" w14:textId="77777777" w:rsidTr="00CC029D">
        <w:trPr>
          <w:trHeight w:val="376"/>
        </w:trPr>
        <w:tc>
          <w:tcPr>
            <w:tcW w:w="9400" w:type="dxa"/>
            <w:tcBorders>
              <w:top w:val="single" w:sz="4" w:space="0" w:color="auto"/>
              <w:left w:val="single" w:sz="4" w:space="0" w:color="auto"/>
              <w:bottom w:val="single" w:sz="4" w:space="0" w:color="auto"/>
              <w:right w:val="single" w:sz="4" w:space="0" w:color="auto"/>
            </w:tcBorders>
            <w:vAlign w:val="center"/>
          </w:tcPr>
          <w:p w14:paraId="3A6FBD7F" w14:textId="77777777" w:rsidR="00810A13" w:rsidRPr="00CC029D" w:rsidRDefault="00810A13" w:rsidP="00CC029D">
            <w:pPr>
              <w:jc w:val="center"/>
              <w:rPr>
                <w:rFonts w:hAnsi="ＭＳ 明朝"/>
                <w:sz w:val="24"/>
              </w:rPr>
            </w:pPr>
            <w:r w:rsidRPr="00CC029D">
              <w:rPr>
                <w:rFonts w:hAnsi="ＭＳ 明朝" w:hint="eastAsia"/>
              </w:rPr>
              <w:t>明細図</w:t>
            </w:r>
          </w:p>
        </w:tc>
      </w:tr>
      <w:tr w:rsidR="00810A13" w:rsidRPr="00CC029D" w14:paraId="19AB5A67" w14:textId="77777777" w:rsidTr="00CC029D">
        <w:trPr>
          <w:trHeight w:val="6472"/>
        </w:trPr>
        <w:tc>
          <w:tcPr>
            <w:tcW w:w="9400" w:type="dxa"/>
            <w:tcBorders>
              <w:top w:val="single" w:sz="4" w:space="0" w:color="auto"/>
              <w:left w:val="single" w:sz="4" w:space="0" w:color="auto"/>
              <w:bottom w:val="single" w:sz="4" w:space="0" w:color="auto"/>
              <w:right w:val="single" w:sz="4" w:space="0" w:color="auto"/>
            </w:tcBorders>
          </w:tcPr>
          <w:p w14:paraId="113E2F5A" w14:textId="77777777" w:rsidR="00810A13" w:rsidRPr="00CC029D" w:rsidRDefault="00810A13" w:rsidP="00CC029D">
            <w:pPr>
              <w:ind w:left="260" w:hanging="260"/>
              <w:rPr>
                <w:rFonts w:hAnsi="ＭＳ 明朝"/>
                <w:sz w:val="24"/>
              </w:rPr>
            </w:pPr>
          </w:p>
        </w:tc>
      </w:tr>
    </w:tbl>
    <w:p w14:paraId="5DB7D890" w14:textId="77777777" w:rsidR="00276DD5" w:rsidRDefault="00276DD5" w:rsidP="000A603B"/>
    <w:p w14:paraId="70FC0086" w14:textId="77777777" w:rsidR="00B412F8" w:rsidRDefault="00B412F8" w:rsidP="000A603B">
      <w:pPr>
        <w:rPr>
          <w:rFonts w:hint="eastAsia"/>
        </w:rPr>
      </w:pPr>
    </w:p>
    <w:sectPr w:rsidR="00B412F8" w:rsidSect="006019D9">
      <w:headerReference w:type="default" r:id="rId9"/>
      <w:footerReference w:type="default" r:id="rId10"/>
      <w:pgSz w:w="11906" w:h="16838" w:code="9"/>
      <w:pgMar w:top="1701" w:right="1361" w:bottom="1701" w:left="1361" w:header="851" w:footer="992" w:gutter="0"/>
      <w:cols w:space="425"/>
      <w:docGrid w:type="linesAndChars" w:linePitch="363" w:charSpace="-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30363" w14:textId="77777777" w:rsidR="00A57A65" w:rsidRDefault="00A57A65">
      <w:r>
        <w:separator/>
      </w:r>
    </w:p>
  </w:endnote>
  <w:endnote w:type="continuationSeparator" w:id="0">
    <w:p w14:paraId="038ACC17" w14:textId="77777777" w:rsidR="00A57A65" w:rsidRDefault="00A57A65">
      <w:r>
        <w:continuationSeparator/>
      </w:r>
    </w:p>
  </w:endnote>
  <w:endnote w:type="continuationNotice" w:id="1">
    <w:p w14:paraId="53593330" w14:textId="77777777" w:rsidR="00A57A65" w:rsidRDefault="00A57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905E" w14:textId="77777777" w:rsidR="00A57A65" w:rsidRDefault="00A57A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F8E91" w14:textId="77777777" w:rsidR="00A57A65" w:rsidRDefault="00A57A65">
      <w:r>
        <w:separator/>
      </w:r>
    </w:p>
  </w:footnote>
  <w:footnote w:type="continuationSeparator" w:id="0">
    <w:p w14:paraId="6CBC7813" w14:textId="77777777" w:rsidR="00A57A65" w:rsidRDefault="00A57A65">
      <w:r>
        <w:continuationSeparator/>
      </w:r>
    </w:p>
  </w:footnote>
  <w:footnote w:type="continuationNotice" w:id="1">
    <w:p w14:paraId="15920266" w14:textId="77777777" w:rsidR="00A57A65" w:rsidRDefault="00A57A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CFCD" w14:textId="77777777" w:rsidR="00A57A65" w:rsidRDefault="00A57A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46612"/>
    <w:multiLevelType w:val="hybridMultilevel"/>
    <w:tmpl w:val="D982D318"/>
    <w:lvl w:ilvl="0" w:tplc="0A6884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5"/>
  <w:drawingGridVerticalSpacing w:val="363"/>
  <w:displayHorizontalDrawingGridEvery w:val="0"/>
  <w:characterSpacingControl w:val="compressPunctuation"/>
  <w:hdrShapeDefaults>
    <o:shapedefaults v:ext="edit" spidmax="2049" fillcolor="#ff9">
      <v:fill color="#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68"/>
    <w:rsid w:val="000402E5"/>
    <w:rsid w:val="000514E3"/>
    <w:rsid w:val="000657E9"/>
    <w:rsid w:val="0008510B"/>
    <w:rsid w:val="0008753A"/>
    <w:rsid w:val="00095259"/>
    <w:rsid w:val="000A5B63"/>
    <w:rsid w:val="000A603B"/>
    <w:rsid w:val="000B0DED"/>
    <w:rsid w:val="000D5E8B"/>
    <w:rsid w:val="000F56CC"/>
    <w:rsid w:val="00106B04"/>
    <w:rsid w:val="00120920"/>
    <w:rsid w:val="00122740"/>
    <w:rsid w:val="0014153D"/>
    <w:rsid w:val="00147B81"/>
    <w:rsid w:val="0016152A"/>
    <w:rsid w:val="0016629F"/>
    <w:rsid w:val="00185219"/>
    <w:rsid w:val="0018727F"/>
    <w:rsid w:val="001A4705"/>
    <w:rsid w:val="001A5F0F"/>
    <w:rsid w:val="001E55DE"/>
    <w:rsid w:val="001F1C76"/>
    <w:rsid w:val="00211A34"/>
    <w:rsid w:val="0022558D"/>
    <w:rsid w:val="0024764C"/>
    <w:rsid w:val="00275877"/>
    <w:rsid w:val="00276DD5"/>
    <w:rsid w:val="0028049E"/>
    <w:rsid w:val="00280C36"/>
    <w:rsid w:val="002950E6"/>
    <w:rsid w:val="002A16D1"/>
    <w:rsid w:val="002A4773"/>
    <w:rsid w:val="002A5C8E"/>
    <w:rsid w:val="002C572D"/>
    <w:rsid w:val="002E2769"/>
    <w:rsid w:val="002E4208"/>
    <w:rsid w:val="002F71BE"/>
    <w:rsid w:val="003060C2"/>
    <w:rsid w:val="00326B5E"/>
    <w:rsid w:val="00390671"/>
    <w:rsid w:val="00395797"/>
    <w:rsid w:val="00396850"/>
    <w:rsid w:val="00396FDC"/>
    <w:rsid w:val="003A5500"/>
    <w:rsid w:val="003B1425"/>
    <w:rsid w:val="003E4DDF"/>
    <w:rsid w:val="003E79FA"/>
    <w:rsid w:val="003F2680"/>
    <w:rsid w:val="004164FE"/>
    <w:rsid w:val="00445E57"/>
    <w:rsid w:val="00471817"/>
    <w:rsid w:val="00471902"/>
    <w:rsid w:val="004938D3"/>
    <w:rsid w:val="00495A5F"/>
    <w:rsid w:val="004A4305"/>
    <w:rsid w:val="004A4F78"/>
    <w:rsid w:val="004B0589"/>
    <w:rsid w:val="004B4E0A"/>
    <w:rsid w:val="004C11DF"/>
    <w:rsid w:val="004C4606"/>
    <w:rsid w:val="004C4949"/>
    <w:rsid w:val="005076CF"/>
    <w:rsid w:val="00534CD5"/>
    <w:rsid w:val="005360CB"/>
    <w:rsid w:val="00552D42"/>
    <w:rsid w:val="0058354F"/>
    <w:rsid w:val="00590AF3"/>
    <w:rsid w:val="005A312C"/>
    <w:rsid w:val="005A7903"/>
    <w:rsid w:val="005C6B3E"/>
    <w:rsid w:val="005F38CB"/>
    <w:rsid w:val="006019D9"/>
    <w:rsid w:val="00634356"/>
    <w:rsid w:val="00644055"/>
    <w:rsid w:val="006507C9"/>
    <w:rsid w:val="00652EAA"/>
    <w:rsid w:val="00655321"/>
    <w:rsid w:val="006666F5"/>
    <w:rsid w:val="00670658"/>
    <w:rsid w:val="00672538"/>
    <w:rsid w:val="006774A0"/>
    <w:rsid w:val="006808EB"/>
    <w:rsid w:val="0068694B"/>
    <w:rsid w:val="006905C2"/>
    <w:rsid w:val="006A4996"/>
    <w:rsid w:val="006B2DA2"/>
    <w:rsid w:val="006B31AB"/>
    <w:rsid w:val="006B531B"/>
    <w:rsid w:val="006D47E2"/>
    <w:rsid w:val="006E31DC"/>
    <w:rsid w:val="006F1A03"/>
    <w:rsid w:val="0071688A"/>
    <w:rsid w:val="007429A2"/>
    <w:rsid w:val="00746933"/>
    <w:rsid w:val="00753505"/>
    <w:rsid w:val="0076787E"/>
    <w:rsid w:val="00780790"/>
    <w:rsid w:val="007A6D4F"/>
    <w:rsid w:val="007C251E"/>
    <w:rsid w:val="007D603D"/>
    <w:rsid w:val="007F03A6"/>
    <w:rsid w:val="007F11FE"/>
    <w:rsid w:val="00802A97"/>
    <w:rsid w:val="00810A13"/>
    <w:rsid w:val="0081678E"/>
    <w:rsid w:val="00817525"/>
    <w:rsid w:val="00821238"/>
    <w:rsid w:val="0082621F"/>
    <w:rsid w:val="008315DD"/>
    <w:rsid w:val="00832C35"/>
    <w:rsid w:val="008462DF"/>
    <w:rsid w:val="008545BA"/>
    <w:rsid w:val="0085630A"/>
    <w:rsid w:val="00864862"/>
    <w:rsid w:val="008728B9"/>
    <w:rsid w:val="0087496B"/>
    <w:rsid w:val="00891D3E"/>
    <w:rsid w:val="008B1B0B"/>
    <w:rsid w:val="008B71AA"/>
    <w:rsid w:val="008C003C"/>
    <w:rsid w:val="008D5109"/>
    <w:rsid w:val="008D7645"/>
    <w:rsid w:val="008D76AF"/>
    <w:rsid w:val="008F6850"/>
    <w:rsid w:val="009167C3"/>
    <w:rsid w:val="00925DC2"/>
    <w:rsid w:val="009709A9"/>
    <w:rsid w:val="009725DE"/>
    <w:rsid w:val="00975668"/>
    <w:rsid w:val="00982B1B"/>
    <w:rsid w:val="009867C4"/>
    <w:rsid w:val="00994257"/>
    <w:rsid w:val="0099616D"/>
    <w:rsid w:val="009A6894"/>
    <w:rsid w:val="009B07B1"/>
    <w:rsid w:val="009B5801"/>
    <w:rsid w:val="009C5BC2"/>
    <w:rsid w:val="009E2044"/>
    <w:rsid w:val="00A177F9"/>
    <w:rsid w:val="00A22298"/>
    <w:rsid w:val="00A26D65"/>
    <w:rsid w:val="00A43ED6"/>
    <w:rsid w:val="00A46303"/>
    <w:rsid w:val="00A55C1D"/>
    <w:rsid w:val="00A57A65"/>
    <w:rsid w:val="00A91D91"/>
    <w:rsid w:val="00AB40C5"/>
    <w:rsid w:val="00AB6777"/>
    <w:rsid w:val="00AC7A53"/>
    <w:rsid w:val="00AD7C5C"/>
    <w:rsid w:val="00AF3EBC"/>
    <w:rsid w:val="00AF6D40"/>
    <w:rsid w:val="00B02575"/>
    <w:rsid w:val="00B030CB"/>
    <w:rsid w:val="00B063C2"/>
    <w:rsid w:val="00B412F8"/>
    <w:rsid w:val="00B42DC3"/>
    <w:rsid w:val="00B738DC"/>
    <w:rsid w:val="00B937DB"/>
    <w:rsid w:val="00B95633"/>
    <w:rsid w:val="00BA1C50"/>
    <w:rsid w:val="00BA7EBC"/>
    <w:rsid w:val="00BB3721"/>
    <w:rsid w:val="00BC32DD"/>
    <w:rsid w:val="00BD4DA7"/>
    <w:rsid w:val="00BD6739"/>
    <w:rsid w:val="00BE3F07"/>
    <w:rsid w:val="00BF1055"/>
    <w:rsid w:val="00C026EB"/>
    <w:rsid w:val="00C14924"/>
    <w:rsid w:val="00C34BE1"/>
    <w:rsid w:val="00C6063B"/>
    <w:rsid w:val="00C72AA3"/>
    <w:rsid w:val="00C82DF9"/>
    <w:rsid w:val="00C906BA"/>
    <w:rsid w:val="00C93EB7"/>
    <w:rsid w:val="00CC029D"/>
    <w:rsid w:val="00CC3574"/>
    <w:rsid w:val="00CC5EC5"/>
    <w:rsid w:val="00CD3DC8"/>
    <w:rsid w:val="00CD7E30"/>
    <w:rsid w:val="00CE34D4"/>
    <w:rsid w:val="00CF3B8E"/>
    <w:rsid w:val="00D12BEC"/>
    <w:rsid w:val="00D33832"/>
    <w:rsid w:val="00D5582F"/>
    <w:rsid w:val="00D73444"/>
    <w:rsid w:val="00D735EE"/>
    <w:rsid w:val="00D81BDC"/>
    <w:rsid w:val="00D84604"/>
    <w:rsid w:val="00D85E61"/>
    <w:rsid w:val="00D94B73"/>
    <w:rsid w:val="00DA2218"/>
    <w:rsid w:val="00DA6278"/>
    <w:rsid w:val="00DA7341"/>
    <w:rsid w:val="00DB3C39"/>
    <w:rsid w:val="00E02341"/>
    <w:rsid w:val="00E04556"/>
    <w:rsid w:val="00E164FD"/>
    <w:rsid w:val="00E22C3A"/>
    <w:rsid w:val="00E23584"/>
    <w:rsid w:val="00E34EBF"/>
    <w:rsid w:val="00E4249F"/>
    <w:rsid w:val="00E61D8B"/>
    <w:rsid w:val="00E80A00"/>
    <w:rsid w:val="00E90870"/>
    <w:rsid w:val="00E93D48"/>
    <w:rsid w:val="00EB3523"/>
    <w:rsid w:val="00EB51F5"/>
    <w:rsid w:val="00EE0AF9"/>
    <w:rsid w:val="00F1061F"/>
    <w:rsid w:val="00F63F8F"/>
    <w:rsid w:val="00F67306"/>
    <w:rsid w:val="00F801E9"/>
    <w:rsid w:val="00FA4EC1"/>
    <w:rsid w:val="00FB3F01"/>
    <w:rsid w:val="00FB44DB"/>
    <w:rsid w:val="00FD1CCB"/>
    <w:rsid w:val="00FE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9">
      <v:fill color="#ff9"/>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pacing w:val="10"/>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30" w:hangingChars="100" w:hanging="230"/>
    </w:pPr>
    <w:rPr>
      <w:shd w:val="pct15" w:color="auto" w:fill="FFFFFF"/>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spacing w:line="240" w:lineRule="exact"/>
    </w:pPr>
    <w:rPr>
      <w:sz w:val="16"/>
    </w:rPr>
  </w:style>
  <w:style w:type="paragraph" w:styleId="a7">
    <w:name w:val="footnote text"/>
    <w:basedOn w:val="a"/>
    <w:semiHidden/>
    <w:pPr>
      <w:snapToGrid w:val="0"/>
      <w:jc w:val="left"/>
    </w:pPr>
    <w:rPr>
      <w:sz w:val="18"/>
    </w:rPr>
  </w:style>
  <w:style w:type="character" w:styleId="a8">
    <w:name w:val="footnote reference"/>
    <w:semiHidden/>
    <w:rPr>
      <w:vertAlign w:val="superscript"/>
    </w:rPr>
  </w:style>
  <w:style w:type="table" w:styleId="a9">
    <w:name w:val="Table Grid"/>
    <w:basedOn w:val="a1"/>
    <w:rsid w:val="00810A13"/>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rsid w:val="007F11FE"/>
    <w:rPr>
      <w:rFonts w:ascii="MS UI Gothic" w:eastAsia="MS UI Gothic"/>
      <w:sz w:val="18"/>
      <w:szCs w:val="18"/>
    </w:rPr>
  </w:style>
  <w:style w:type="character" w:customStyle="1" w:styleId="ab">
    <w:name w:val="見出しマップ (文字)"/>
    <w:link w:val="aa"/>
    <w:rsid w:val="007F11FE"/>
    <w:rPr>
      <w:rFonts w:ascii="MS UI Gothic" w:eastAsia="MS UI Gothic"/>
      <w:spacing w:val="10"/>
      <w:kern w:val="2"/>
      <w:sz w:val="18"/>
      <w:szCs w:val="18"/>
    </w:rPr>
  </w:style>
  <w:style w:type="paragraph" w:styleId="Web">
    <w:name w:val="Normal (Web)"/>
    <w:basedOn w:val="a"/>
    <w:uiPriority w:val="99"/>
    <w:unhideWhenUsed/>
    <w:rsid w:val="000A5B63"/>
    <w:pPr>
      <w:widowControl/>
      <w:spacing w:before="100" w:beforeAutospacing="1" w:after="100" w:afterAutospacing="1"/>
      <w:jc w:val="left"/>
    </w:pPr>
    <w:rPr>
      <w:rFonts w:ascii="ＭＳ Ｐゴシック" w:eastAsia="ＭＳ Ｐゴシック" w:hAnsi="ＭＳ Ｐゴシック" w:cs="ＭＳ Ｐゴシック"/>
      <w:spacing w:val="0"/>
      <w:kern w:val="0"/>
      <w:sz w:val="24"/>
    </w:rPr>
  </w:style>
  <w:style w:type="paragraph" w:styleId="ac">
    <w:name w:val="Balloon Text"/>
    <w:basedOn w:val="a"/>
    <w:link w:val="ad"/>
    <w:rsid w:val="000D5E8B"/>
    <w:rPr>
      <w:rFonts w:ascii="Arial" w:eastAsia="ＭＳ ゴシック" w:hAnsi="Arial"/>
      <w:sz w:val="18"/>
      <w:szCs w:val="18"/>
    </w:rPr>
  </w:style>
  <w:style w:type="character" w:customStyle="1" w:styleId="ad">
    <w:name w:val="吹き出し (文字)"/>
    <w:link w:val="ac"/>
    <w:rsid w:val="000D5E8B"/>
    <w:rPr>
      <w:rFonts w:ascii="Arial" w:eastAsia="ＭＳ ゴシック" w:hAnsi="Arial" w:cs="Times New Roman"/>
      <w:spacing w:val="10"/>
      <w:kern w:val="2"/>
      <w:sz w:val="18"/>
      <w:szCs w:val="18"/>
    </w:rPr>
  </w:style>
  <w:style w:type="character" w:styleId="ae">
    <w:name w:val="annotation reference"/>
    <w:rsid w:val="00E80A00"/>
    <w:rPr>
      <w:sz w:val="18"/>
      <w:szCs w:val="18"/>
    </w:rPr>
  </w:style>
  <w:style w:type="paragraph" w:styleId="af">
    <w:name w:val="annotation text"/>
    <w:basedOn w:val="a"/>
    <w:link w:val="af0"/>
    <w:rsid w:val="00E80A00"/>
    <w:pPr>
      <w:jc w:val="left"/>
    </w:pPr>
  </w:style>
  <w:style w:type="character" w:customStyle="1" w:styleId="af0">
    <w:name w:val="コメント文字列 (文字)"/>
    <w:link w:val="af"/>
    <w:rsid w:val="00E80A00"/>
    <w:rPr>
      <w:rFonts w:ascii="ＭＳ 明朝"/>
      <w:spacing w:val="10"/>
      <w:kern w:val="2"/>
      <w:sz w:val="21"/>
      <w:szCs w:val="24"/>
    </w:rPr>
  </w:style>
  <w:style w:type="paragraph" w:styleId="af1">
    <w:name w:val="annotation subject"/>
    <w:basedOn w:val="af"/>
    <w:next w:val="af"/>
    <w:link w:val="af2"/>
    <w:rsid w:val="00E80A00"/>
    <w:rPr>
      <w:b/>
      <w:bCs/>
    </w:rPr>
  </w:style>
  <w:style w:type="character" w:customStyle="1" w:styleId="af2">
    <w:name w:val="コメント内容 (文字)"/>
    <w:link w:val="af1"/>
    <w:rsid w:val="00E80A00"/>
    <w:rPr>
      <w:rFonts w:ascii="ＭＳ 明朝"/>
      <w:b/>
      <w:bCs/>
      <w:spacing w:val="10"/>
      <w:kern w:val="2"/>
      <w:sz w:val="21"/>
      <w:szCs w:val="24"/>
    </w:rPr>
  </w:style>
  <w:style w:type="paragraph" w:styleId="af3">
    <w:name w:val="Revision"/>
    <w:hidden/>
    <w:uiPriority w:val="99"/>
    <w:semiHidden/>
    <w:rsid w:val="00652EAA"/>
    <w:rPr>
      <w:rFonts w:ascii="ＭＳ 明朝"/>
      <w:spacing w:val="1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4269">
      <w:bodyDiv w:val="1"/>
      <w:marLeft w:val="0"/>
      <w:marRight w:val="0"/>
      <w:marTop w:val="0"/>
      <w:marBottom w:val="0"/>
      <w:divBdr>
        <w:top w:val="none" w:sz="0" w:space="0" w:color="auto"/>
        <w:left w:val="none" w:sz="0" w:space="0" w:color="auto"/>
        <w:bottom w:val="none" w:sz="0" w:space="0" w:color="auto"/>
        <w:right w:val="none" w:sz="0" w:space="0" w:color="auto"/>
      </w:divBdr>
    </w:div>
    <w:div w:id="331762626">
      <w:bodyDiv w:val="1"/>
      <w:marLeft w:val="0"/>
      <w:marRight w:val="0"/>
      <w:marTop w:val="0"/>
      <w:marBottom w:val="0"/>
      <w:divBdr>
        <w:top w:val="none" w:sz="0" w:space="0" w:color="auto"/>
        <w:left w:val="none" w:sz="0" w:space="0" w:color="auto"/>
        <w:bottom w:val="none" w:sz="0" w:space="0" w:color="auto"/>
        <w:right w:val="none" w:sz="0" w:space="0" w:color="auto"/>
      </w:divBdr>
    </w:div>
    <w:div w:id="408503914">
      <w:bodyDiv w:val="1"/>
      <w:marLeft w:val="0"/>
      <w:marRight w:val="0"/>
      <w:marTop w:val="0"/>
      <w:marBottom w:val="0"/>
      <w:divBdr>
        <w:top w:val="none" w:sz="0" w:space="0" w:color="auto"/>
        <w:left w:val="none" w:sz="0" w:space="0" w:color="auto"/>
        <w:bottom w:val="none" w:sz="0" w:space="0" w:color="auto"/>
        <w:right w:val="none" w:sz="0" w:space="0" w:color="auto"/>
      </w:divBdr>
    </w:div>
    <w:div w:id="1054429840">
      <w:bodyDiv w:val="1"/>
      <w:marLeft w:val="0"/>
      <w:marRight w:val="0"/>
      <w:marTop w:val="0"/>
      <w:marBottom w:val="0"/>
      <w:divBdr>
        <w:top w:val="none" w:sz="0" w:space="0" w:color="auto"/>
        <w:left w:val="none" w:sz="0" w:space="0" w:color="auto"/>
        <w:bottom w:val="none" w:sz="0" w:space="0" w:color="auto"/>
        <w:right w:val="none" w:sz="0" w:space="0" w:color="auto"/>
      </w:divBdr>
    </w:div>
    <w:div w:id="1174682401">
      <w:bodyDiv w:val="1"/>
      <w:marLeft w:val="0"/>
      <w:marRight w:val="0"/>
      <w:marTop w:val="0"/>
      <w:marBottom w:val="0"/>
      <w:divBdr>
        <w:top w:val="none" w:sz="0" w:space="0" w:color="auto"/>
        <w:left w:val="none" w:sz="0" w:space="0" w:color="auto"/>
        <w:bottom w:val="none" w:sz="0" w:space="0" w:color="auto"/>
        <w:right w:val="none" w:sz="0" w:space="0" w:color="auto"/>
      </w:divBdr>
    </w:div>
    <w:div w:id="13633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F4BA-516C-4722-8C77-15B7020007EB}">
  <ds:schemaRefs>
    <ds:schemaRef ds:uri="http://schemas.microsoft.com/office/2006/metadata/longProperties"/>
  </ds:schemaRefs>
</ds:datastoreItem>
</file>

<file path=customXml/itemProps2.xml><?xml version="1.0" encoding="utf-8"?>
<ds:datastoreItem xmlns:ds="http://schemas.openxmlformats.org/officeDocument/2006/customXml" ds:itemID="{C858028C-E7EB-4D2A-8A76-173A43D9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2020-01-30T03:05:00Z</dcterms:created>
  <dcterms:modified xsi:type="dcterms:W3CDTF">2020-01-30T04:32:00Z</dcterms:modified>
</cp:coreProperties>
</file>