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C04B" w14:textId="77777777" w:rsidR="004039FB" w:rsidRDefault="004039FB" w:rsidP="00D56773">
      <w:pPr>
        <w:spacing w:line="300" w:lineRule="exact"/>
        <w:jc w:val="right"/>
      </w:pPr>
      <w:r w:rsidRPr="00A321D0">
        <w:rPr>
          <w:rFonts w:hint="eastAsia"/>
        </w:rPr>
        <w:t>（様式</w:t>
      </w:r>
      <w:r w:rsidR="00827F8A">
        <w:rPr>
          <w:rFonts w:hint="eastAsia"/>
        </w:rPr>
        <w:t>18</w:t>
      </w:r>
      <w:r w:rsidRPr="00A321D0">
        <w:rPr>
          <w:rFonts w:hint="eastAsia"/>
        </w:rPr>
        <w:t>）</w:t>
      </w:r>
    </w:p>
    <w:p w14:paraId="342FDCA1" w14:textId="4303B57A" w:rsidR="004039FB" w:rsidRPr="00D56773" w:rsidRDefault="00F5519E" w:rsidP="00D56773">
      <w:pPr>
        <w:snapToGrid w:val="0"/>
        <w:spacing w:line="300" w:lineRule="exact"/>
        <w:jc w:val="center"/>
        <w:rPr>
          <w:color w:val="000000"/>
          <w:sz w:val="32"/>
          <w:szCs w:val="20"/>
        </w:rPr>
      </w:pPr>
      <w:ins w:id="0" w:author="作成者">
        <w:r>
          <w:rPr>
            <w:noProof/>
          </w:rPr>
          <mc:AlternateContent>
            <mc:Choice Requires="wps">
              <w:drawing>
                <wp:anchor distT="0" distB="0" distL="114300" distR="114300" simplePos="0" relativeHeight="251658240" behindDoc="0" locked="0" layoutInCell="1" allowOverlap="1" wp14:editId="55B605A7">
                  <wp:simplePos x="0" y="0"/>
                  <wp:positionH relativeFrom="column">
                    <wp:posOffset>4470400</wp:posOffset>
                  </wp:positionH>
                  <wp:positionV relativeFrom="paragraph">
                    <wp:posOffset>29210</wp:posOffset>
                  </wp:positionV>
                  <wp:extent cx="1905000" cy="2190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289639" w14:textId="77777777" w:rsidR="005247C8" w:rsidRPr="00A50FE7" w:rsidRDefault="005247C8" w:rsidP="005247C8">
                              <w:pPr>
                                <w:jc w:val="center"/>
                                <w:rPr>
                                  <w:ins w:id="1" w:author="作成者"/>
                                  <w:color w:val="FF0000"/>
                                </w:rPr>
                              </w:pPr>
                              <w:ins w:id="2"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Pr>
                                    <w:rFonts w:hint="eastAsia"/>
                                    <w:color w:val="FF0000"/>
                                  </w:rPr>
                                  <w:t>31</w:t>
                                </w:r>
                                <w:r w:rsidRPr="00A50FE7">
                                  <w:rPr>
                                    <w:rFonts w:hint="eastAsia"/>
                                    <w:color w:val="FF0000"/>
                                  </w:rPr>
                                  <w:t>日変更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52pt;margin-top:2.3pt;width:150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B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" filled="f">
                  <v:textbox inset="5.85pt,.7pt,5.85pt,.7pt">
                    <w:txbxContent>
                      <w:p w14:paraId="78289639" w14:textId="77777777" w:rsidR="005247C8" w:rsidRPr="00A50FE7" w:rsidRDefault="005247C8" w:rsidP="005247C8">
                        <w:pPr>
                          <w:jc w:val="center"/>
                          <w:rPr>
                            <w:ins w:id="3" w:author="作成者"/>
                            <w:color w:val="FF0000"/>
                          </w:rPr>
                        </w:pPr>
                        <w:ins w:id="4" w:author="作成者">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Pr>
                              <w:rFonts w:hint="eastAsia"/>
                              <w:color w:val="FF0000"/>
                            </w:rPr>
                            <w:t>31</w:t>
                          </w:r>
                          <w:r w:rsidRPr="00A50FE7">
                            <w:rPr>
                              <w:rFonts w:hint="eastAsia"/>
                              <w:color w:val="FF0000"/>
                            </w:rPr>
                            <w:t>日変更</w:t>
                          </w:r>
                        </w:ins>
                      </w:p>
                    </w:txbxContent>
                  </v:textbox>
                </v:rect>
              </w:pict>
            </mc:Fallback>
          </mc:AlternateContent>
        </w:r>
      </w:ins>
      <w:r w:rsidR="004E1062" w:rsidRPr="00D56773">
        <w:rPr>
          <w:rFonts w:hint="eastAsia"/>
          <w:color w:val="000000"/>
          <w:sz w:val="32"/>
          <w:szCs w:val="20"/>
        </w:rPr>
        <w:t>提出</w:t>
      </w:r>
      <w:r w:rsidR="004039FB" w:rsidRPr="00D56773">
        <w:rPr>
          <w:rFonts w:hint="eastAsia"/>
          <w:color w:val="000000"/>
          <w:sz w:val="32"/>
          <w:szCs w:val="20"/>
        </w:rPr>
        <w:t>書類チェック票</w:t>
      </w:r>
    </w:p>
    <w:p w14:paraId="2B2FEF18" w14:textId="77777777" w:rsidR="00954437" w:rsidRDefault="004039FB" w:rsidP="006C113E">
      <w:pPr>
        <w:spacing w:beforeLines="50" w:before="162"/>
        <w:rPr>
          <w:rFonts w:cs="MS-PMincho"/>
          <w:kern w:val="0"/>
          <w:sz w:val="24"/>
          <w:u w:val="single"/>
        </w:rPr>
      </w:pPr>
      <w:r w:rsidRPr="001C6EFE">
        <w:rPr>
          <w:rFonts w:cs="MS-PMincho" w:hint="eastAsia"/>
          <w:kern w:val="0"/>
          <w:sz w:val="24"/>
          <w:u w:val="single"/>
        </w:rPr>
        <w:t xml:space="preserve">申 込 者　　　　　　　　　　　　　　　</w:t>
      </w:r>
      <w:r w:rsidR="008C6BC1">
        <w:rPr>
          <w:rFonts w:cs="MS-PMincho" w:hint="eastAsia"/>
          <w:kern w:val="0"/>
          <w:sz w:val="24"/>
          <w:u w:val="single"/>
        </w:rPr>
        <w:t xml:space="preserve">　　　　　　　　　　　　　　　　　　</w:t>
      </w:r>
    </w:p>
    <w:p w14:paraId="68F4470E" w14:textId="77777777" w:rsidR="005A411F" w:rsidRPr="006226F6" w:rsidRDefault="005A411F" w:rsidP="00990F06">
      <w:pPr>
        <w:autoSpaceDE w:val="0"/>
        <w:autoSpaceDN w:val="0"/>
        <w:adjustRightInd w:val="0"/>
        <w:jc w:val="left"/>
        <w:rPr>
          <w:rFonts w:cs="ＭＳ 明朝"/>
          <w:b/>
          <w:color w:val="000000"/>
          <w:kern w:val="0"/>
          <w:szCs w:val="21"/>
        </w:rPr>
      </w:pPr>
    </w:p>
    <w:p w14:paraId="7E56CE08" w14:textId="77777777" w:rsidR="00990F06" w:rsidRPr="006226F6" w:rsidRDefault="00990F06" w:rsidP="00990F06">
      <w:pPr>
        <w:autoSpaceDE w:val="0"/>
        <w:autoSpaceDN w:val="0"/>
        <w:adjustRightInd w:val="0"/>
        <w:jc w:val="left"/>
        <w:rPr>
          <w:rFonts w:cs="ＭＳ 明朝"/>
          <w:b/>
          <w:color w:val="000000"/>
          <w:kern w:val="0"/>
          <w:szCs w:val="21"/>
        </w:rPr>
      </w:pPr>
      <w:r w:rsidRPr="006226F6">
        <w:rPr>
          <w:rFonts w:cs="ＭＳ 明朝" w:hint="eastAsia"/>
          <w:b/>
          <w:color w:val="000000"/>
          <w:kern w:val="0"/>
          <w:szCs w:val="21"/>
        </w:rPr>
        <w:t>応募申込者に関する資料　各１部</w:t>
      </w:r>
    </w:p>
    <w:p w14:paraId="632B02F6" w14:textId="77777777" w:rsidR="00990F06" w:rsidRPr="006226F6" w:rsidRDefault="00990F06" w:rsidP="00990F06">
      <w:pPr>
        <w:autoSpaceDE w:val="0"/>
        <w:autoSpaceDN w:val="0"/>
        <w:adjustRightInd w:val="0"/>
        <w:ind w:firstLineChars="100" w:firstLine="207"/>
        <w:jc w:val="left"/>
        <w:rPr>
          <w:rFonts w:cs="ＭＳ 明朝"/>
          <w:color w:val="000000"/>
          <w:kern w:val="0"/>
          <w:szCs w:val="21"/>
        </w:rPr>
      </w:pPr>
      <w:r w:rsidRPr="006226F6">
        <w:rPr>
          <w:rFonts w:cs="ＭＳ 明朝" w:hint="eastAsia"/>
          <w:color w:val="000000"/>
          <w:kern w:val="0"/>
          <w:szCs w:val="21"/>
        </w:rPr>
        <w:t>（本件土地を共有目的で応募する場合は、全ての者が提出してください）</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3"/>
        <w:gridCol w:w="708"/>
        <w:gridCol w:w="709"/>
        <w:gridCol w:w="1276"/>
      </w:tblGrid>
      <w:tr w:rsidR="005A411F" w:rsidRPr="006226F6" w14:paraId="69CE3CD6" w14:textId="77777777" w:rsidTr="006226F6">
        <w:trPr>
          <w:trHeight w:val="70"/>
        </w:trPr>
        <w:tc>
          <w:tcPr>
            <w:tcW w:w="7343" w:type="dxa"/>
            <w:tcBorders>
              <w:bottom w:val="double" w:sz="4" w:space="0" w:color="auto"/>
            </w:tcBorders>
          </w:tcPr>
          <w:p w14:paraId="041D9387" w14:textId="77777777" w:rsidR="005A411F" w:rsidRPr="006226F6" w:rsidRDefault="005A411F" w:rsidP="000A1B69">
            <w:pPr>
              <w:autoSpaceDE w:val="0"/>
              <w:autoSpaceDN w:val="0"/>
              <w:adjustRightInd w:val="0"/>
              <w:jc w:val="left"/>
              <w:rPr>
                <w:rFonts w:cs="ＭＳ 明朝"/>
                <w:color w:val="000000"/>
                <w:kern w:val="0"/>
                <w:szCs w:val="21"/>
              </w:rPr>
            </w:pPr>
            <w:r w:rsidRPr="006226F6">
              <w:rPr>
                <w:rFonts w:cs="ＭＳ 明朝" w:hint="eastAsia"/>
                <w:color w:val="000000"/>
                <w:kern w:val="0"/>
                <w:szCs w:val="21"/>
              </w:rPr>
              <w:t>書類名称</w:t>
            </w:r>
          </w:p>
        </w:tc>
        <w:tc>
          <w:tcPr>
            <w:tcW w:w="708" w:type="dxa"/>
            <w:tcBorders>
              <w:bottom w:val="double" w:sz="4" w:space="0" w:color="auto"/>
            </w:tcBorders>
          </w:tcPr>
          <w:p w14:paraId="7DB154B1"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法人</w:t>
            </w:r>
          </w:p>
        </w:tc>
        <w:tc>
          <w:tcPr>
            <w:tcW w:w="709" w:type="dxa"/>
            <w:tcBorders>
              <w:bottom w:val="double" w:sz="4" w:space="0" w:color="auto"/>
              <w:right w:val="single" w:sz="18" w:space="0" w:color="auto"/>
            </w:tcBorders>
          </w:tcPr>
          <w:p w14:paraId="170B026A"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個人</w:t>
            </w:r>
          </w:p>
        </w:tc>
        <w:tc>
          <w:tcPr>
            <w:tcW w:w="1276" w:type="dxa"/>
            <w:tcBorders>
              <w:top w:val="single" w:sz="18" w:space="0" w:color="auto"/>
              <w:left w:val="single" w:sz="18" w:space="0" w:color="auto"/>
              <w:bottom w:val="double" w:sz="4" w:space="0" w:color="auto"/>
              <w:right w:val="single" w:sz="18" w:space="0" w:color="auto"/>
            </w:tcBorders>
            <w:shd w:val="clear" w:color="auto" w:fill="F2F2F2"/>
          </w:tcPr>
          <w:p w14:paraId="1C685694"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チェック欄</w:t>
            </w:r>
          </w:p>
        </w:tc>
      </w:tr>
      <w:tr w:rsidR="005A411F" w:rsidRPr="006226F6" w14:paraId="600DA572" w14:textId="77777777" w:rsidTr="005A411F">
        <w:trPr>
          <w:trHeight w:val="250"/>
        </w:trPr>
        <w:tc>
          <w:tcPr>
            <w:tcW w:w="7343" w:type="dxa"/>
            <w:tcBorders>
              <w:top w:val="double" w:sz="4" w:space="0" w:color="auto"/>
            </w:tcBorders>
          </w:tcPr>
          <w:p w14:paraId="2800CC1D"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①</w:t>
            </w:r>
            <w:r w:rsidRPr="006226F6">
              <w:rPr>
                <w:rFonts w:cs="ＭＳ 明朝"/>
                <w:color w:val="000000"/>
                <w:kern w:val="0"/>
                <w:szCs w:val="18"/>
              </w:rPr>
              <w:t xml:space="preserve"> </w:t>
            </w:r>
            <w:r w:rsidRPr="006226F6">
              <w:rPr>
                <w:rFonts w:cs="ＭＳ 明朝" w:hint="eastAsia"/>
                <w:color w:val="000000"/>
                <w:kern w:val="0"/>
                <w:szCs w:val="18"/>
              </w:rPr>
              <w:t>誓約書（様式</w:t>
            </w:r>
            <w:r w:rsidRPr="006226F6">
              <w:rPr>
                <w:rFonts w:cs="‚l‚r –¾’©" w:hint="eastAsia"/>
                <w:color w:val="000000"/>
                <w:kern w:val="0"/>
                <w:szCs w:val="18"/>
              </w:rPr>
              <w:t>10</w:t>
            </w:r>
            <w:r w:rsidRPr="006226F6">
              <w:rPr>
                <w:rFonts w:cs="ＭＳ 明朝" w:hint="eastAsia"/>
                <w:color w:val="000000"/>
                <w:kern w:val="0"/>
                <w:szCs w:val="18"/>
              </w:rPr>
              <w:t>）</w:t>
            </w:r>
          </w:p>
        </w:tc>
        <w:tc>
          <w:tcPr>
            <w:tcW w:w="708" w:type="dxa"/>
            <w:tcBorders>
              <w:top w:val="double" w:sz="4" w:space="0" w:color="auto"/>
            </w:tcBorders>
          </w:tcPr>
          <w:p w14:paraId="41A33D5E"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top w:val="double" w:sz="4" w:space="0" w:color="auto"/>
              <w:right w:val="single" w:sz="18" w:space="0" w:color="auto"/>
            </w:tcBorders>
          </w:tcPr>
          <w:p w14:paraId="2E7607E8"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top w:val="double" w:sz="4" w:space="0" w:color="auto"/>
              <w:left w:val="single" w:sz="18" w:space="0" w:color="auto"/>
              <w:right w:val="single" w:sz="18" w:space="0" w:color="auto"/>
            </w:tcBorders>
            <w:shd w:val="clear" w:color="auto" w:fill="auto"/>
          </w:tcPr>
          <w:p w14:paraId="011A1113"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3D7C50B8" w14:textId="77777777" w:rsidTr="005A411F">
        <w:trPr>
          <w:trHeight w:val="77"/>
        </w:trPr>
        <w:tc>
          <w:tcPr>
            <w:tcW w:w="7343" w:type="dxa"/>
          </w:tcPr>
          <w:p w14:paraId="0690F251"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②</w:t>
            </w:r>
            <w:r w:rsidRPr="006226F6">
              <w:rPr>
                <w:rFonts w:cs="ＭＳ 明朝"/>
                <w:color w:val="000000"/>
                <w:kern w:val="0"/>
                <w:szCs w:val="18"/>
              </w:rPr>
              <w:t xml:space="preserve"> </w:t>
            </w:r>
            <w:r w:rsidRPr="006226F6">
              <w:rPr>
                <w:rFonts w:cs="ＭＳ 明朝" w:hint="eastAsia"/>
                <w:color w:val="000000"/>
                <w:kern w:val="0"/>
                <w:szCs w:val="18"/>
              </w:rPr>
              <w:t>印鑑証明書（発行後３ヵ月以内のものに限ります。）</w:t>
            </w:r>
          </w:p>
        </w:tc>
        <w:tc>
          <w:tcPr>
            <w:tcW w:w="708" w:type="dxa"/>
          </w:tcPr>
          <w:p w14:paraId="01ACBB96"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5AA518C5"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0AB42F04"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58A07E55" w14:textId="77777777" w:rsidTr="005A411F">
        <w:trPr>
          <w:trHeight w:val="497"/>
        </w:trPr>
        <w:tc>
          <w:tcPr>
            <w:tcW w:w="7343" w:type="dxa"/>
          </w:tcPr>
          <w:p w14:paraId="65317962"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③</w:t>
            </w:r>
            <w:r w:rsidRPr="006226F6">
              <w:rPr>
                <w:rFonts w:cs="ＭＳ 明朝"/>
                <w:color w:val="000000"/>
                <w:kern w:val="0"/>
                <w:szCs w:val="18"/>
              </w:rPr>
              <w:t xml:space="preserve"> </w:t>
            </w:r>
            <w:r w:rsidRPr="006226F6">
              <w:rPr>
                <w:rFonts w:cs="ＭＳ 明朝" w:hint="eastAsia"/>
                <w:color w:val="000000"/>
                <w:kern w:val="0"/>
                <w:szCs w:val="18"/>
              </w:rPr>
              <w:t>登記事項証明書又は登記簿謄本（発行後</w:t>
            </w:r>
            <w:r w:rsidRPr="006226F6">
              <w:rPr>
                <w:rFonts w:cs="‚l‚r –¾’©" w:hint="eastAsia"/>
                <w:color w:val="000000"/>
                <w:kern w:val="0"/>
                <w:szCs w:val="18"/>
              </w:rPr>
              <w:t>３</w:t>
            </w:r>
            <w:r w:rsidRPr="006226F6">
              <w:rPr>
                <w:rFonts w:cs="ＭＳ 明朝" w:hint="eastAsia"/>
                <w:color w:val="000000"/>
                <w:kern w:val="0"/>
                <w:szCs w:val="18"/>
              </w:rPr>
              <w:t>ヵ月以内のものに限ります。登記事項証明書の場合は、「現在事項証明書」「履歴事項全部証明書」のいずれかに限ります。）</w:t>
            </w:r>
          </w:p>
        </w:tc>
        <w:tc>
          <w:tcPr>
            <w:tcW w:w="708" w:type="dxa"/>
          </w:tcPr>
          <w:p w14:paraId="360A9CF0"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50337216"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60AC9A18"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254DF935" w14:textId="77777777" w:rsidTr="005A411F">
        <w:trPr>
          <w:trHeight w:val="285"/>
        </w:trPr>
        <w:tc>
          <w:tcPr>
            <w:tcW w:w="7343" w:type="dxa"/>
          </w:tcPr>
          <w:p w14:paraId="201B6723"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④</w:t>
            </w:r>
            <w:r w:rsidRPr="006226F6">
              <w:rPr>
                <w:rFonts w:cs="ＭＳ 明朝"/>
                <w:color w:val="000000"/>
                <w:kern w:val="0"/>
                <w:szCs w:val="18"/>
              </w:rPr>
              <w:t xml:space="preserve"> </w:t>
            </w:r>
            <w:r w:rsidRPr="006226F6">
              <w:rPr>
                <w:rFonts w:cs="ＭＳ 明朝" w:hint="eastAsia"/>
                <w:color w:val="000000"/>
                <w:kern w:val="0"/>
                <w:szCs w:val="18"/>
              </w:rPr>
              <w:t>印鑑登録証明書（発行後</w:t>
            </w:r>
            <w:r w:rsidRPr="006226F6">
              <w:rPr>
                <w:rFonts w:cs="‚l‚r –¾’©" w:hint="eastAsia"/>
                <w:color w:val="000000"/>
                <w:kern w:val="0"/>
                <w:szCs w:val="18"/>
              </w:rPr>
              <w:t>３</w:t>
            </w:r>
            <w:r w:rsidRPr="006226F6">
              <w:rPr>
                <w:rFonts w:cs="ＭＳ 明朝" w:hint="eastAsia"/>
                <w:color w:val="000000"/>
                <w:kern w:val="0"/>
                <w:szCs w:val="18"/>
              </w:rPr>
              <w:t>ヵ月以内のものに限ります。）</w:t>
            </w:r>
          </w:p>
        </w:tc>
        <w:tc>
          <w:tcPr>
            <w:tcW w:w="708" w:type="dxa"/>
          </w:tcPr>
          <w:p w14:paraId="56505E8A" w14:textId="77777777" w:rsidR="005A411F" w:rsidRPr="006226F6" w:rsidRDefault="005A411F" w:rsidP="000A1B69">
            <w:pPr>
              <w:autoSpaceDE w:val="0"/>
              <w:autoSpaceDN w:val="0"/>
              <w:adjustRightInd w:val="0"/>
              <w:jc w:val="center"/>
              <w:rPr>
                <w:rFonts w:cs="ＭＳ 明朝"/>
                <w:color w:val="000000"/>
                <w:kern w:val="0"/>
                <w:szCs w:val="21"/>
              </w:rPr>
            </w:pPr>
          </w:p>
        </w:tc>
        <w:tc>
          <w:tcPr>
            <w:tcW w:w="709" w:type="dxa"/>
            <w:tcBorders>
              <w:right w:val="single" w:sz="18" w:space="0" w:color="auto"/>
            </w:tcBorders>
          </w:tcPr>
          <w:p w14:paraId="6447B025"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2D3D5761"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10C7E09B" w14:textId="77777777" w:rsidTr="005A411F">
        <w:trPr>
          <w:trHeight w:val="333"/>
        </w:trPr>
        <w:tc>
          <w:tcPr>
            <w:tcW w:w="7343" w:type="dxa"/>
          </w:tcPr>
          <w:p w14:paraId="3B5E3F58"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⑤</w:t>
            </w:r>
            <w:r w:rsidRPr="006226F6">
              <w:rPr>
                <w:rFonts w:cs="ＭＳ 明朝"/>
                <w:color w:val="000000"/>
                <w:kern w:val="0"/>
                <w:szCs w:val="18"/>
              </w:rPr>
              <w:t xml:space="preserve"> </w:t>
            </w:r>
            <w:r w:rsidRPr="006226F6">
              <w:rPr>
                <w:rFonts w:cs="ＭＳ 明朝" w:hint="eastAsia"/>
                <w:color w:val="000000"/>
                <w:kern w:val="0"/>
                <w:szCs w:val="18"/>
              </w:rPr>
              <w:t>住民票の写し（発行後</w:t>
            </w:r>
            <w:r w:rsidRPr="006226F6">
              <w:rPr>
                <w:rFonts w:cs="‚l‚r –¾’©" w:hint="eastAsia"/>
                <w:color w:val="000000"/>
                <w:kern w:val="0"/>
                <w:szCs w:val="18"/>
              </w:rPr>
              <w:t>３</w:t>
            </w:r>
            <w:r w:rsidRPr="006226F6">
              <w:rPr>
                <w:rFonts w:cs="ＭＳ 明朝" w:hint="eastAsia"/>
                <w:color w:val="000000"/>
                <w:kern w:val="0"/>
                <w:szCs w:val="18"/>
              </w:rPr>
              <w:t>ヵ月以内のものに限ります。）</w:t>
            </w:r>
          </w:p>
        </w:tc>
        <w:tc>
          <w:tcPr>
            <w:tcW w:w="708" w:type="dxa"/>
          </w:tcPr>
          <w:p w14:paraId="29B0EBAF" w14:textId="77777777" w:rsidR="005A411F" w:rsidRPr="006226F6" w:rsidRDefault="005A411F" w:rsidP="000A1B69">
            <w:pPr>
              <w:autoSpaceDE w:val="0"/>
              <w:autoSpaceDN w:val="0"/>
              <w:adjustRightInd w:val="0"/>
              <w:jc w:val="center"/>
              <w:rPr>
                <w:rFonts w:cs="ＭＳ 明朝"/>
                <w:color w:val="000000"/>
                <w:kern w:val="0"/>
                <w:szCs w:val="21"/>
              </w:rPr>
            </w:pPr>
          </w:p>
        </w:tc>
        <w:tc>
          <w:tcPr>
            <w:tcW w:w="709" w:type="dxa"/>
            <w:tcBorders>
              <w:right w:val="single" w:sz="18" w:space="0" w:color="auto"/>
            </w:tcBorders>
          </w:tcPr>
          <w:p w14:paraId="034E74D1"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73E41A0A"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588629EC" w14:textId="77777777" w:rsidTr="005A411F">
        <w:trPr>
          <w:trHeight w:val="253"/>
        </w:trPr>
        <w:tc>
          <w:tcPr>
            <w:tcW w:w="7343" w:type="dxa"/>
          </w:tcPr>
          <w:p w14:paraId="5F006529"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⑥</w:t>
            </w:r>
            <w:r w:rsidRPr="006226F6">
              <w:rPr>
                <w:rFonts w:cs="ＭＳ 明朝"/>
                <w:color w:val="000000"/>
                <w:kern w:val="0"/>
                <w:szCs w:val="18"/>
              </w:rPr>
              <w:t xml:space="preserve"> </w:t>
            </w:r>
            <w:r w:rsidRPr="006226F6">
              <w:rPr>
                <w:rFonts w:cs="ＭＳ 明朝" w:hint="eastAsia"/>
                <w:color w:val="000000"/>
                <w:kern w:val="0"/>
                <w:szCs w:val="18"/>
              </w:rPr>
              <w:t>定款または寄付行為（最新のもの）</w:t>
            </w:r>
          </w:p>
        </w:tc>
        <w:tc>
          <w:tcPr>
            <w:tcW w:w="708" w:type="dxa"/>
          </w:tcPr>
          <w:p w14:paraId="2D35C158"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02471295"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7BA087C9"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559A226E" w14:textId="77777777" w:rsidTr="005A411F">
        <w:trPr>
          <w:trHeight w:val="315"/>
        </w:trPr>
        <w:tc>
          <w:tcPr>
            <w:tcW w:w="7343" w:type="dxa"/>
          </w:tcPr>
          <w:p w14:paraId="2E0335E7"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⑦</w:t>
            </w:r>
            <w:r w:rsidRPr="006226F6">
              <w:rPr>
                <w:rFonts w:cs="ＭＳ 明朝"/>
                <w:color w:val="000000"/>
                <w:kern w:val="0"/>
                <w:szCs w:val="18"/>
              </w:rPr>
              <w:t xml:space="preserve"> </w:t>
            </w:r>
            <w:r w:rsidRPr="006226F6">
              <w:rPr>
                <w:rFonts w:cs="ＭＳ 明朝" w:hint="eastAsia"/>
                <w:color w:val="000000"/>
                <w:kern w:val="0"/>
                <w:szCs w:val="18"/>
              </w:rPr>
              <w:t>会社案内等（会社概要、会社経歴書）取引銀行リストが記載されているもの</w:t>
            </w:r>
          </w:p>
        </w:tc>
        <w:tc>
          <w:tcPr>
            <w:tcW w:w="708" w:type="dxa"/>
          </w:tcPr>
          <w:p w14:paraId="4C37995D"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0C035257"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767A8701"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410060A9" w14:textId="77777777" w:rsidTr="005A411F">
        <w:trPr>
          <w:trHeight w:val="752"/>
        </w:trPr>
        <w:tc>
          <w:tcPr>
            <w:tcW w:w="7343" w:type="dxa"/>
          </w:tcPr>
          <w:p w14:paraId="1527B38D"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⑧</w:t>
            </w:r>
            <w:r w:rsidRPr="006226F6">
              <w:rPr>
                <w:rFonts w:cs="ＭＳ 明朝"/>
                <w:color w:val="000000"/>
                <w:kern w:val="0"/>
                <w:szCs w:val="18"/>
              </w:rPr>
              <w:t xml:space="preserve"> </w:t>
            </w:r>
            <w:r w:rsidRPr="006226F6">
              <w:rPr>
                <w:rFonts w:cs="ＭＳ 明朝" w:hint="eastAsia"/>
                <w:color w:val="000000"/>
                <w:kern w:val="0"/>
                <w:szCs w:val="18"/>
              </w:rPr>
              <w:t>事業報告書（応募申込者の事業内容及び提案内容の類似事業や関連事業の事業実績がわかるもので最新のもの）（パンフレット等も可、様式不問）</w:t>
            </w:r>
          </w:p>
        </w:tc>
        <w:tc>
          <w:tcPr>
            <w:tcW w:w="708" w:type="dxa"/>
          </w:tcPr>
          <w:p w14:paraId="2F1FD6AE"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737B9C5C"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682A7CBE"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293C1E6F" w14:textId="77777777" w:rsidTr="005A411F">
        <w:trPr>
          <w:trHeight w:val="2323"/>
        </w:trPr>
        <w:tc>
          <w:tcPr>
            <w:tcW w:w="7343" w:type="dxa"/>
          </w:tcPr>
          <w:p w14:paraId="468912DA" w14:textId="77777777" w:rsidR="005A411F" w:rsidRPr="006226F6" w:rsidRDefault="005A411F" w:rsidP="005A411F">
            <w:pPr>
              <w:pStyle w:val="afd"/>
              <w:ind w:leftChars="-13" w:left="10" w:hangingChars="18" w:hanging="37"/>
              <w:rPr>
                <w:rFonts w:ascii="ＭＳ 明朝" w:eastAsia="ＭＳ 明朝" w:hAnsi="ＭＳ 明朝"/>
                <w:color w:val="000000"/>
                <w:sz w:val="21"/>
                <w:szCs w:val="18"/>
              </w:rPr>
            </w:pPr>
            <w:r w:rsidRPr="006226F6">
              <w:rPr>
                <w:rFonts w:ascii="ＭＳ 明朝" w:eastAsia="ＭＳ 明朝" w:hAnsi="ＭＳ 明朝" w:hint="eastAsia"/>
                <w:color w:val="000000"/>
                <w:kern w:val="0"/>
                <w:sz w:val="21"/>
                <w:szCs w:val="18"/>
              </w:rPr>
              <w:t>⑨</w:t>
            </w:r>
            <w:r w:rsidRPr="006226F6">
              <w:rPr>
                <w:rFonts w:ascii="ＭＳ 明朝" w:eastAsia="ＭＳ 明朝" w:hAnsi="ＭＳ 明朝"/>
                <w:color w:val="000000"/>
                <w:kern w:val="0"/>
                <w:sz w:val="21"/>
                <w:szCs w:val="18"/>
              </w:rPr>
              <w:t xml:space="preserve"> </w:t>
            </w:r>
            <w:r w:rsidRPr="006226F6">
              <w:rPr>
                <w:rFonts w:ascii="ＭＳ 明朝" w:eastAsia="ＭＳ 明朝" w:hAnsi="ＭＳ 明朝" w:hint="eastAsia"/>
                <w:color w:val="000000"/>
                <w:kern w:val="0"/>
                <w:sz w:val="21"/>
                <w:szCs w:val="18"/>
              </w:rPr>
              <w:t>過去３期間の決算書（貸借対照表、損益計算書、株主資本等変動計算書、個別注記表）及び</w:t>
            </w:r>
            <w:r w:rsidRPr="006226F6">
              <w:rPr>
                <w:rFonts w:ascii="ＭＳ 明朝" w:eastAsia="ＭＳ 明朝" w:hAnsi="ＭＳ 明朝" w:hint="eastAsia"/>
                <w:color w:val="000000"/>
                <w:sz w:val="21"/>
                <w:szCs w:val="18"/>
              </w:rPr>
              <w:t>連結財務諸表作成会社においては</w:t>
            </w:r>
            <w:r w:rsidRPr="006226F6">
              <w:rPr>
                <w:rFonts w:ascii="ＭＳ 明朝" w:eastAsia="ＭＳ 明朝" w:hAnsi="ＭＳ 明朝" w:hint="eastAsia"/>
                <w:color w:val="000000"/>
                <w:kern w:val="0"/>
                <w:sz w:val="21"/>
                <w:szCs w:val="18"/>
              </w:rPr>
              <w:t>連結財務諸表（</w:t>
            </w:r>
            <w:r w:rsidRPr="006226F6">
              <w:rPr>
                <w:rFonts w:ascii="ＭＳ 明朝" w:eastAsia="ＭＳ 明朝" w:hAnsi="ＭＳ 明朝" w:hint="eastAsia"/>
                <w:color w:val="000000"/>
                <w:sz w:val="21"/>
                <w:szCs w:val="18"/>
              </w:rPr>
              <w:t>連結貸借対照表、連結損益計</w:t>
            </w:r>
            <w:r w:rsidRPr="006226F6">
              <w:rPr>
                <w:rFonts w:ascii="ＭＳ 明朝" w:eastAsia="ＭＳ 明朝" w:hAnsi="ＭＳ 明朝" w:hint="eastAsia"/>
                <w:color w:val="000000"/>
                <w:kern w:val="0"/>
                <w:sz w:val="21"/>
                <w:szCs w:val="18"/>
              </w:rPr>
              <w:t>算書、連結株主資本等変動計算書、連結キャッシュ・フロー計算書）</w:t>
            </w:r>
          </w:p>
          <w:p w14:paraId="13A51EC6" w14:textId="77777777" w:rsidR="005A411F" w:rsidRPr="006226F6" w:rsidRDefault="005A411F" w:rsidP="000A1B69">
            <w:pPr>
              <w:autoSpaceDE w:val="0"/>
              <w:autoSpaceDN w:val="0"/>
              <w:adjustRightInd w:val="0"/>
              <w:ind w:firstLineChars="100" w:firstLine="207"/>
              <w:jc w:val="left"/>
              <w:rPr>
                <w:rFonts w:cs="ＭＳ 明朝"/>
                <w:color w:val="000000"/>
                <w:kern w:val="0"/>
                <w:szCs w:val="18"/>
              </w:rPr>
            </w:pPr>
            <w:r w:rsidRPr="006226F6">
              <w:rPr>
                <w:rFonts w:hint="eastAsia"/>
                <w:color w:val="000000"/>
                <w:kern w:val="0"/>
                <w:szCs w:val="18"/>
              </w:rPr>
              <w:t>ただし、東証１部・２部、名証１部・２部の上場企業（ただし、当募集開始時点において、監理・整理ポスト割当て銘柄、猶予期間入り銘柄に指定されている企業は除く）の場合は過去３期間の決算短信</w:t>
            </w:r>
            <w:r w:rsidRPr="006226F6">
              <w:rPr>
                <w:rFonts w:hint="eastAsia"/>
                <w:color w:val="000000"/>
                <w:szCs w:val="18"/>
              </w:rPr>
              <w:t>の連結財務諸表（連結財務諸表作成会社）及び個別財務諸表</w:t>
            </w:r>
            <w:r w:rsidRPr="006226F6">
              <w:rPr>
                <w:rFonts w:hint="eastAsia"/>
                <w:color w:val="000000"/>
                <w:kern w:val="0"/>
                <w:szCs w:val="18"/>
              </w:rPr>
              <w:t>でも構いません。</w:t>
            </w:r>
          </w:p>
          <w:p w14:paraId="409A42C9"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 xml:space="preserve">　</w:t>
            </w:r>
            <w:r w:rsidRPr="006226F6">
              <w:rPr>
                <w:rFonts w:hint="eastAsia"/>
                <w:color w:val="000000"/>
                <w:kern w:val="0"/>
                <w:szCs w:val="18"/>
              </w:rPr>
              <w:t>過去３期間分が無い場合は、過去３期間以内の全てのものとします。</w:t>
            </w:r>
          </w:p>
        </w:tc>
        <w:tc>
          <w:tcPr>
            <w:tcW w:w="708" w:type="dxa"/>
          </w:tcPr>
          <w:p w14:paraId="7900DCFA"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312A595C"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40B2DFAF"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16AEFC6D" w14:textId="77777777" w:rsidTr="005A411F">
        <w:trPr>
          <w:trHeight w:val="603"/>
        </w:trPr>
        <w:tc>
          <w:tcPr>
            <w:tcW w:w="7343" w:type="dxa"/>
          </w:tcPr>
          <w:p w14:paraId="02684459"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⑩</w:t>
            </w:r>
            <w:r w:rsidRPr="006226F6">
              <w:rPr>
                <w:rFonts w:cs="ＭＳ 明朝"/>
                <w:color w:val="000000"/>
                <w:kern w:val="0"/>
                <w:szCs w:val="18"/>
              </w:rPr>
              <w:t xml:space="preserve"> </w:t>
            </w:r>
            <w:r w:rsidRPr="006226F6">
              <w:rPr>
                <w:rFonts w:hint="eastAsia"/>
                <w:color w:val="000000"/>
                <w:kern w:val="0"/>
                <w:szCs w:val="18"/>
              </w:rPr>
              <w:t>過去３期間の法人税・法人事業税の納税証明書</w:t>
            </w:r>
            <w:r w:rsidRPr="006226F6">
              <w:rPr>
                <w:rFonts w:cs="ＭＳ 明朝" w:hint="eastAsia"/>
                <w:color w:val="000000"/>
                <w:kern w:val="0"/>
                <w:szCs w:val="18"/>
              </w:rPr>
              <w:t>（「その３」又は「その３の３」で提出すること。発行後</w:t>
            </w:r>
            <w:r w:rsidRPr="006226F6">
              <w:rPr>
                <w:rFonts w:cs="‚l‚r –¾’©" w:hint="eastAsia"/>
                <w:color w:val="000000"/>
                <w:kern w:val="0"/>
                <w:szCs w:val="18"/>
              </w:rPr>
              <w:t>３</w:t>
            </w:r>
            <w:r w:rsidRPr="006226F6">
              <w:rPr>
                <w:rFonts w:cs="ＭＳ 明朝" w:hint="eastAsia"/>
                <w:color w:val="000000"/>
                <w:kern w:val="0"/>
                <w:szCs w:val="18"/>
              </w:rPr>
              <w:t>ヵ月以内のものに限ります。）</w:t>
            </w:r>
          </w:p>
        </w:tc>
        <w:tc>
          <w:tcPr>
            <w:tcW w:w="708" w:type="dxa"/>
          </w:tcPr>
          <w:p w14:paraId="7512AA66"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6820015E"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2EE15CB9"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60D7BD63" w14:textId="77777777" w:rsidTr="005A411F">
        <w:trPr>
          <w:trHeight w:val="275"/>
        </w:trPr>
        <w:tc>
          <w:tcPr>
            <w:tcW w:w="7343" w:type="dxa"/>
          </w:tcPr>
          <w:p w14:paraId="5216A58F" w14:textId="77777777" w:rsidR="005A411F" w:rsidRPr="006226F6" w:rsidRDefault="005A411F" w:rsidP="000A1B69">
            <w:pPr>
              <w:autoSpaceDE w:val="0"/>
              <w:autoSpaceDN w:val="0"/>
              <w:adjustRightInd w:val="0"/>
              <w:jc w:val="left"/>
              <w:rPr>
                <w:rFonts w:cs="ＭＳ 明朝"/>
                <w:color w:val="000000"/>
                <w:kern w:val="0"/>
                <w:szCs w:val="18"/>
              </w:rPr>
            </w:pPr>
            <w:r w:rsidRPr="006226F6">
              <w:rPr>
                <w:rFonts w:cs="ＭＳ 明朝" w:hint="eastAsia"/>
                <w:color w:val="000000"/>
                <w:kern w:val="0"/>
                <w:szCs w:val="18"/>
              </w:rPr>
              <w:t>⑪</w:t>
            </w:r>
            <w:r w:rsidRPr="006226F6">
              <w:rPr>
                <w:rFonts w:cs="ＭＳ 明朝"/>
                <w:color w:val="000000"/>
                <w:kern w:val="0"/>
                <w:szCs w:val="18"/>
              </w:rPr>
              <w:t xml:space="preserve"> </w:t>
            </w:r>
            <w:r w:rsidRPr="006226F6">
              <w:rPr>
                <w:rFonts w:cs="ＭＳ 明朝" w:hint="eastAsia"/>
                <w:color w:val="000000"/>
                <w:kern w:val="0"/>
                <w:szCs w:val="18"/>
              </w:rPr>
              <w:t>過去３年間の所得税納税証明書</w:t>
            </w:r>
          </w:p>
        </w:tc>
        <w:tc>
          <w:tcPr>
            <w:tcW w:w="708" w:type="dxa"/>
          </w:tcPr>
          <w:p w14:paraId="49DA2F1F" w14:textId="77777777" w:rsidR="005A411F" w:rsidRPr="006226F6" w:rsidRDefault="005A411F" w:rsidP="000A1B69">
            <w:pPr>
              <w:autoSpaceDE w:val="0"/>
              <w:autoSpaceDN w:val="0"/>
              <w:adjustRightInd w:val="0"/>
              <w:jc w:val="center"/>
              <w:rPr>
                <w:rFonts w:cs="ＭＳ 明朝"/>
                <w:color w:val="000000"/>
                <w:kern w:val="0"/>
                <w:szCs w:val="21"/>
              </w:rPr>
            </w:pPr>
          </w:p>
        </w:tc>
        <w:tc>
          <w:tcPr>
            <w:tcW w:w="709" w:type="dxa"/>
            <w:tcBorders>
              <w:right w:val="single" w:sz="18" w:space="0" w:color="auto"/>
            </w:tcBorders>
          </w:tcPr>
          <w:p w14:paraId="524E9FBD"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2D52E995"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6D9D1F8A" w14:textId="77777777" w:rsidTr="005A411F">
        <w:trPr>
          <w:trHeight w:val="587"/>
        </w:trPr>
        <w:tc>
          <w:tcPr>
            <w:tcW w:w="7343" w:type="dxa"/>
          </w:tcPr>
          <w:p w14:paraId="4F896B03"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⑫</w:t>
            </w:r>
            <w:r w:rsidR="005A411F" w:rsidRPr="006226F6">
              <w:rPr>
                <w:rFonts w:cs="ＭＳ 明朝"/>
                <w:color w:val="000000"/>
                <w:kern w:val="0"/>
                <w:szCs w:val="18"/>
              </w:rPr>
              <w:t xml:space="preserve"> </w:t>
            </w:r>
            <w:r w:rsidR="005A411F" w:rsidRPr="006226F6">
              <w:rPr>
                <w:rFonts w:cs="ＭＳ 明朝" w:hint="eastAsia"/>
                <w:color w:val="000000"/>
                <w:kern w:val="0"/>
                <w:szCs w:val="18"/>
              </w:rPr>
              <w:t>消費税及び地方消費税の納税証明書（「その３」又は「その３の３」で提出すること。発行後</w:t>
            </w:r>
            <w:r w:rsidR="005A411F" w:rsidRPr="006226F6">
              <w:rPr>
                <w:rFonts w:cs="‚l‚r –¾’©" w:hint="eastAsia"/>
                <w:color w:val="000000"/>
                <w:kern w:val="0"/>
                <w:szCs w:val="18"/>
              </w:rPr>
              <w:t>３</w:t>
            </w:r>
            <w:r w:rsidR="005A411F" w:rsidRPr="006226F6">
              <w:rPr>
                <w:rFonts w:cs="ＭＳ 明朝" w:hint="eastAsia"/>
                <w:color w:val="000000"/>
                <w:kern w:val="0"/>
                <w:szCs w:val="18"/>
              </w:rPr>
              <w:t>ヵ月以内のものに限ります。）</w:t>
            </w:r>
          </w:p>
        </w:tc>
        <w:tc>
          <w:tcPr>
            <w:tcW w:w="708" w:type="dxa"/>
          </w:tcPr>
          <w:p w14:paraId="65DB2914"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23C3E00D"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2C7708E6"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673268FD" w14:textId="77777777" w:rsidTr="005A411F">
        <w:trPr>
          <w:trHeight w:val="264"/>
        </w:trPr>
        <w:tc>
          <w:tcPr>
            <w:tcW w:w="7343" w:type="dxa"/>
          </w:tcPr>
          <w:p w14:paraId="3FCFF5FB"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⑬</w:t>
            </w:r>
            <w:r w:rsidR="005A411F" w:rsidRPr="006226F6">
              <w:rPr>
                <w:rFonts w:cs="ＭＳ 明朝"/>
                <w:color w:val="000000"/>
                <w:kern w:val="0"/>
                <w:szCs w:val="18"/>
              </w:rPr>
              <w:t xml:space="preserve"> </w:t>
            </w:r>
            <w:r w:rsidR="005A411F" w:rsidRPr="006226F6">
              <w:rPr>
                <w:rFonts w:cs="ＭＳ 明朝" w:hint="eastAsia"/>
                <w:color w:val="000000"/>
                <w:kern w:val="0"/>
                <w:szCs w:val="18"/>
              </w:rPr>
              <w:t>大阪市税に関する誓約書（様式</w:t>
            </w:r>
            <w:r w:rsidR="005A411F" w:rsidRPr="006226F6">
              <w:rPr>
                <w:rFonts w:cs="‚l‚r –¾’©"/>
                <w:color w:val="000000"/>
                <w:kern w:val="0"/>
                <w:szCs w:val="18"/>
              </w:rPr>
              <w:t>1</w:t>
            </w:r>
            <w:r w:rsidR="005A411F" w:rsidRPr="006226F6">
              <w:rPr>
                <w:rFonts w:cs="‚l‚r –¾’©" w:hint="eastAsia"/>
                <w:color w:val="000000"/>
                <w:kern w:val="0"/>
                <w:szCs w:val="18"/>
              </w:rPr>
              <w:t>1</w:t>
            </w:r>
            <w:r w:rsidR="005A411F" w:rsidRPr="006226F6">
              <w:rPr>
                <w:rFonts w:cs="ＭＳ 明朝" w:hint="eastAsia"/>
                <w:color w:val="000000"/>
                <w:kern w:val="0"/>
                <w:szCs w:val="18"/>
              </w:rPr>
              <w:t>）及び大阪市税に関する調査に対する承諾書（様式</w:t>
            </w:r>
            <w:r w:rsidR="005A411F" w:rsidRPr="006226F6">
              <w:rPr>
                <w:rFonts w:cs="‚l‚r –¾’©"/>
                <w:color w:val="000000"/>
                <w:kern w:val="0"/>
                <w:szCs w:val="18"/>
              </w:rPr>
              <w:t>1</w:t>
            </w:r>
            <w:r w:rsidR="005A411F" w:rsidRPr="006226F6">
              <w:rPr>
                <w:rFonts w:cs="‚l‚r –¾’©" w:hint="eastAsia"/>
                <w:color w:val="000000"/>
                <w:kern w:val="0"/>
                <w:szCs w:val="18"/>
              </w:rPr>
              <w:t>2</w:t>
            </w:r>
            <w:r w:rsidR="005A411F" w:rsidRPr="006226F6">
              <w:rPr>
                <w:rFonts w:cs="ＭＳ 明朝" w:hint="eastAsia"/>
                <w:color w:val="000000"/>
                <w:kern w:val="0"/>
                <w:szCs w:val="18"/>
              </w:rPr>
              <w:t>）</w:t>
            </w:r>
          </w:p>
        </w:tc>
        <w:tc>
          <w:tcPr>
            <w:tcW w:w="708" w:type="dxa"/>
          </w:tcPr>
          <w:p w14:paraId="281C79F9"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67800C7D"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366BF8BE"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1ABCA6F2" w14:textId="77777777" w:rsidTr="005A411F">
        <w:trPr>
          <w:trHeight w:val="432"/>
        </w:trPr>
        <w:tc>
          <w:tcPr>
            <w:tcW w:w="7343" w:type="dxa"/>
          </w:tcPr>
          <w:p w14:paraId="13F29531"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⑭</w:t>
            </w:r>
            <w:r w:rsidR="005A411F" w:rsidRPr="006226F6">
              <w:rPr>
                <w:rFonts w:cs="ＭＳ 明朝"/>
                <w:color w:val="000000"/>
                <w:kern w:val="0"/>
                <w:szCs w:val="18"/>
              </w:rPr>
              <w:t xml:space="preserve"> </w:t>
            </w:r>
            <w:r w:rsidR="005A411F" w:rsidRPr="006226F6">
              <w:rPr>
                <w:rFonts w:cs="ＭＳ 明朝" w:hint="eastAsia"/>
                <w:color w:val="000000"/>
                <w:kern w:val="0"/>
                <w:szCs w:val="18"/>
              </w:rPr>
              <w:t>共有に関する誓約書（様式</w:t>
            </w:r>
            <w:r w:rsidR="005A411F" w:rsidRPr="006226F6">
              <w:rPr>
                <w:rFonts w:cs="ＭＳ 明朝"/>
                <w:color w:val="000000"/>
                <w:kern w:val="0"/>
                <w:szCs w:val="18"/>
              </w:rPr>
              <w:t>1</w:t>
            </w:r>
            <w:r w:rsidR="005A411F" w:rsidRPr="006226F6">
              <w:rPr>
                <w:rFonts w:cs="ＭＳ 明朝" w:hint="eastAsia"/>
                <w:color w:val="000000"/>
                <w:kern w:val="0"/>
                <w:szCs w:val="18"/>
              </w:rPr>
              <w:t>3）（本件土地を共有目的で本プロポーザルに参加する場合の代表者のみ）</w:t>
            </w:r>
          </w:p>
        </w:tc>
        <w:tc>
          <w:tcPr>
            <w:tcW w:w="708" w:type="dxa"/>
          </w:tcPr>
          <w:p w14:paraId="5C524620"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5B5924D9"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05E76FE7"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25F53554" w14:textId="77777777" w:rsidTr="005A411F">
        <w:trPr>
          <w:trHeight w:val="432"/>
        </w:trPr>
        <w:tc>
          <w:tcPr>
            <w:tcW w:w="7343" w:type="dxa"/>
          </w:tcPr>
          <w:p w14:paraId="525D43F7"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⑮</w:t>
            </w:r>
            <w:r w:rsidR="005A411F" w:rsidRPr="006226F6">
              <w:rPr>
                <w:rFonts w:cs="ＭＳ 明朝" w:hint="eastAsia"/>
                <w:color w:val="000000"/>
                <w:kern w:val="0"/>
                <w:szCs w:val="18"/>
              </w:rPr>
              <w:t xml:space="preserve"> </w:t>
            </w:r>
            <w:r w:rsidR="00A7027A" w:rsidRPr="00A7027A">
              <w:rPr>
                <w:rFonts w:cs="ＭＳ 明朝" w:hint="eastAsia"/>
                <w:color w:val="000000"/>
                <w:kern w:val="0"/>
                <w:szCs w:val="18"/>
              </w:rPr>
              <w:t>もと淀川区役所跡地等活用事業連合体協定書</w:t>
            </w:r>
            <w:r w:rsidR="005A411F" w:rsidRPr="006226F6">
              <w:rPr>
                <w:rFonts w:cs="ＭＳ 明朝" w:hint="eastAsia"/>
                <w:color w:val="000000"/>
                <w:kern w:val="0"/>
                <w:szCs w:val="18"/>
              </w:rPr>
              <w:t>（案）（様式14）（本件土地を共有目的で本プロポーザルに参加する場合のみ）</w:t>
            </w:r>
          </w:p>
        </w:tc>
        <w:tc>
          <w:tcPr>
            <w:tcW w:w="708" w:type="dxa"/>
          </w:tcPr>
          <w:p w14:paraId="5F054175" w14:textId="77777777" w:rsidR="005A411F" w:rsidRPr="006226F6" w:rsidRDefault="00B02560"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67AD0077"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72F7C2B3"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67D86978" w14:textId="77777777" w:rsidTr="005A411F">
        <w:trPr>
          <w:trHeight w:val="432"/>
        </w:trPr>
        <w:tc>
          <w:tcPr>
            <w:tcW w:w="7343" w:type="dxa"/>
          </w:tcPr>
          <w:p w14:paraId="4B0BAB5C"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 xml:space="preserve">⑯ </w:t>
            </w:r>
            <w:r w:rsidR="005A411F" w:rsidRPr="006226F6">
              <w:rPr>
                <w:rFonts w:cs="ＭＳ 明朝" w:hint="eastAsia"/>
                <w:color w:val="000000"/>
                <w:kern w:val="0"/>
                <w:szCs w:val="18"/>
              </w:rPr>
              <w:t>S</w:t>
            </w:r>
            <w:r w:rsidR="005A411F" w:rsidRPr="006226F6">
              <w:rPr>
                <w:rFonts w:cs="ＭＳ 明朝"/>
                <w:color w:val="000000"/>
                <w:kern w:val="0"/>
                <w:szCs w:val="18"/>
              </w:rPr>
              <w:t>PC設立に関する誓約書（様式</w:t>
            </w:r>
            <w:r w:rsidR="005A411F" w:rsidRPr="006226F6">
              <w:rPr>
                <w:rFonts w:cs="ＭＳ 明朝" w:hint="eastAsia"/>
                <w:color w:val="000000"/>
                <w:kern w:val="0"/>
                <w:szCs w:val="18"/>
              </w:rPr>
              <w:t>15）（</w:t>
            </w:r>
            <w:r w:rsidR="005A411F" w:rsidRPr="006226F6">
              <w:rPr>
                <w:rFonts w:cs="ＭＳ 明朝"/>
                <w:color w:val="000000"/>
                <w:kern w:val="0"/>
                <w:szCs w:val="18"/>
              </w:rPr>
              <w:t>SPCの設立を予定して、本プロポーザルに参加する場合）</w:t>
            </w:r>
          </w:p>
        </w:tc>
        <w:tc>
          <w:tcPr>
            <w:tcW w:w="708" w:type="dxa"/>
          </w:tcPr>
          <w:p w14:paraId="19B9CC14"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07D6E513"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5A1EBA28" w14:textId="77777777" w:rsidR="005A411F" w:rsidRPr="006226F6" w:rsidRDefault="005A411F" w:rsidP="000A1B69">
            <w:pPr>
              <w:autoSpaceDE w:val="0"/>
              <w:autoSpaceDN w:val="0"/>
              <w:adjustRightInd w:val="0"/>
              <w:jc w:val="center"/>
              <w:rPr>
                <w:rFonts w:cs="ＭＳ 明朝"/>
                <w:color w:val="000000"/>
                <w:kern w:val="0"/>
                <w:szCs w:val="21"/>
              </w:rPr>
            </w:pPr>
          </w:p>
        </w:tc>
      </w:tr>
      <w:tr w:rsidR="005A411F" w:rsidRPr="006226F6" w14:paraId="63E179F7" w14:textId="77777777" w:rsidTr="00106180">
        <w:trPr>
          <w:trHeight w:val="432"/>
        </w:trPr>
        <w:tc>
          <w:tcPr>
            <w:tcW w:w="7343" w:type="dxa"/>
          </w:tcPr>
          <w:p w14:paraId="745311BC" w14:textId="77777777" w:rsidR="005A411F" w:rsidRPr="006226F6" w:rsidRDefault="00B02560" w:rsidP="000A1B69">
            <w:pPr>
              <w:autoSpaceDE w:val="0"/>
              <w:autoSpaceDN w:val="0"/>
              <w:adjustRightInd w:val="0"/>
              <w:jc w:val="left"/>
              <w:rPr>
                <w:rFonts w:cs="ＭＳ 明朝"/>
                <w:color w:val="000000"/>
                <w:kern w:val="0"/>
                <w:szCs w:val="18"/>
              </w:rPr>
            </w:pPr>
            <w:r>
              <w:rPr>
                <w:rFonts w:cs="ＭＳ 明朝" w:hint="eastAsia"/>
                <w:color w:val="000000"/>
                <w:kern w:val="0"/>
                <w:szCs w:val="18"/>
              </w:rPr>
              <w:t xml:space="preserve">⑰ </w:t>
            </w:r>
            <w:r w:rsidR="005A411F" w:rsidRPr="006226F6">
              <w:rPr>
                <w:rFonts w:cs="ＭＳ 明朝"/>
                <w:color w:val="000000"/>
                <w:kern w:val="0"/>
                <w:szCs w:val="18"/>
              </w:rPr>
              <w:t>SPC又はSPCの設立を予定している者が参加する場合は、SPC事業実施計画書（様式</w:t>
            </w:r>
            <w:r w:rsidR="005A411F" w:rsidRPr="006226F6">
              <w:rPr>
                <w:rFonts w:cs="ＭＳ 明朝" w:hint="eastAsia"/>
                <w:color w:val="000000"/>
                <w:kern w:val="0"/>
                <w:szCs w:val="18"/>
              </w:rPr>
              <w:t>16）、</w:t>
            </w:r>
            <w:r w:rsidR="005A411F" w:rsidRPr="006226F6">
              <w:rPr>
                <w:rFonts w:cs="ＭＳ 明朝"/>
                <w:color w:val="000000"/>
                <w:kern w:val="0"/>
                <w:szCs w:val="18"/>
              </w:rPr>
              <w:t>SPC事業及び資金調達の全体概要図（様式</w:t>
            </w:r>
            <w:r w:rsidR="005A411F" w:rsidRPr="006226F6">
              <w:rPr>
                <w:rFonts w:cs="ＭＳ 明朝" w:hint="eastAsia"/>
                <w:color w:val="000000"/>
                <w:kern w:val="0"/>
                <w:szCs w:val="18"/>
              </w:rPr>
              <w:t>17）</w:t>
            </w:r>
          </w:p>
        </w:tc>
        <w:tc>
          <w:tcPr>
            <w:tcW w:w="708" w:type="dxa"/>
          </w:tcPr>
          <w:p w14:paraId="31DC3DC7" w14:textId="77777777" w:rsidR="005A411F" w:rsidRPr="006226F6" w:rsidRDefault="005A411F" w:rsidP="000A1B69">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693AC518" w14:textId="77777777" w:rsidR="005A411F" w:rsidRPr="006226F6" w:rsidRDefault="005A411F" w:rsidP="000A1B69">
            <w:pPr>
              <w:autoSpaceDE w:val="0"/>
              <w:autoSpaceDN w:val="0"/>
              <w:adjustRightInd w:val="0"/>
              <w:jc w:val="center"/>
              <w:rPr>
                <w:rFonts w:cs="ＭＳ 明朝"/>
                <w:color w:val="000000"/>
                <w:kern w:val="0"/>
                <w:szCs w:val="21"/>
              </w:rPr>
            </w:pPr>
          </w:p>
        </w:tc>
        <w:tc>
          <w:tcPr>
            <w:tcW w:w="1276" w:type="dxa"/>
            <w:tcBorders>
              <w:left w:val="single" w:sz="18" w:space="0" w:color="auto"/>
              <w:right w:val="single" w:sz="18" w:space="0" w:color="auto"/>
            </w:tcBorders>
            <w:shd w:val="clear" w:color="auto" w:fill="auto"/>
          </w:tcPr>
          <w:p w14:paraId="0EA826B4" w14:textId="77777777" w:rsidR="005A411F" w:rsidRPr="006226F6" w:rsidRDefault="005A411F" w:rsidP="000A1B69">
            <w:pPr>
              <w:autoSpaceDE w:val="0"/>
              <w:autoSpaceDN w:val="0"/>
              <w:adjustRightInd w:val="0"/>
              <w:jc w:val="center"/>
              <w:rPr>
                <w:rFonts w:cs="ＭＳ 明朝"/>
                <w:color w:val="000000"/>
                <w:kern w:val="0"/>
                <w:szCs w:val="21"/>
              </w:rPr>
            </w:pPr>
          </w:p>
        </w:tc>
      </w:tr>
      <w:tr w:rsidR="00106180" w:rsidRPr="006226F6" w14:paraId="676E99B9" w14:textId="77777777" w:rsidTr="000F044E">
        <w:trPr>
          <w:trHeight w:val="304"/>
        </w:trPr>
        <w:tc>
          <w:tcPr>
            <w:tcW w:w="7343" w:type="dxa"/>
          </w:tcPr>
          <w:p w14:paraId="5C10E9DF" w14:textId="37B87F14" w:rsidR="00106180" w:rsidRDefault="003E2BF6" w:rsidP="00106180">
            <w:pPr>
              <w:autoSpaceDE w:val="0"/>
              <w:autoSpaceDN w:val="0"/>
              <w:adjustRightInd w:val="0"/>
              <w:jc w:val="left"/>
              <w:rPr>
                <w:rFonts w:cs="ＭＳ 明朝" w:hint="eastAsia"/>
                <w:color w:val="000000"/>
                <w:kern w:val="0"/>
                <w:szCs w:val="18"/>
              </w:rPr>
            </w:pPr>
            <w:r>
              <w:rPr>
                <w:rFonts w:cs="ＭＳ 明朝" w:hint="eastAsia"/>
                <w:color w:val="000000"/>
                <w:kern w:val="0"/>
                <w:szCs w:val="18"/>
              </w:rPr>
              <w:t>⑱</w:t>
            </w:r>
            <w:r w:rsidR="000F044E">
              <w:rPr>
                <w:rFonts w:cs="ＭＳ 明朝" w:hint="eastAsia"/>
                <w:color w:val="000000"/>
                <w:kern w:val="0"/>
                <w:szCs w:val="18"/>
              </w:rPr>
              <w:t xml:space="preserve"> </w:t>
            </w:r>
            <w:r>
              <w:rPr>
                <w:rFonts w:cs="ＭＳ 明朝" w:hint="eastAsia"/>
                <w:color w:val="000000"/>
                <w:kern w:val="0"/>
                <w:szCs w:val="18"/>
              </w:rPr>
              <w:t>申込受付</w:t>
            </w:r>
            <w:r w:rsidR="00106180">
              <w:rPr>
                <w:rFonts w:cs="ＭＳ 明朝" w:hint="eastAsia"/>
                <w:color w:val="000000"/>
                <w:kern w:val="0"/>
                <w:szCs w:val="18"/>
              </w:rPr>
              <w:t>返信用封筒</w:t>
            </w:r>
            <w:r w:rsidR="00106180" w:rsidRPr="00106180">
              <w:rPr>
                <w:rFonts w:cs="ＭＳ 明朝" w:hint="eastAsia"/>
                <w:color w:val="000000"/>
                <w:kern w:val="0"/>
                <w:szCs w:val="18"/>
              </w:rPr>
              <w:t>（長形３号・返信先明記・</w:t>
            </w:r>
            <w:del w:id="5" w:author="作成者">
              <w:r w:rsidR="00106180" w:rsidRPr="00106180">
                <w:rPr>
                  <w:rFonts w:cs="ＭＳ 明朝"/>
                  <w:color w:val="000000"/>
                  <w:kern w:val="0"/>
                  <w:szCs w:val="18"/>
                </w:rPr>
                <w:delText>82</w:delText>
              </w:r>
            </w:del>
            <w:ins w:id="6" w:author="作成者">
              <w:r w:rsidR="00106180" w:rsidRPr="00106180">
                <w:rPr>
                  <w:rFonts w:cs="ＭＳ 明朝"/>
                  <w:color w:val="000000"/>
                  <w:kern w:val="0"/>
                  <w:szCs w:val="18"/>
                </w:rPr>
                <w:t>8</w:t>
              </w:r>
              <w:r w:rsidR="005247C8">
                <w:rPr>
                  <w:rFonts w:cs="ＭＳ 明朝" w:hint="eastAsia"/>
                  <w:color w:val="000000"/>
                  <w:kern w:val="0"/>
                  <w:szCs w:val="18"/>
                </w:rPr>
                <w:t>4</w:t>
              </w:r>
            </w:ins>
            <w:r w:rsidR="00106180" w:rsidRPr="00106180">
              <w:rPr>
                <w:rFonts w:cs="ＭＳ 明朝"/>
                <w:color w:val="000000"/>
                <w:kern w:val="0"/>
                <w:szCs w:val="18"/>
              </w:rPr>
              <w:t>円切手添付）</w:t>
            </w:r>
          </w:p>
        </w:tc>
        <w:tc>
          <w:tcPr>
            <w:tcW w:w="708" w:type="dxa"/>
          </w:tcPr>
          <w:p w14:paraId="0FE8F47E" w14:textId="77777777" w:rsidR="00106180" w:rsidRPr="006226F6" w:rsidRDefault="00106180" w:rsidP="00106180">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76F84F80" w14:textId="77777777" w:rsidR="00106180" w:rsidRPr="006226F6" w:rsidRDefault="00106180" w:rsidP="00106180">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right w:val="single" w:sz="18" w:space="0" w:color="auto"/>
            </w:tcBorders>
            <w:shd w:val="clear" w:color="auto" w:fill="auto"/>
          </w:tcPr>
          <w:p w14:paraId="2F0ED783" w14:textId="77777777" w:rsidR="00106180" w:rsidRPr="006226F6" w:rsidRDefault="00106180" w:rsidP="00106180">
            <w:pPr>
              <w:autoSpaceDE w:val="0"/>
              <w:autoSpaceDN w:val="0"/>
              <w:adjustRightInd w:val="0"/>
              <w:jc w:val="center"/>
              <w:rPr>
                <w:rFonts w:cs="ＭＳ 明朝"/>
                <w:color w:val="000000"/>
                <w:kern w:val="0"/>
                <w:szCs w:val="21"/>
              </w:rPr>
            </w:pPr>
          </w:p>
        </w:tc>
      </w:tr>
      <w:tr w:rsidR="00106180" w:rsidRPr="006226F6" w14:paraId="738D80CC" w14:textId="77777777" w:rsidTr="000F044E">
        <w:trPr>
          <w:trHeight w:val="253"/>
        </w:trPr>
        <w:tc>
          <w:tcPr>
            <w:tcW w:w="7343" w:type="dxa"/>
          </w:tcPr>
          <w:p w14:paraId="190C45F2" w14:textId="77777777" w:rsidR="00106180" w:rsidRDefault="000F044E" w:rsidP="00106180">
            <w:pPr>
              <w:autoSpaceDE w:val="0"/>
              <w:autoSpaceDN w:val="0"/>
              <w:adjustRightInd w:val="0"/>
              <w:jc w:val="left"/>
              <w:rPr>
                <w:rFonts w:cs="ＭＳ 明朝" w:hint="eastAsia"/>
                <w:color w:val="000000"/>
                <w:kern w:val="0"/>
                <w:szCs w:val="18"/>
              </w:rPr>
            </w:pPr>
            <w:r>
              <w:rPr>
                <w:rFonts w:cs="ＭＳ 明朝" w:hint="eastAsia"/>
                <w:color w:val="000000"/>
                <w:kern w:val="0"/>
                <w:szCs w:val="18"/>
              </w:rPr>
              <w:t xml:space="preserve">⑲ </w:t>
            </w:r>
            <w:r w:rsidR="00106180">
              <w:rPr>
                <w:rFonts w:cs="ＭＳ 明朝" w:hint="eastAsia"/>
                <w:color w:val="000000"/>
                <w:kern w:val="0"/>
                <w:szCs w:val="18"/>
              </w:rPr>
              <w:t>価格提案書返却用封筒</w:t>
            </w:r>
            <w:r w:rsidR="00106180" w:rsidRPr="00106180">
              <w:rPr>
                <w:rFonts w:cs="ＭＳ 明朝" w:hint="eastAsia"/>
                <w:color w:val="000000"/>
                <w:kern w:val="0"/>
                <w:szCs w:val="18"/>
              </w:rPr>
              <w:t>（角型２号・返信先明記・切手添付不要）</w:t>
            </w:r>
          </w:p>
        </w:tc>
        <w:tc>
          <w:tcPr>
            <w:tcW w:w="708" w:type="dxa"/>
          </w:tcPr>
          <w:p w14:paraId="06E4126F" w14:textId="77777777" w:rsidR="00106180" w:rsidRPr="006226F6" w:rsidRDefault="00106180" w:rsidP="00106180">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709" w:type="dxa"/>
            <w:tcBorders>
              <w:right w:val="single" w:sz="18" w:space="0" w:color="auto"/>
            </w:tcBorders>
          </w:tcPr>
          <w:p w14:paraId="76A3E4AB" w14:textId="77777777" w:rsidR="00106180" w:rsidRPr="006226F6" w:rsidRDefault="00106180" w:rsidP="00106180">
            <w:pPr>
              <w:autoSpaceDE w:val="0"/>
              <w:autoSpaceDN w:val="0"/>
              <w:adjustRightInd w:val="0"/>
              <w:jc w:val="center"/>
              <w:rPr>
                <w:rFonts w:cs="ＭＳ 明朝"/>
                <w:color w:val="000000"/>
                <w:kern w:val="0"/>
                <w:szCs w:val="21"/>
              </w:rPr>
            </w:pPr>
            <w:r w:rsidRPr="006226F6">
              <w:rPr>
                <w:rFonts w:cs="ＭＳ 明朝" w:hint="eastAsia"/>
                <w:color w:val="000000"/>
                <w:kern w:val="0"/>
                <w:szCs w:val="21"/>
              </w:rPr>
              <w:t>○</w:t>
            </w:r>
          </w:p>
        </w:tc>
        <w:tc>
          <w:tcPr>
            <w:tcW w:w="1276" w:type="dxa"/>
            <w:tcBorders>
              <w:left w:val="single" w:sz="18" w:space="0" w:color="auto"/>
              <w:bottom w:val="single" w:sz="18" w:space="0" w:color="auto"/>
              <w:right w:val="single" w:sz="18" w:space="0" w:color="auto"/>
            </w:tcBorders>
            <w:shd w:val="clear" w:color="auto" w:fill="auto"/>
          </w:tcPr>
          <w:p w14:paraId="088864BE" w14:textId="77777777" w:rsidR="00106180" w:rsidRPr="006226F6" w:rsidRDefault="00106180" w:rsidP="00106180">
            <w:pPr>
              <w:autoSpaceDE w:val="0"/>
              <w:autoSpaceDN w:val="0"/>
              <w:adjustRightInd w:val="0"/>
              <w:jc w:val="center"/>
              <w:rPr>
                <w:rFonts w:cs="ＭＳ 明朝"/>
                <w:color w:val="000000"/>
                <w:kern w:val="0"/>
                <w:szCs w:val="21"/>
              </w:rPr>
            </w:pPr>
          </w:p>
        </w:tc>
      </w:tr>
    </w:tbl>
    <w:p w14:paraId="20669917" w14:textId="77777777" w:rsidR="00990F06" w:rsidRPr="005A411F" w:rsidRDefault="005A411F" w:rsidP="005A411F">
      <w:pPr>
        <w:autoSpaceDE w:val="0"/>
        <w:autoSpaceDN w:val="0"/>
        <w:adjustRightInd w:val="0"/>
        <w:jc w:val="left"/>
        <w:rPr>
          <w:rFonts w:cs="ＭＳ 明朝" w:hint="eastAsia"/>
          <w:b/>
          <w:color w:val="000000"/>
          <w:kern w:val="0"/>
          <w:szCs w:val="21"/>
        </w:rPr>
      </w:pPr>
      <w:bookmarkStart w:id="7" w:name="_GoBack"/>
      <w:bookmarkEnd w:id="7"/>
      <w:r>
        <w:rPr>
          <w:rFonts w:cs="ＭＳ 明朝"/>
          <w:b/>
          <w:color w:val="000000"/>
          <w:kern w:val="0"/>
          <w:szCs w:val="21"/>
        </w:rPr>
        <w:br w:type="page"/>
      </w:r>
      <w:r w:rsidR="00C46753">
        <w:rPr>
          <w:rFonts w:cs="ＭＳ 明朝" w:hint="eastAsia"/>
          <w:b/>
          <w:color w:val="000000"/>
          <w:kern w:val="0"/>
          <w:szCs w:val="21"/>
        </w:rPr>
        <w:lastRenderedPageBreak/>
        <w:t>申込に必要な</w:t>
      </w:r>
      <w:r w:rsidRPr="005A411F">
        <w:rPr>
          <w:rFonts w:cs="ＭＳ 明朝" w:hint="eastAsia"/>
          <w:b/>
          <w:color w:val="000000"/>
          <w:kern w:val="0"/>
          <w:szCs w:val="21"/>
        </w:rPr>
        <w:t xml:space="preserve">資料　</w:t>
      </w:r>
      <w:r>
        <w:rPr>
          <w:rFonts w:cs="ＭＳ 明朝" w:hint="eastAsia"/>
          <w:b/>
          <w:color w:val="000000"/>
          <w:kern w:val="0"/>
          <w:szCs w:val="21"/>
        </w:rPr>
        <w:t>提案につき</w:t>
      </w:r>
      <w:r w:rsidRPr="005A411F">
        <w:rPr>
          <w:rFonts w:cs="ＭＳ 明朝" w:hint="eastAsia"/>
          <w:b/>
          <w:color w:val="000000"/>
          <w:kern w:val="0"/>
          <w:szCs w:val="21"/>
        </w:rPr>
        <w:t>各１部</w:t>
      </w:r>
    </w:p>
    <w:tbl>
      <w:tblPr>
        <w:tblW w:w="10027" w:type="dxa"/>
        <w:tblInd w:w="-5" w:type="dxa"/>
        <w:tblCellMar>
          <w:left w:w="99" w:type="dxa"/>
          <w:right w:w="99" w:type="dxa"/>
        </w:tblCellMar>
        <w:tblLook w:val="04A0" w:firstRow="1" w:lastRow="0" w:firstColumn="1" w:lastColumn="0" w:noHBand="0" w:noVBand="1"/>
      </w:tblPr>
      <w:tblGrid>
        <w:gridCol w:w="1380"/>
        <w:gridCol w:w="7371"/>
        <w:gridCol w:w="1276"/>
      </w:tblGrid>
      <w:tr w:rsidR="005A411F" w:rsidRPr="001A1CA9" w14:paraId="2921441A" w14:textId="77777777" w:rsidTr="005A411F">
        <w:trPr>
          <w:trHeight w:val="360"/>
        </w:trPr>
        <w:tc>
          <w:tcPr>
            <w:tcW w:w="1380" w:type="dxa"/>
            <w:tcBorders>
              <w:top w:val="single" w:sz="4" w:space="0" w:color="auto"/>
              <w:left w:val="single" w:sz="4" w:space="0" w:color="auto"/>
              <w:bottom w:val="double" w:sz="4" w:space="0" w:color="auto"/>
              <w:right w:val="single" w:sz="4" w:space="0" w:color="auto"/>
            </w:tcBorders>
            <w:shd w:val="clear" w:color="auto" w:fill="auto"/>
            <w:vAlign w:val="center"/>
          </w:tcPr>
          <w:p w14:paraId="1B0BBEA8" w14:textId="77777777" w:rsidR="005A411F" w:rsidRPr="001A1CA9" w:rsidRDefault="005A411F" w:rsidP="006226F6">
            <w:pPr>
              <w:widowControl/>
              <w:rPr>
                <w:rFonts w:cs="ＭＳ Ｐゴシック" w:hint="eastAsia"/>
                <w:color w:val="000000"/>
                <w:kern w:val="0"/>
                <w:sz w:val="22"/>
              </w:rPr>
            </w:pPr>
            <w:r>
              <w:rPr>
                <w:rFonts w:cs="ＭＳ Ｐゴシック" w:hint="eastAsia"/>
                <w:color w:val="000000"/>
                <w:kern w:val="0"/>
                <w:sz w:val="22"/>
              </w:rPr>
              <w:t>様式</w:t>
            </w:r>
          </w:p>
        </w:tc>
        <w:tc>
          <w:tcPr>
            <w:tcW w:w="7371" w:type="dxa"/>
            <w:tcBorders>
              <w:top w:val="single" w:sz="4" w:space="0" w:color="auto"/>
              <w:left w:val="nil"/>
              <w:bottom w:val="double" w:sz="4" w:space="0" w:color="auto"/>
              <w:right w:val="single" w:sz="18" w:space="0" w:color="auto"/>
            </w:tcBorders>
            <w:shd w:val="clear" w:color="auto" w:fill="auto"/>
            <w:vAlign w:val="center"/>
          </w:tcPr>
          <w:p w14:paraId="2C9DE875" w14:textId="77777777" w:rsidR="005A411F" w:rsidRPr="00F837A4" w:rsidRDefault="005A411F" w:rsidP="006226F6">
            <w:pPr>
              <w:widowControl/>
              <w:rPr>
                <w:rFonts w:cs="ＭＳ Ｐゴシック" w:hint="eastAsia"/>
                <w:color w:val="000000"/>
                <w:kern w:val="0"/>
                <w:sz w:val="18"/>
              </w:rPr>
            </w:pPr>
            <w:r w:rsidRPr="005A411F">
              <w:rPr>
                <w:rFonts w:cs="ＭＳ 明朝" w:hint="eastAsia"/>
                <w:color w:val="000000"/>
                <w:kern w:val="0"/>
                <w:szCs w:val="21"/>
              </w:rPr>
              <w:t>書類名称</w:t>
            </w:r>
          </w:p>
        </w:tc>
        <w:tc>
          <w:tcPr>
            <w:tcW w:w="1276" w:type="dxa"/>
            <w:tcBorders>
              <w:top w:val="single" w:sz="18" w:space="0" w:color="auto"/>
              <w:left w:val="single" w:sz="18" w:space="0" w:color="auto"/>
              <w:bottom w:val="double" w:sz="4" w:space="0" w:color="auto"/>
              <w:right w:val="single" w:sz="18" w:space="0" w:color="auto"/>
            </w:tcBorders>
            <w:shd w:val="clear" w:color="auto" w:fill="F2F2F2"/>
          </w:tcPr>
          <w:p w14:paraId="40EB9789" w14:textId="77777777" w:rsidR="005A411F" w:rsidRPr="00F837A4" w:rsidRDefault="005A411F" w:rsidP="006226F6">
            <w:pPr>
              <w:widowControl/>
              <w:rPr>
                <w:rFonts w:cs="ＭＳ Ｐゴシック" w:hint="eastAsia"/>
                <w:color w:val="000000"/>
                <w:kern w:val="0"/>
                <w:sz w:val="18"/>
              </w:rPr>
            </w:pPr>
            <w:r w:rsidRPr="005A411F">
              <w:rPr>
                <w:rFonts w:cs="ＭＳ 明朝" w:hint="eastAsia"/>
                <w:color w:val="000000"/>
                <w:kern w:val="0"/>
                <w:szCs w:val="21"/>
              </w:rPr>
              <w:t>チェック欄</w:t>
            </w:r>
          </w:p>
        </w:tc>
      </w:tr>
      <w:tr w:rsidR="005A411F" w:rsidRPr="001A1CA9" w14:paraId="2C308ED5" w14:textId="77777777" w:rsidTr="006226F6">
        <w:trPr>
          <w:trHeight w:val="360"/>
        </w:trPr>
        <w:tc>
          <w:tcPr>
            <w:tcW w:w="138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C3E7168"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様式１－１</w:t>
            </w:r>
          </w:p>
        </w:tc>
        <w:tc>
          <w:tcPr>
            <w:tcW w:w="7371" w:type="dxa"/>
            <w:tcBorders>
              <w:top w:val="double" w:sz="4" w:space="0" w:color="auto"/>
              <w:left w:val="nil"/>
              <w:bottom w:val="single" w:sz="4" w:space="0" w:color="auto"/>
              <w:right w:val="single" w:sz="18" w:space="0" w:color="auto"/>
            </w:tcBorders>
            <w:shd w:val="clear" w:color="auto" w:fill="auto"/>
            <w:vAlign w:val="center"/>
            <w:hideMark/>
          </w:tcPr>
          <w:p w14:paraId="0291AC6E"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もと淀川区役所跡地等活用事業に関する開発事業者募集プロポーザル質疑書</w:t>
            </w:r>
          </w:p>
        </w:tc>
        <w:tc>
          <w:tcPr>
            <w:tcW w:w="1276" w:type="dxa"/>
            <w:tcBorders>
              <w:top w:val="double" w:sz="4" w:space="0" w:color="auto"/>
              <w:left w:val="single" w:sz="18" w:space="0" w:color="auto"/>
              <w:bottom w:val="single" w:sz="4" w:space="0" w:color="auto"/>
              <w:right w:val="single" w:sz="18" w:space="0" w:color="auto"/>
            </w:tcBorders>
            <w:shd w:val="clear" w:color="auto" w:fill="auto"/>
          </w:tcPr>
          <w:p w14:paraId="29909F00" w14:textId="77777777" w:rsidR="005A411F" w:rsidRPr="00F837A4" w:rsidRDefault="005A411F" w:rsidP="006226F6">
            <w:pPr>
              <w:widowControl/>
              <w:rPr>
                <w:rFonts w:cs="ＭＳ Ｐゴシック" w:hint="eastAsia"/>
                <w:color w:val="000000"/>
                <w:kern w:val="0"/>
                <w:sz w:val="18"/>
              </w:rPr>
            </w:pPr>
          </w:p>
        </w:tc>
      </w:tr>
      <w:tr w:rsidR="005A411F" w:rsidRPr="001A1CA9" w14:paraId="0E85B77A"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DE444F6"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様式１－２</w:t>
            </w:r>
          </w:p>
        </w:tc>
        <w:tc>
          <w:tcPr>
            <w:tcW w:w="7371" w:type="dxa"/>
            <w:tcBorders>
              <w:top w:val="nil"/>
              <w:left w:val="nil"/>
              <w:bottom w:val="single" w:sz="4" w:space="0" w:color="auto"/>
              <w:right w:val="single" w:sz="18" w:space="0" w:color="auto"/>
            </w:tcBorders>
            <w:shd w:val="clear" w:color="auto" w:fill="auto"/>
            <w:vAlign w:val="center"/>
            <w:hideMark/>
          </w:tcPr>
          <w:p w14:paraId="19368B6E"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質疑書（別紙）</w:t>
            </w:r>
          </w:p>
        </w:tc>
        <w:tc>
          <w:tcPr>
            <w:tcW w:w="1276" w:type="dxa"/>
            <w:tcBorders>
              <w:top w:val="nil"/>
              <w:left w:val="single" w:sz="18" w:space="0" w:color="auto"/>
              <w:bottom w:val="single" w:sz="4" w:space="0" w:color="auto"/>
              <w:right w:val="single" w:sz="18" w:space="0" w:color="auto"/>
            </w:tcBorders>
            <w:shd w:val="clear" w:color="auto" w:fill="auto"/>
          </w:tcPr>
          <w:p w14:paraId="5C8FAA50" w14:textId="77777777" w:rsidR="005A411F" w:rsidRPr="001A1CA9" w:rsidRDefault="005A411F" w:rsidP="006226F6">
            <w:pPr>
              <w:widowControl/>
              <w:rPr>
                <w:rFonts w:cs="ＭＳ Ｐゴシック" w:hint="eastAsia"/>
                <w:color w:val="000000"/>
                <w:kern w:val="0"/>
                <w:sz w:val="22"/>
              </w:rPr>
            </w:pPr>
          </w:p>
        </w:tc>
      </w:tr>
      <w:tr w:rsidR="005A411F" w:rsidRPr="001A1CA9" w14:paraId="04A252D8"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tcPr>
          <w:p w14:paraId="3ADC72D3"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様式２</w:t>
            </w:r>
          </w:p>
        </w:tc>
        <w:tc>
          <w:tcPr>
            <w:tcW w:w="7371" w:type="dxa"/>
            <w:tcBorders>
              <w:top w:val="nil"/>
              <w:left w:val="nil"/>
              <w:bottom w:val="single" w:sz="4" w:space="0" w:color="auto"/>
              <w:right w:val="single" w:sz="18" w:space="0" w:color="auto"/>
            </w:tcBorders>
            <w:shd w:val="clear" w:color="auto" w:fill="auto"/>
            <w:vAlign w:val="center"/>
          </w:tcPr>
          <w:p w14:paraId="362DE8A3"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現地見学会参加申込書</w:t>
            </w:r>
          </w:p>
        </w:tc>
        <w:tc>
          <w:tcPr>
            <w:tcW w:w="1276" w:type="dxa"/>
            <w:tcBorders>
              <w:top w:val="nil"/>
              <w:left w:val="single" w:sz="18" w:space="0" w:color="auto"/>
              <w:bottom w:val="single" w:sz="4" w:space="0" w:color="auto"/>
              <w:right w:val="single" w:sz="18" w:space="0" w:color="auto"/>
            </w:tcBorders>
            <w:shd w:val="clear" w:color="auto" w:fill="auto"/>
          </w:tcPr>
          <w:p w14:paraId="1A4282D8" w14:textId="77777777" w:rsidR="005A411F" w:rsidRPr="007D30D1" w:rsidRDefault="005A411F" w:rsidP="006226F6">
            <w:pPr>
              <w:widowControl/>
              <w:rPr>
                <w:rFonts w:cs="ＭＳ Ｐゴシック" w:hint="eastAsia"/>
                <w:color w:val="000000"/>
                <w:kern w:val="0"/>
                <w:sz w:val="22"/>
                <w:szCs w:val="18"/>
              </w:rPr>
            </w:pPr>
          </w:p>
        </w:tc>
      </w:tr>
      <w:tr w:rsidR="005A411F" w:rsidRPr="001A1CA9" w14:paraId="3E701337"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250C8B0"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様式３－１</w:t>
            </w:r>
          </w:p>
        </w:tc>
        <w:tc>
          <w:tcPr>
            <w:tcW w:w="7371" w:type="dxa"/>
            <w:tcBorders>
              <w:top w:val="nil"/>
              <w:left w:val="nil"/>
              <w:bottom w:val="single" w:sz="4" w:space="0" w:color="auto"/>
              <w:right w:val="single" w:sz="18" w:space="0" w:color="auto"/>
            </w:tcBorders>
            <w:shd w:val="clear" w:color="auto" w:fill="auto"/>
            <w:vAlign w:val="center"/>
            <w:hideMark/>
          </w:tcPr>
          <w:p w14:paraId="502FE5D2"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もと淀川区役所跡地等活用事業に関する開発事業者募集プロポーザル応募申込書</w:t>
            </w:r>
          </w:p>
        </w:tc>
        <w:tc>
          <w:tcPr>
            <w:tcW w:w="1276" w:type="dxa"/>
            <w:tcBorders>
              <w:top w:val="nil"/>
              <w:left w:val="single" w:sz="18" w:space="0" w:color="auto"/>
              <w:bottom w:val="single" w:sz="4" w:space="0" w:color="auto"/>
              <w:right w:val="single" w:sz="18" w:space="0" w:color="auto"/>
            </w:tcBorders>
            <w:shd w:val="clear" w:color="auto" w:fill="auto"/>
          </w:tcPr>
          <w:p w14:paraId="589099FB" w14:textId="77777777" w:rsidR="005A411F" w:rsidRPr="00F837A4" w:rsidRDefault="005A411F" w:rsidP="006226F6">
            <w:pPr>
              <w:widowControl/>
              <w:rPr>
                <w:rFonts w:cs="ＭＳ Ｐゴシック" w:hint="eastAsia"/>
                <w:color w:val="000000"/>
                <w:kern w:val="0"/>
                <w:sz w:val="16"/>
                <w:szCs w:val="18"/>
              </w:rPr>
            </w:pPr>
          </w:p>
        </w:tc>
      </w:tr>
      <w:tr w:rsidR="005A411F" w:rsidRPr="001A1CA9" w14:paraId="3EB82CE4"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6C9E076F"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様式３－２</w:t>
            </w:r>
          </w:p>
        </w:tc>
        <w:tc>
          <w:tcPr>
            <w:tcW w:w="7371" w:type="dxa"/>
            <w:tcBorders>
              <w:top w:val="nil"/>
              <w:left w:val="nil"/>
              <w:bottom w:val="single" w:sz="4" w:space="0" w:color="auto"/>
              <w:right w:val="single" w:sz="18" w:space="0" w:color="auto"/>
            </w:tcBorders>
            <w:shd w:val="clear" w:color="auto" w:fill="auto"/>
            <w:vAlign w:val="center"/>
            <w:hideMark/>
          </w:tcPr>
          <w:p w14:paraId="05902118"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もと淀川区役所跡地等活用事業に関する開発事業者募集プロポーザル応募申込書（別紙）</w:t>
            </w:r>
          </w:p>
        </w:tc>
        <w:tc>
          <w:tcPr>
            <w:tcW w:w="1276" w:type="dxa"/>
            <w:tcBorders>
              <w:top w:val="nil"/>
              <w:left w:val="single" w:sz="18" w:space="0" w:color="auto"/>
              <w:bottom w:val="single" w:sz="4" w:space="0" w:color="auto"/>
              <w:right w:val="single" w:sz="18" w:space="0" w:color="auto"/>
            </w:tcBorders>
            <w:shd w:val="clear" w:color="auto" w:fill="auto"/>
          </w:tcPr>
          <w:p w14:paraId="05523B43" w14:textId="77777777" w:rsidR="005A411F" w:rsidRPr="00F837A4" w:rsidRDefault="005A411F" w:rsidP="006226F6">
            <w:pPr>
              <w:widowControl/>
              <w:rPr>
                <w:rFonts w:cs="ＭＳ Ｐゴシック" w:hint="eastAsia"/>
                <w:color w:val="000000"/>
                <w:kern w:val="0"/>
                <w:sz w:val="16"/>
                <w:szCs w:val="18"/>
              </w:rPr>
            </w:pPr>
          </w:p>
        </w:tc>
      </w:tr>
      <w:tr w:rsidR="005A411F" w:rsidRPr="001A1CA9" w14:paraId="0FF9D3B3"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A9EFF78"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様式４</w:t>
            </w:r>
          </w:p>
        </w:tc>
        <w:tc>
          <w:tcPr>
            <w:tcW w:w="7371" w:type="dxa"/>
            <w:tcBorders>
              <w:top w:val="nil"/>
              <w:left w:val="nil"/>
              <w:bottom w:val="single" w:sz="4" w:space="0" w:color="auto"/>
              <w:right w:val="single" w:sz="18" w:space="0" w:color="auto"/>
            </w:tcBorders>
            <w:shd w:val="clear" w:color="auto" w:fill="auto"/>
            <w:vAlign w:val="center"/>
            <w:hideMark/>
          </w:tcPr>
          <w:p w14:paraId="00BB73DE"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都市計画局への確認事項</w:t>
            </w:r>
          </w:p>
        </w:tc>
        <w:tc>
          <w:tcPr>
            <w:tcW w:w="1276" w:type="dxa"/>
            <w:tcBorders>
              <w:top w:val="nil"/>
              <w:left w:val="single" w:sz="18" w:space="0" w:color="auto"/>
              <w:bottom w:val="single" w:sz="4" w:space="0" w:color="auto"/>
              <w:right w:val="single" w:sz="18" w:space="0" w:color="auto"/>
            </w:tcBorders>
            <w:shd w:val="clear" w:color="auto" w:fill="auto"/>
          </w:tcPr>
          <w:p w14:paraId="3258B3E3" w14:textId="77777777" w:rsidR="005A411F" w:rsidRPr="00F837A4" w:rsidRDefault="005A411F" w:rsidP="006226F6">
            <w:pPr>
              <w:widowControl/>
              <w:rPr>
                <w:rFonts w:cs="ＭＳ Ｐゴシック" w:hint="eastAsia"/>
                <w:color w:val="000000"/>
                <w:kern w:val="0"/>
                <w:sz w:val="22"/>
              </w:rPr>
            </w:pPr>
          </w:p>
        </w:tc>
      </w:tr>
      <w:tr w:rsidR="005A411F" w:rsidRPr="001A1CA9" w14:paraId="7BF8B8B8"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7E3B3CE6"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様式９</w:t>
            </w:r>
          </w:p>
        </w:tc>
        <w:tc>
          <w:tcPr>
            <w:tcW w:w="7371" w:type="dxa"/>
            <w:tcBorders>
              <w:top w:val="nil"/>
              <w:left w:val="nil"/>
              <w:bottom w:val="single" w:sz="4" w:space="0" w:color="auto"/>
              <w:right w:val="single" w:sz="18" w:space="0" w:color="auto"/>
            </w:tcBorders>
            <w:shd w:val="clear" w:color="auto" w:fill="auto"/>
            <w:vAlign w:val="center"/>
            <w:hideMark/>
          </w:tcPr>
          <w:p w14:paraId="419C34F5"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価格提案書</w:t>
            </w:r>
          </w:p>
        </w:tc>
        <w:tc>
          <w:tcPr>
            <w:tcW w:w="1276" w:type="dxa"/>
            <w:tcBorders>
              <w:top w:val="nil"/>
              <w:left w:val="single" w:sz="18" w:space="0" w:color="auto"/>
              <w:bottom w:val="single" w:sz="4" w:space="0" w:color="auto"/>
              <w:right w:val="single" w:sz="18" w:space="0" w:color="auto"/>
            </w:tcBorders>
            <w:shd w:val="clear" w:color="auto" w:fill="auto"/>
          </w:tcPr>
          <w:p w14:paraId="20A884BB" w14:textId="77777777" w:rsidR="005A411F" w:rsidRPr="001A1CA9" w:rsidRDefault="005A411F" w:rsidP="006226F6">
            <w:pPr>
              <w:widowControl/>
              <w:rPr>
                <w:rFonts w:cs="ＭＳ Ｐゴシック" w:hint="eastAsia"/>
                <w:color w:val="000000"/>
                <w:kern w:val="0"/>
                <w:sz w:val="22"/>
              </w:rPr>
            </w:pPr>
          </w:p>
        </w:tc>
      </w:tr>
      <w:tr w:rsidR="005A411F" w:rsidRPr="001A1CA9" w14:paraId="74E49307" w14:textId="77777777" w:rsidTr="006226F6">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FD3734B"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様式10</w:t>
            </w:r>
          </w:p>
        </w:tc>
        <w:tc>
          <w:tcPr>
            <w:tcW w:w="7371" w:type="dxa"/>
            <w:tcBorders>
              <w:top w:val="nil"/>
              <w:left w:val="nil"/>
              <w:bottom w:val="single" w:sz="4" w:space="0" w:color="auto"/>
              <w:right w:val="single" w:sz="18" w:space="0" w:color="auto"/>
            </w:tcBorders>
            <w:shd w:val="clear" w:color="auto" w:fill="auto"/>
            <w:vAlign w:val="center"/>
            <w:hideMark/>
          </w:tcPr>
          <w:p w14:paraId="3DFAAEE1"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誓約書</w:t>
            </w:r>
          </w:p>
        </w:tc>
        <w:tc>
          <w:tcPr>
            <w:tcW w:w="1276" w:type="dxa"/>
            <w:tcBorders>
              <w:top w:val="nil"/>
              <w:left w:val="single" w:sz="18" w:space="0" w:color="auto"/>
              <w:bottom w:val="single" w:sz="4" w:space="0" w:color="auto"/>
              <w:right w:val="single" w:sz="18" w:space="0" w:color="auto"/>
            </w:tcBorders>
            <w:shd w:val="clear" w:color="auto" w:fill="auto"/>
          </w:tcPr>
          <w:p w14:paraId="5513D523" w14:textId="77777777" w:rsidR="005A411F" w:rsidRPr="001A1CA9" w:rsidRDefault="005A411F" w:rsidP="006226F6">
            <w:pPr>
              <w:widowControl/>
              <w:rPr>
                <w:rFonts w:cs="ＭＳ Ｐゴシック" w:hint="eastAsia"/>
                <w:color w:val="000000"/>
                <w:kern w:val="0"/>
                <w:sz w:val="22"/>
              </w:rPr>
            </w:pPr>
          </w:p>
        </w:tc>
      </w:tr>
      <w:tr w:rsidR="005A411F" w:rsidRPr="001A1CA9" w14:paraId="6EB16ABC"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FE96249"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様式11</w:t>
            </w:r>
          </w:p>
        </w:tc>
        <w:tc>
          <w:tcPr>
            <w:tcW w:w="7371" w:type="dxa"/>
            <w:tcBorders>
              <w:top w:val="single" w:sz="4" w:space="0" w:color="auto"/>
              <w:left w:val="nil"/>
              <w:bottom w:val="single" w:sz="4" w:space="0" w:color="auto"/>
              <w:right w:val="single" w:sz="18" w:space="0" w:color="auto"/>
            </w:tcBorders>
            <w:shd w:val="clear" w:color="auto" w:fill="auto"/>
            <w:vAlign w:val="center"/>
          </w:tcPr>
          <w:p w14:paraId="376C7658"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大阪市税に関する誓約書</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5704D021" w14:textId="77777777" w:rsidR="005A411F" w:rsidRPr="001A1CA9" w:rsidRDefault="005A411F" w:rsidP="006226F6">
            <w:pPr>
              <w:widowControl/>
              <w:rPr>
                <w:rFonts w:cs="ＭＳ Ｐゴシック" w:hint="eastAsia"/>
                <w:color w:val="000000"/>
                <w:kern w:val="0"/>
                <w:sz w:val="22"/>
              </w:rPr>
            </w:pPr>
          </w:p>
        </w:tc>
      </w:tr>
      <w:tr w:rsidR="005A411F" w:rsidRPr="001A1CA9" w14:paraId="34E06719"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758ABF4"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様式12</w:t>
            </w:r>
          </w:p>
        </w:tc>
        <w:tc>
          <w:tcPr>
            <w:tcW w:w="7371" w:type="dxa"/>
            <w:tcBorders>
              <w:top w:val="single" w:sz="4" w:space="0" w:color="auto"/>
              <w:left w:val="nil"/>
              <w:bottom w:val="single" w:sz="4" w:space="0" w:color="auto"/>
              <w:right w:val="single" w:sz="18" w:space="0" w:color="auto"/>
            </w:tcBorders>
            <w:shd w:val="clear" w:color="auto" w:fill="auto"/>
            <w:vAlign w:val="center"/>
          </w:tcPr>
          <w:p w14:paraId="0FC97AA6"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大阪市税に関する調査に対する承諾書</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3F72DEF6" w14:textId="77777777" w:rsidR="005A411F" w:rsidRPr="001A1CA9" w:rsidRDefault="005A411F" w:rsidP="006226F6">
            <w:pPr>
              <w:widowControl/>
              <w:rPr>
                <w:rFonts w:cs="ＭＳ Ｐゴシック" w:hint="eastAsia"/>
                <w:color w:val="000000"/>
                <w:kern w:val="0"/>
                <w:sz w:val="22"/>
              </w:rPr>
            </w:pPr>
          </w:p>
        </w:tc>
      </w:tr>
      <w:tr w:rsidR="005A411F" w:rsidRPr="001A1CA9" w14:paraId="350FC6AD"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FDFFADB"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様式13</w:t>
            </w:r>
          </w:p>
        </w:tc>
        <w:tc>
          <w:tcPr>
            <w:tcW w:w="7371" w:type="dxa"/>
            <w:tcBorders>
              <w:top w:val="single" w:sz="4" w:space="0" w:color="auto"/>
              <w:left w:val="nil"/>
              <w:bottom w:val="single" w:sz="4" w:space="0" w:color="auto"/>
              <w:right w:val="single" w:sz="18" w:space="0" w:color="auto"/>
            </w:tcBorders>
            <w:shd w:val="clear" w:color="auto" w:fill="auto"/>
            <w:vAlign w:val="center"/>
          </w:tcPr>
          <w:p w14:paraId="6EA7760D"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共有に関する誓約書</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2968D067" w14:textId="77777777" w:rsidR="005A411F" w:rsidRPr="001A1CA9" w:rsidRDefault="005A411F" w:rsidP="006226F6">
            <w:pPr>
              <w:widowControl/>
              <w:rPr>
                <w:rFonts w:cs="ＭＳ Ｐゴシック" w:hint="eastAsia"/>
                <w:color w:val="000000"/>
                <w:kern w:val="0"/>
                <w:sz w:val="22"/>
              </w:rPr>
            </w:pPr>
          </w:p>
        </w:tc>
      </w:tr>
      <w:tr w:rsidR="005A411F" w:rsidRPr="001A1CA9" w14:paraId="601D9811"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945AAB9"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様式14</w:t>
            </w:r>
          </w:p>
        </w:tc>
        <w:tc>
          <w:tcPr>
            <w:tcW w:w="7371" w:type="dxa"/>
            <w:tcBorders>
              <w:top w:val="single" w:sz="4" w:space="0" w:color="auto"/>
              <w:left w:val="nil"/>
              <w:bottom w:val="single" w:sz="4" w:space="0" w:color="auto"/>
              <w:right w:val="single" w:sz="18" w:space="0" w:color="auto"/>
            </w:tcBorders>
            <w:shd w:val="clear" w:color="auto" w:fill="auto"/>
            <w:vAlign w:val="center"/>
          </w:tcPr>
          <w:p w14:paraId="40B346CF"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もと淀川区役所跡地等活用事業連合体協定書（案）</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38B0579B" w14:textId="77777777" w:rsidR="005A411F" w:rsidRPr="005B6CB1" w:rsidRDefault="005A411F" w:rsidP="006226F6">
            <w:pPr>
              <w:widowControl/>
              <w:rPr>
                <w:rFonts w:cs="ＭＳ Ｐゴシック" w:hint="eastAsia"/>
                <w:color w:val="000000"/>
                <w:kern w:val="0"/>
                <w:sz w:val="22"/>
              </w:rPr>
            </w:pPr>
          </w:p>
        </w:tc>
      </w:tr>
      <w:tr w:rsidR="005A411F" w:rsidRPr="001A1CA9" w14:paraId="18457913"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A5FBE4E"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様式15</w:t>
            </w:r>
          </w:p>
        </w:tc>
        <w:tc>
          <w:tcPr>
            <w:tcW w:w="7371" w:type="dxa"/>
            <w:tcBorders>
              <w:top w:val="single" w:sz="4" w:space="0" w:color="auto"/>
              <w:left w:val="nil"/>
              <w:bottom w:val="single" w:sz="4" w:space="0" w:color="auto"/>
              <w:right w:val="single" w:sz="18" w:space="0" w:color="auto"/>
            </w:tcBorders>
            <w:shd w:val="clear" w:color="auto" w:fill="auto"/>
            <w:vAlign w:val="center"/>
          </w:tcPr>
          <w:p w14:paraId="7614B962"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ＳＰＣ設立に関する誓約書</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1418D8E5" w14:textId="77777777" w:rsidR="005A411F" w:rsidRPr="005B6CB1" w:rsidRDefault="005A411F" w:rsidP="006226F6">
            <w:pPr>
              <w:widowControl/>
              <w:rPr>
                <w:rFonts w:cs="ＭＳ Ｐゴシック" w:hint="eastAsia"/>
                <w:color w:val="000000"/>
                <w:kern w:val="0"/>
                <w:sz w:val="22"/>
              </w:rPr>
            </w:pPr>
          </w:p>
        </w:tc>
      </w:tr>
      <w:tr w:rsidR="005A411F" w:rsidRPr="001A1CA9" w14:paraId="1AEF8198"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C428400"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様式16</w:t>
            </w:r>
          </w:p>
        </w:tc>
        <w:tc>
          <w:tcPr>
            <w:tcW w:w="7371" w:type="dxa"/>
            <w:tcBorders>
              <w:top w:val="single" w:sz="4" w:space="0" w:color="auto"/>
              <w:left w:val="nil"/>
              <w:bottom w:val="single" w:sz="4" w:space="0" w:color="auto"/>
              <w:right w:val="single" w:sz="18" w:space="0" w:color="auto"/>
            </w:tcBorders>
            <w:shd w:val="clear" w:color="auto" w:fill="auto"/>
            <w:vAlign w:val="center"/>
          </w:tcPr>
          <w:p w14:paraId="5ECED362"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ＳＰＣ事業実施計画書</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3F903935" w14:textId="77777777" w:rsidR="005A411F" w:rsidRPr="005B6CB1" w:rsidRDefault="005A411F" w:rsidP="006226F6">
            <w:pPr>
              <w:widowControl/>
              <w:rPr>
                <w:rFonts w:cs="ＭＳ Ｐゴシック" w:hint="eastAsia"/>
                <w:color w:val="000000"/>
                <w:kern w:val="0"/>
                <w:sz w:val="22"/>
              </w:rPr>
            </w:pPr>
          </w:p>
        </w:tc>
      </w:tr>
      <w:tr w:rsidR="005A411F" w:rsidRPr="001A1CA9" w14:paraId="4DF93D9E"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14B67CD"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様式17</w:t>
            </w:r>
          </w:p>
        </w:tc>
        <w:tc>
          <w:tcPr>
            <w:tcW w:w="7371" w:type="dxa"/>
            <w:tcBorders>
              <w:top w:val="single" w:sz="4" w:space="0" w:color="auto"/>
              <w:left w:val="nil"/>
              <w:bottom w:val="single" w:sz="4" w:space="0" w:color="auto"/>
              <w:right w:val="single" w:sz="18" w:space="0" w:color="auto"/>
            </w:tcBorders>
            <w:shd w:val="clear" w:color="auto" w:fill="auto"/>
            <w:vAlign w:val="center"/>
          </w:tcPr>
          <w:p w14:paraId="74DA1D87"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ＳＰＣ事業及び資金調達の全体概要図</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6EABC032" w14:textId="77777777" w:rsidR="005A411F" w:rsidRPr="005B6CB1" w:rsidRDefault="005A411F" w:rsidP="006226F6">
            <w:pPr>
              <w:widowControl/>
              <w:rPr>
                <w:rFonts w:cs="ＭＳ Ｐゴシック" w:hint="eastAsia"/>
                <w:color w:val="000000"/>
                <w:kern w:val="0"/>
                <w:sz w:val="22"/>
              </w:rPr>
            </w:pPr>
          </w:p>
        </w:tc>
      </w:tr>
      <w:tr w:rsidR="005A411F" w:rsidRPr="001A1CA9" w14:paraId="1CABF1F5" w14:textId="77777777" w:rsidTr="006226F6">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BDAF30"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様式18</w:t>
            </w:r>
          </w:p>
        </w:tc>
        <w:tc>
          <w:tcPr>
            <w:tcW w:w="7371" w:type="dxa"/>
            <w:tcBorders>
              <w:top w:val="single" w:sz="4" w:space="0" w:color="auto"/>
              <w:left w:val="nil"/>
              <w:bottom w:val="single" w:sz="4" w:space="0" w:color="auto"/>
              <w:right w:val="single" w:sz="18" w:space="0" w:color="auto"/>
            </w:tcBorders>
            <w:shd w:val="clear" w:color="auto" w:fill="auto"/>
            <w:vAlign w:val="center"/>
          </w:tcPr>
          <w:p w14:paraId="20F6A7A5"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提出書類チェック票</w:t>
            </w:r>
          </w:p>
        </w:tc>
        <w:tc>
          <w:tcPr>
            <w:tcW w:w="1276" w:type="dxa"/>
            <w:tcBorders>
              <w:top w:val="single" w:sz="4" w:space="0" w:color="auto"/>
              <w:left w:val="single" w:sz="18" w:space="0" w:color="auto"/>
              <w:bottom w:val="single" w:sz="4" w:space="0" w:color="auto"/>
              <w:right w:val="single" w:sz="18" w:space="0" w:color="auto"/>
            </w:tcBorders>
            <w:shd w:val="clear" w:color="auto" w:fill="auto"/>
          </w:tcPr>
          <w:p w14:paraId="318A2B4D" w14:textId="77777777" w:rsidR="005A411F" w:rsidRPr="005B6CB1" w:rsidRDefault="005A411F" w:rsidP="006226F6">
            <w:pPr>
              <w:widowControl/>
              <w:rPr>
                <w:rFonts w:cs="ＭＳ Ｐゴシック" w:hint="eastAsia"/>
                <w:color w:val="000000"/>
                <w:kern w:val="0"/>
                <w:sz w:val="22"/>
              </w:rPr>
            </w:pPr>
          </w:p>
        </w:tc>
      </w:tr>
      <w:tr w:rsidR="005A411F" w:rsidRPr="001A1CA9" w14:paraId="2C87007D" w14:textId="77777777" w:rsidTr="006226F6">
        <w:trPr>
          <w:trHeight w:val="381"/>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B6DF456"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様式19</w:t>
            </w:r>
          </w:p>
        </w:tc>
        <w:tc>
          <w:tcPr>
            <w:tcW w:w="7371" w:type="dxa"/>
            <w:tcBorders>
              <w:top w:val="single" w:sz="4" w:space="0" w:color="auto"/>
              <w:left w:val="nil"/>
              <w:bottom w:val="single" w:sz="4" w:space="0" w:color="auto"/>
              <w:right w:val="single" w:sz="18" w:space="0" w:color="auto"/>
            </w:tcBorders>
            <w:shd w:val="clear" w:color="auto" w:fill="auto"/>
            <w:vAlign w:val="center"/>
          </w:tcPr>
          <w:p w14:paraId="144340CA" w14:textId="77777777" w:rsidR="005A411F" w:rsidRPr="00C46753" w:rsidRDefault="005A411F" w:rsidP="006226F6">
            <w:pPr>
              <w:widowControl/>
              <w:rPr>
                <w:rFonts w:cs="ＭＳ Ｐゴシック"/>
                <w:color w:val="000000"/>
                <w:kern w:val="0"/>
                <w:szCs w:val="21"/>
              </w:rPr>
            </w:pPr>
            <w:r w:rsidRPr="00C46753">
              <w:rPr>
                <w:rFonts w:cs="ＭＳ Ｐゴシック" w:hint="eastAsia"/>
                <w:color w:val="000000"/>
                <w:kern w:val="0"/>
                <w:szCs w:val="21"/>
              </w:rPr>
              <w:t>不服申出書</w:t>
            </w:r>
          </w:p>
        </w:tc>
        <w:tc>
          <w:tcPr>
            <w:tcW w:w="1276" w:type="dxa"/>
            <w:tcBorders>
              <w:top w:val="single" w:sz="4" w:space="0" w:color="auto"/>
              <w:left w:val="single" w:sz="18" w:space="0" w:color="auto"/>
              <w:bottom w:val="single" w:sz="18" w:space="0" w:color="auto"/>
              <w:right w:val="single" w:sz="18" w:space="0" w:color="auto"/>
            </w:tcBorders>
            <w:shd w:val="clear" w:color="auto" w:fill="auto"/>
          </w:tcPr>
          <w:p w14:paraId="73194C0A" w14:textId="77777777" w:rsidR="005A411F" w:rsidRPr="001A1CA9" w:rsidRDefault="005A411F" w:rsidP="006226F6">
            <w:pPr>
              <w:widowControl/>
              <w:rPr>
                <w:rFonts w:cs="ＭＳ Ｐゴシック" w:hint="eastAsia"/>
                <w:color w:val="000000"/>
                <w:kern w:val="0"/>
                <w:sz w:val="22"/>
              </w:rPr>
            </w:pPr>
          </w:p>
        </w:tc>
      </w:tr>
    </w:tbl>
    <w:p w14:paraId="522A81C4" w14:textId="77777777" w:rsidR="00990F06" w:rsidRDefault="00990F06" w:rsidP="006C113E">
      <w:pPr>
        <w:spacing w:beforeLines="50" w:before="162"/>
        <w:rPr>
          <w:rFonts w:cs="MS-PMincho"/>
          <w:kern w:val="0"/>
          <w:sz w:val="24"/>
          <w:u w:val="single"/>
        </w:rPr>
      </w:pPr>
    </w:p>
    <w:p w14:paraId="43C12B8C" w14:textId="77777777" w:rsidR="005A411F" w:rsidRPr="005A411F" w:rsidRDefault="00C46753" w:rsidP="005A411F">
      <w:pPr>
        <w:autoSpaceDE w:val="0"/>
        <w:autoSpaceDN w:val="0"/>
        <w:adjustRightInd w:val="0"/>
        <w:jc w:val="left"/>
        <w:rPr>
          <w:rFonts w:cs="ＭＳ 明朝" w:hint="eastAsia"/>
          <w:b/>
          <w:color w:val="000000"/>
          <w:kern w:val="0"/>
          <w:szCs w:val="21"/>
        </w:rPr>
      </w:pPr>
      <w:r>
        <w:rPr>
          <w:rFonts w:cs="ＭＳ 明朝" w:hint="eastAsia"/>
          <w:b/>
          <w:color w:val="000000"/>
          <w:kern w:val="0"/>
          <w:szCs w:val="21"/>
        </w:rPr>
        <w:t>計画提案書</w:t>
      </w:r>
      <w:r w:rsidR="005A411F" w:rsidRPr="005A411F">
        <w:rPr>
          <w:rFonts w:cs="ＭＳ 明朝" w:hint="eastAsia"/>
          <w:b/>
          <w:color w:val="000000"/>
          <w:kern w:val="0"/>
          <w:szCs w:val="21"/>
        </w:rPr>
        <w:t xml:space="preserve">　</w:t>
      </w:r>
      <w:r w:rsidR="005A411F">
        <w:rPr>
          <w:rFonts w:cs="ＭＳ 明朝" w:hint="eastAsia"/>
          <w:b/>
          <w:color w:val="000000"/>
          <w:kern w:val="0"/>
          <w:szCs w:val="21"/>
        </w:rPr>
        <w:t>提案につき</w:t>
      </w:r>
      <w:r w:rsidR="005A411F" w:rsidRPr="005A411F">
        <w:rPr>
          <w:rFonts w:cs="ＭＳ 明朝" w:hint="eastAsia"/>
          <w:b/>
          <w:color w:val="000000"/>
          <w:kern w:val="0"/>
          <w:szCs w:val="21"/>
        </w:rPr>
        <w:t>各</w:t>
      </w:r>
      <w:r w:rsidR="005A411F">
        <w:rPr>
          <w:rFonts w:cs="ＭＳ 明朝" w:hint="eastAsia"/>
          <w:b/>
          <w:color w:val="000000"/>
          <w:kern w:val="0"/>
          <w:szCs w:val="21"/>
        </w:rPr>
        <w:t>２５</w:t>
      </w:r>
      <w:r w:rsidR="005A411F" w:rsidRPr="005A411F">
        <w:rPr>
          <w:rFonts w:cs="ＭＳ 明朝" w:hint="eastAsia"/>
          <w:b/>
          <w:color w:val="000000"/>
          <w:kern w:val="0"/>
          <w:szCs w:val="21"/>
        </w:rPr>
        <w:t>部</w:t>
      </w:r>
    </w:p>
    <w:tbl>
      <w:tblPr>
        <w:tblW w:w="10027" w:type="dxa"/>
        <w:tblInd w:w="-5" w:type="dxa"/>
        <w:tblCellMar>
          <w:left w:w="99" w:type="dxa"/>
          <w:right w:w="99" w:type="dxa"/>
        </w:tblCellMar>
        <w:tblLook w:val="04A0" w:firstRow="1" w:lastRow="0" w:firstColumn="1" w:lastColumn="0" w:noHBand="0" w:noVBand="1"/>
      </w:tblPr>
      <w:tblGrid>
        <w:gridCol w:w="1380"/>
        <w:gridCol w:w="7371"/>
        <w:gridCol w:w="1276"/>
      </w:tblGrid>
      <w:tr w:rsidR="005A411F" w:rsidRPr="001A1CA9" w14:paraId="5E072D94" w14:textId="77777777" w:rsidTr="006226F6">
        <w:trPr>
          <w:trHeight w:val="360"/>
        </w:trPr>
        <w:tc>
          <w:tcPr>
            <w:tcW w:w="1380" w:type="dxa"/>
            <w:tcBorders>
              <w:top w:val="single" w:sz="4" w:space="0" w:color="auto"/>
              <w:left w:val="single" w:sz="4" w:space="0" w:color="auto"/>
              <w:bottom w:val="double" w:sz="4" w:space="0" w:color="auto"/>
              <w:right w:val="single" w:sz="4" w:space="0" w:color="auto"/>
            </w:tcBorders>
            <w:shd w:val="clear" w:color="auto" w:fill="auto"/>
            <w:vAlign w:val="center"/>
          </w:tcPr>
          <w:p w14:paraId="64B0708D" w14:textId="77777777" w:rsidR="005A411F" w:rsidRPr="001A1CA9" w:rsidRDefault="005A411F" w:rsidP="006226F6">
            <w:pPr>
              <w:widowControl/>
              <w:rPr>
                <w:rFonts w:cs="ＭＳ Ｐゴシック" w:hint="eastAsia"/>
                <w:color w:val="000000"/>
                <w:kern w:val="0"/>
                <w:sz w:val="22"/>
              </w:rPr>
            </w:pPr>
            <w:r>
              <w:rPr>
                <w:rFonts w:cs="ＭＳ Ｐゴシック" w:hint="eastAsia"/>
                <w:color w:val="000000"/>
                <w:kern w:val="0"/>
                <w:sz w:val="22"/>
              </w:rPr>
              <w:t>様式</w:t>
            </w:r>
          </w:p>
        </w:tc>
        <w:tc>
          <w:tcPr>
            <w:tcW w:w="7371" w:type="dxa"/>
            <w:tcBorders>
              <w:top w:val="single" w:sz="4" w:space="0" w:color="auto"/>
              <w:left w:val="nil"/>
              <w:bottom w:val="double" w:sz="4" w:space="0" w:color="auto"/>
              <w:right w:val="single" w:sz="18" w:space="0" w:color="auto"/>
            </w:tcBorders>
            <w:shd w:val="clear" w:color="auto" w:fill="auto"/>
            <w:vAlign w:val="center"/>
          </w:tcPr>
          <w:p w14:paraId="5FDAB121" w14:textId="77777777" w:rsidR="005A411F" w:rsidRPr="00F837A4" w:rsidRDefault="005A411F" w:rsidP="006226F6">
            <w:pPr>
              <w:widowControl/>
              <w:rPr>
                <w:rFonts w:cs="ＭＳ Ｐゴシック" w:hint="eastAsia"/>
                <w:color w:val="000000"/>
                <w:kern w:val="0"/>
                <w:sz w:val="18"/>
              </w:rPr>
            </w:pPr>
            <w:r w:rsidRPr="005A411F">
              <w:rPr>
                <w:rFonts w:cs="ＭＳ 明朝" w:hint="eastAsia"/>
                <w:color w:val="000000"/>
                <w:kern w:val="0"/>
                <w:szCs w:val="21"/>
              </w:rPr>
              <w:t>書類名称</w:t>
            </w:r>
          </w:p>
        </w:tc>
        <w:tc>
          <w:tcPr>
            <w:tcW w:w="1276" w:type="dxa"/>
            <w:tcBorders>
              <w:top w:val="single" w:sz="18" w:space="0" w:color="auto"/>
              <w:left w:val="single" w:sz="18" w:space="0" w:color="auto"/>
              <w:bottom w:val="double" w:sz="4" w:space="0" w:color="auto"/>
              <w:right w:val="single" w:sz="18" w:space="0" w:color="auto"/>
            </w:tcBorders>
            <w:shd w:val="clear" w:color="auto" w:fill="F2F2F2"/>
          </w:tcPr>
          <w:p w14:paraId="63CA2C02" w14:textId="77777777" w:rsidR="005A411F" w:rsidRPr="00F837A4" w:rsidRDefault="005A411F" w:rsidP="006226F6">
            <w:pPr>
              <w:widowControl/>
              <w:rPr>
                <w:rFonts w:cs="ＭＳ Ｐゴシック" w:hint="eastAsia"/>
                <w:color w:val="000000"/>
                <w:kern w:val="0"/>
                <w:sz w:val="18"/>
              </w:rPr>
            </w:pPr>
            <w:r w:rsidRPr="005A411F">
              <w:rPr>
                <w:rFonts w:cs="ＭＳ 明朝" w:hint="eastAsia"/>
                <w:color w:val="000000"/>
                <w:kern w:val="0"/>
                <w:szCs w:val="21"/>
              </w:rPr>
              <w:t>チェック欄</w:t>
            </w:r>
          </w:p>
        </w:tc>
      </w:tr>
      <w:tr w:rsidR="005A411F" w:rsidRPr="001A1CA9" w14:paraId="440B8952"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46C7356" w14:textId="77777777" w:rsidR="005A411F" w:rsidRPr="001A1CA9" w:rsidRDefault="005A411F" w:rsidP="006226F6">
            <w:pPr>
              <w:widowControl/>
              <w:rPr>
                <w:rFonts w:cs="ＭＳ Ｐゴシック"/>
                <w:color w:val="000000"/>
                <w:kern w:val="0"/>
                <w:sz w:val="22"/>
              </w:rPr>
            </w:pPr>
            <w:r>
              <w:rPr>
                <w:rFonts w:cs="ＭＳ Ｐゴシック" w:hint="eastAsia"/>
                <w:color w:val="000000"/>
                <w:kern w:val="0"/>
                <w:sz w:val="22"/>
              </w:rPr>
              <w:t>様式５</w:t>
            </w:r>
          </w:p>
        </w:tc>
        <w:tc>
          <w:tcPr>
            <w:tcW w:w="7371" w:type="dxa"/>
            <w:tcBorders>
              <w:top w:val="nil"/>
              <w:left w:val="nil"/>
              <w:bottom w:val="single" w:sz="4" w:space="0" w:color="auto"/>
              <w:right w:val="single" w:sz="18" w:space="0" w:color="auto"/>
            </w:tcBorders>
            <w:shd w:val="clear" w:color="auto" w:fill="auto"/>
            <w:vAlign w:val="center"/>
            <w:hideMark/>
          </w:tcPr>
          <w:p w14:paraId="5F918BA6"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全体計画について</w:t>
            </w:r>
          </w:p>
        </w:tc>
        <w:tc>
          <w:tcPr>
            <w:tcW w:w="1276" w:type="dxa"/>
            <w:tcBorders>
              <w:top w:val="nil"/>
              <w:left w:val="single" w:sz="18" w:space="0" w:color="auto"/>
              <w:bottom w:val="single" w:sz="4" w:space="0" w:color="auto"/>
              <w:right w:val="single" w:sz="18" w:space="0" w:color="auto"/>
            </w:tcBorders>
            <w:shd w:val="clear" w:color="auto" w:fill="auto"/>
          </w:tcPr>
          <w:p w14:paraId="6DA73E3D" w14:textId="77777777" w:rsidR="005A411F" w:rsidRPr="001A1CA9" w:rsidRDefault="005A411F" w:rsidP="006226F6">
            <w:pPr>
              <w:widowControl/>
              <w:rPr>
                <w:rFonts w:cs="ＭＳ Ｐゴシック" w:hint="eastAsia"/>
                <w:color w:val="000000"/>
                <w:kern w:val="0"/>
                <w:sz w:val="22"/>
              </w:rPr>
            </w:pPr>
          </w:p>
        </w:tc>
      </w:tr>
      <w:tr w:rsidR="005A411F" w:rsidRPr="001A1CA9" w14:paraId="2D0B6E4E"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99FDCA5" w14:textId="77777777" w:rsidR="005A411F" w:rsidRPr="001A1CA9" w:rsidRDefault="005A411F" w:rsidP="006226F6">
            <w:pPr>
              <w:widowControl/>
              <w:rPr>
                <w:rFonts w:cs="ＭＳ Ｐゴシック"/>
                <w:color w:val="000000"/>
                <w:kern w:val="0"/>
                <w:sz w:val="22"/>
              </w:rPr>
            </w:pPr>
            <w:r w:rsidRPr="001A1CA9">
              <w:rPr>
                <w:rFonts w:cs="ＭＳ Ｐゴシック" w:hint="eastAsia"/>
                <w:color w:val="000000"/>
                <w:kern w:val="0"/>
                <w:sz w:val="22"/>
              </w:rPr>
              <w:t>様式</w:t>
            </w:r>
            <w:r>
              <w:rPr>
                <w:rFonts w:cs="ＭＳ Ｐゴシック" w:hint="eastAsia"/>
                <w:color w:val="000000"/>
                <w:kern w:val="0"/>
                <w:sz w:val="22"/>
              </w:rPr>
              <w:t>６－１</w:t>
            </w:r>
          </w:p>
        </w:tc>
        <w:tc>
          <w:tcPr>
            <w:tcW w:w="7371" w:type="dxa"/>
            <w:tcBorders>
              <w:top w:val="nil"/>
              <w:left w:val="nil"/>
              <w:bottom w:val="single" w:sz="4" w:space="0" w:color="auto"/>
              <w:right w:val="single" w:sz="18" w:space="0" w:color="auto"/>
            </w:tcBorders>
            <w:shd w:val="clear" w:color="auto" w:fill="auto"/>
            <w:vAlign w:val="center"/>
            <w:hideMark/>
          </w:tcPr>
          <w:p w14:paraId="54E04EDA"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施設計画について</w:t>
            </w:r>
          </w:p>
        </w:tc>
        <w:tc>
          <w:tcPr>
            <w:tcW w:w="1276" w:type="dxa"/>
            <w:tcBorders>
              <w:top w:val="nil"/>
              <w:left w:val="single" w:sz="18" w:space="0" w:color="auto"/>
              <w:bottom w:val="single" w:sz="4" w:space="0" w:color="auto"/>
              <w:right w:val="single" w:sz="18" w:space="0" w:color="auto"/>
            </w:tcBorders>
            <w:shd w:val="clear" w:color="auto" w:fill="auto"/>
          </w:tcPr>
          <w:p w14:paraId="3C3DE1C7" w14:textId="77777777" w:rsidR="005A411F" w:rsidRPr="001A1CA9" w:rsidRDefault="005A411F" w:rsidP="006226F6">
            <w:pPr>
              <w:widowControl/>
              <w:rPr>
                <w:rFonts w:cs="ＭＳ Ｐゴシック" w:hint="eastAsia"/>
                <w:color w:val="000000"/>
                <w:kern w:val="0"/>
                <w:sz w:val="22"/>
              </w:rPr>
            </w:pPr>
          </w:p>
        </w:tc>
      </w:tr>
      <w:tr w:rsidR="005A411F" w:rsidRPr="001A1CA9" w14:paraId="2C8BDDFE"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2A93661A" w14:textId="77777777" w:rsidR="005A411F" w:rsidRPr="001A1CA9" w:rsidRDefault="005A411F" w:rsidP="006226F6">
            <w:pPr>
              <w:widowControl/>
              <w:rPr>
                <w:rFonts w:cs="ＭＳ Ｐゴシック"/>
                <w:color w:val="000000"/>
                <w:kern w:val="0"/>
                <w:sz w:val="22"/>
              </w:rPr>
            </w:pPr>
            <w:r w:rsidRPr="001A1CA9">
              <w:rPr>
                <w:rFonts w:cs="ＭＳ Ｐゴシック" w:hint="eastAsia"/>
                <w:color w:val="000000"/>
                <w:kern w:val="0"/>
                <w:sz w:val="22"/>
              </w:rPr>
              <w:t>様式</w:t>
            </w:r>
            <w:r>
              <w:rPr>
                <w:rFonts w:cs="ＭＳ Ｐゴシック" w:hint="eastAsia"/>
                <w:color w:val="000000"/>
                <w:kern w:val="0"/>
                <w:sz w:val="22"/>
              </w:rPr>
              <w:t>６－２</w:t>
            </w:r>
          </w:p>
        </w:tc>
        <w:tc>
          <w:tcPr>
            <w:tcW w:w="7371" w:type="dxa"/>
            <w:tcBorders>
              <w:top w:val="nil"/>
              <w:left w:val="nil"/>
              <w:bottom w:val="single" w:sz="4" w:space="0" w:color="auto"/>
              <w:right w:val="single" w:sz="18" w:space="0" w:color="auto"/>
            </w:tcBorders>
            <w:shd w:val="clear" w:color="auto" w:fill="auto"/>
            <w:vAlign w:val="center"/>
          </w:tcPr>
          <w:p w14:paraId="73C0BD06"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図書館施設及び複合施設内の図書館施設周辺の空間について</w:t>
            </w:r>
          </w:p>
        </w:tc>
        <w:tc>
          <w:tcPr>
            <w:tcW w:w="1276" w:type="dxa"/>
            <w:tcBorders>
              <w:top w:val="nil"/>
              <w:left w:val="single" w:sz="18" w:space="0" w:color="auto"/>
              <w:bottom w:val="single" w:sz="4" w:space="0" w:color="auto"/>
              <w:right w:val="single" w:sz="18" w:space="0" w:color="auto"/>
            </w:tcBorders>
            <w:shd w:val="clear" w:color="auto" w:fill="auto"/>
          </w:tcPr>
          <w:p w14:paraId="44207741" w14:textId="77777777" w:rsidR="005A411F" w:rsidRPr="00F837A4" w:rsidRDefault="005A411F" w:rsidP="006226F6">
            <w:pPr>
              <w:widowControl/>
              <w:rPr>
                <w:rFonts w:cs="ＭＳ Ｐゴシック" w:hint="eastAsia"/>
                <w:color w:val="000000"/>
                <w:kern w:val="0"/>
                <w:sz w:val="22"/>
              </w:rPr>
            </w:pPr>
          </w:p>
        </w:tc>
      </w:tr>
      <w:tr w:rsidR="005A411F" w:rsidRPr="001A1CA9" w14:paraId="25695A3A"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0CD029E6" w14:textId="77777777" w:rsidR="005A411F" w:rsidRPr="001A1CA9" w:rsidRDefault="005A411F" w:rsidP="006226F6">
            <w:pPr>
              <w:widowControl/>
              <w:rPr>
                <w:rFonts w:cs="ＭＳ Ｐゴシック"/>
                <w:color w:val="000000"/>
                <w:kern w:val="0"/>
                <w:sz w:val="22"/>
              </w:rPr>
            </w:pPr>
            <w:r w:rsidRPr="001A1CA9">
              <w:rPr>
                <w:rFonts w:cs="ＭＳ Ｐゴシック" w:hint="eastAsia"/>
                <w:color w:val="000000"/>
                <w:kern w:val="0"/>
                <w:sz w:val="22"/>
              </w:rPr>
              <w:t>様式</w:t>
            </w:r>
            <w:r>
              <w:rPr>
                <w:rFonts w:cs="ＭＳ Ｐゴシック" w:hint="eastAsia"/>
                <w:color w:val="000000"/>
                <w:kern w:val="0"/>
                <w:sz w:val="22"/>
              </w:rPr>
              <w:t>６－３</w:t>
            </w:r>
          </w:p>
        </w:tc>
        <w:tc>
          <w:tcPr>
            <w:tcW w:w="7371" w:type="dxa"/>
            <w:tcBorders>
              <w:top w:val="nil"/>
              <w:left w:val="nil"/>
              <w:bottom w:val="single" w:sz="4" w:space="0" w:color="auto"/>
              <w:right w:val="single" w:sz="18" w:space="0" w:color="auto"/>
            </w:tcBorders>
            <w:shd w:val="clear" w:color="auto" w:fill="auto"/>
            <w:vAlign w:val="center"/>
          </w:tcPr>
          <w:p w14:paraId="28E4211E"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駅等利用者用駐輪施設について（附置義務以外に350台分以上の収容能力確保）</w:t>
            </w:r>
          </w:p>
        </w:tc>
        <w:tc>
          <w:tcPr>
            <w:tcW w:w="1276" w:type="dxa"/>
            <w:tcBorders>
              <w:top w:val="nil"/>
              <w:left w:val="single" w:sz="18" w:space="0" w:color="auto"/>
              <w:bottom w:val="single" w:sz="4" w:space="0" w:color="auto"/>
              <w:right w:val="single" w:sz="18" w:space="0" w:color="auto"/>
            </w:tcBorders>
            <w:shd w:val="clear" w:color="auto" w:fill="auto"/>
          </w:tcPr>
          <w:p w14:paraId="52D73717" w14:textId="77777777" w:rsidR="005A411F" w:rsidRPr="00F837A4" w:rsidRDefault="005A411F" w:rsidP="006226F6">
            <w:pPr>
              <w:widowControl/>
              <w:rPr>
                <w:rFonts w:cs="ＭＳ Ｐゴシック" w:hint="eastAsia"/>
                <w:color w:val="000000"/>
                <w:kern w:val="0"/>
                <w:sz w:val="22"/>
              </w:rPr>
            </w:pPr>
          </w:p>
        </w:tc>
      </w:tr>
      <w:tr w:rsidR="005A411F" w:rsidRPr="001A1CA9" w14:paraId="49C23C65"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55B739FC" w14:textId="77777777" w:rsidR="005A411F" w:rsidRPr="001A1CA9" w:rsidRDefault="005A411F" w:rsidP="006226F6">
            <w:pPr>
              <w:widowControl/>
              <w:rPr>
                <w:rFonts w:cs="ＭＳ Ｐゴシック"/>
                <w:color w:val="000000"/>
                <w:kern w:val="0"/>
                <w:sz w:val="22"/>
              </w:rPr>
            </w:pPr>
            <w:r w:rsidRPr="001A1CA9">
              <w:rPr>
                <w:rFonts w:cs="ＭＳ Ｐゴシック" w:hint="eastAsia"/>
                <w:color w:val="000000"/>
                <w:kern w:val="0"/>
                <w:sz w:val="22"/>
              </w:rPr>
              <w:t>様式</w:t>
            </w:r>
            <w:r>
              <w:rPr>
                <w:rFonts w:cs="ＭＳ Ｐゴシック" w:hint="eastAsia"/>
                <w:color w:val="000000"/>
                <w:kern w:val="0"/>
                <w:sz w:val="22"/>
              </w:rPr>
              <w:t>６－４</w:t>
            </w:r>
          </w:p>
        </w:tc>
        <w:tc>
          <w:tcPr>
            <w:tcW w:w="7371" w:type="dxa"/>
            <w:tcBorders>
              <w:top w:val="nil"/>
              <w:left w:val="nil"/>
              <w:bottom w:val="single" w:sz="4" w:space="0" w:color="auto"/>
              <w:right w:val="single" w:sz="18" w:space="0" w:color="auto"/>
            </w:tcBorders>
            <w:shd w:val="clear" w:color="auto" w:fill="auto"/>
            <w:vAlign w:val="center"/>
          </w:tcPr>
          <w:p w14:paraId="71386D5B"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地域貢献について</w:t>
            </w:r>
          </w:p>
        </w:tc>
        <w:tc>
          <w:tcPr>
            <w:tcW w:w="1276" w:type="dxa"/>
            <w:tcBorders>
              <w:top w:val="nil"/>
              <w:left w:val="single" w:sz="18" w:space="0" w:color="auto"/>
              <w:bottom w:val="single" w:sz="4" w:space="0" w:color="auto"/>
              <w:right w:val="single" w:sz="18" w:space="0" w:color="auto"/>
            </w:tcBorders>
            <w:shd w:val="clear" w:color="auto" w:fill="auto"/>
          </w:tcPr>
          <w:p w14:paraId="1CC84315" w14:textId="77777777" w:rsidR="005A411F" w:rsidRPr="00F837A4" w:rsidRDefault="005A411F" w:rsidP="006226F6">
            <w:pPr>
              <w:widowControl/>
              <w:rPr>
                <w:rFonts w:cs="ＭＳ Ｐゴシック" w:hint="eastAsia"/>
                <w:color w:val="000000"/>
                <w:kern w:val="0"/>
                <w:sz w:val="22"/>
              </w:rPr>
            </w:pPr>
          </w:p>
        </w:tc>
      </w:tr>
      <w:tr w:rsidR="005A411F" w:rsidRPr="001A1CA9" w14:paraId="51226A41"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B93B846" w14:textId="77777777" w:rsidR="005A411F" w:rsidRPr="001A1CA9" w:rsidRDefault="005A411F" w:rsidP="006226F6">
            <w:pPr>
              <w:widowControl/>
              <w:rPr>
                <w:rFonts w:cs="ＭＳ Ｐゴシック"/>
                <w:color w:val="000000"/>
                <w:kern w:val="0"/>
                <w:sz w:val="22"/>
              </w:rPr>
            </w:pPr>
            <w:r w:rsidRPr="001A1CA9">
              <w:rPr>
                <w:rFonts w:cs="ＭＳ Ｐゴシック" w:hint="eastAsia"/>
                <w:color w:val="000000"/>
                <w:kern w:val="0"/>
                <w:sz w:val="22"/>
              </w:rPr>
              <w:t>様式</w:t>
            </w:r>
            <w:r>
              <w:rPr>
                <w:rFonts w:cs="ＭＳ Ｐゴシック" w:hint="eastAsia"/>
                <w:color w:val="000000"/>
                <w:kern w:val="0"/>
                <w:sz w:val="22"/>
              </w:rPr>
              <w:t>７－１</w:t>
            </w:r>
          </w:p>
        </w:tc>
        <w:tc>
          <w:tcPr>
            <w:tcW w:w="7371" w:type="dxa"/>
            <w:tcBorders>
              <w:top w:val="nil"/>
              <w:left w:val="nil"/>
              <w:bottom w:val="single" w:sz="4" w:space="0" w:color="auto"/>
              <w:right w:val="single" w:sz="18" w:space="0" w:color="auto"/>
            </w:tcBorders>
            <w:shd w:val="clear" w:color="auto" w:fill="auto"/>
            <w:vAlign w:val="center"/>
            <w:hideMark/>
          </w:tcPr>
          <w:p w14:paraId="2D111725"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事業実施計画書（日程）</w:t>
            </w:r>
          </w:p>
        </w:tc>
        <w:tc>
          <w:tcPr>
            <w:tcW w:w="1276" w:type="dxa"/>
            <w:tcBorders>
              <w:top w:val="nil"/>
              <w:left w:val="single" w:sz="18" w:space="0" w:color="auto"/>
              <w:bottom w:val="single" w:sz="4" w:space="0" w:color="auto"/>
              <w:right w:val="single" w:sz="18" w:space="0" w:color="auto"/>
            </w:tcBorders>
            <w:shd w:val="clear" w:color="auto" w:fill="auto"/>
          </w:tcPr>
          <w:p w14:paraId="03B1A563" w14:textId="77777777" w:rsidR="005A411F" w:rsidRPr="007D30D1" w:rsidRDefault="005A411F" w:rsidP="006226F6">
            <w:pPr>
              <w:widowControl/>
              <w:rPr>
                <w:rFonts w:cs="ＭＳ Ｐゴシック" w:hint="eastAsia"/>
                <w:color w:val="000000"/>
                <w:kern w:val="0"/>
                <w:sz w:val="22"/>
              </w:rPr>
            </w:pPr>
          </w:p>
        </w:tc>
      </w:tr>
      <w:tr w:rsidR="005A411F" w:rsidRPr="001A1CA9" w14:paraId="43A80440"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0532EA9" w14:textId="77777777" w:rsidR="005A411F" w:rsidRPr="001A1CA9" w:rsidRDefault="005A411F" w:rsidP="006226F6">
            <w:pPr>
              <w:widowControl/>
              <w:rPr>
                <w:rFonts w:cs="ＭＳ Ｐゴシック"/>
                <w:color w:val="000000"/>
                <w:kern w:val="0"/>
                <w:sz w:val="22"/>
              </w:rPr>
            </w:pPr>
            <w:r>
              <w:rPr>
                <w:rFonts w:cs="ＭＳ Ｐゴシック" w:hint="eastAsia"/>
                <w:color w:val="000000"/>
                <w:kern w:val="0"/>
                <w:sz w:val="22"/>
              </w:rPr>
              <w:t>様式７－２</w:t>
            </w:r>
          </w:p>
        </w:tc>
        <w:tc>
          <w:tcPr>
            <w:tcW w:w="7371" w:type="dxa"/>
            <w:tcBorders>
              <w:top w:val="nil"/>
              <w:left w:val="nil"/>
              <w:bottom w:val="single" w:sz="4" w:space="0" w:color="auto"/>
              <w:right w:val="single" w:sz="18" w:space="0" w:color="auto"/>
            </w:tcBorders>
            <w:shd w:val="clear" w:color="auto" w:fill="auto"/>
            <w:vAlign w:val="center"/>
            <w:hideMark/>
          </w:tcPr>
          <w:p w14:paraId="0231C438"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事業実施計画書（計画遂行、マネジメント）</w:t>
            </w:r>
          </w:p>
        </w:tc>
        <w:tc>
          <w:tcPr>
            <w:tcW w:w="1276" w:type="dxa"/>
            <w:tcBorders>
              <w:top w:val="nil"/>
              <w:left w:val="single" w:sz="18" w:space="0" w:color="auto"/>
              <w:bottom w:val="single" w:sz="4" w:space="0" w:color="auto"/>
              <w:right w:val="single" w:sz="18" w:space="0" w:color="auto"/>
            </w:tcBorders>
            <w:shd w:val="clear" w:color="auto" w:fill="auto"/>
          </w:tcPr>
          <w:p w14:paraId="4A413C02" w14:textId="77777777" w:rsidR="005A411F" w:rsidRPr="007D30D1" w:rsidRDefault="005A411F" w:rsidP="006226F6">
            <w:pPr>
              <w:widowControl/>
              <w:rPr>
                <w:rFonts w:cs="ＭＳ Ｐゴシック" w:hint="eastAsia"/>
                <w:color w:val="000000"/>
                <w:kern w:val="0"/>
                <w:sz w:val="22"/>
              </w:rPr>
            </w:pPr>
          </w:p>
        </w:tc>
      </w:tr>
      <w:tr w:rsidR="005A411F" w:rsidRPr="001A1CA9" w14:paraId="3274677C"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1FB7EED5" w14:textId="77777777" w:rsidR="005A411F" w:rsidRPr="001A1CA9" w:rsidRDefault="005A411F" w:rsidP="006226F6">
            <w:pPr>
              <w:widowControl/>
              <w:rPr>
                <w:rFonts w:cs="ＭＳ Ｐゴシック"/>
                <w:color w:val="000000"/>
                <w:kern w:val="0"/>
                <w:sz w:val="22"/>
              </w:rPr>
            </w:pPr>
            <w:r>
              <w:rPr>
                <w:rFonts w:cs="ＭＳ Ｐゴシック" w:hint="eastAsia"/>
                <w:color w:val="000000"/>
                <w:kern w:val="0"/>
                <w:sz w:val="22"/>
              </w:rPr>
              <w:t>様式７－３</w:t>
            </w:r>
          </w:p>
        </w:tc>
        <w:tc>
          <w:tcPr>
            <w:tcW w:w="7371" w:type="dxa"/>
            <w:tcBorders>
              <w:top w:val="nil"/>
              <w:left w:val="nil"/>
              <w:bottom w:val="single" w:sz="4" w:space="0" w:color="auto"/>
              <w:right w:val="single" w:sz="18" w:space="0" w:color="auto"/>
            </w:tcBorders>
            <w:shd w:val="clear" w:color="auto" w:fill="auto"/>
            <w:vAlign w:val="center"/>
            <w:hideMark/>
          </w:tcPr>
          <w:p w14:paraId="6E522436"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資金計画書</w:t>
            </w:r>
          </w:p>
        </w:tc>
        <w:tc>
          <w:tcPr>
            <w:tcW w:w="1276" w:type="dxa"/>
            <w:tcBorders>
              <w:top w:val="nil"/>
              <w:left w:val="single" w:sz="18" w:space="0" w:color="auto"/>
              <w:bottom w:val="single" w:sz="4" w:space="0" w:color="auto"/>
              <w:right w:val="single" w:sz="18" w:space="0" w:color="auto"/>
            </w:tcBorders>
            <w:shd w:val="clear" w:color="auto" w:fill="auto"/>
          </w:tcPr>
          <w:p w14:paraId="60442CB8" w14:textId="77777777" w:rsidR="005A411F" w:rsidRPr="001A1CA9" w:rsidRDefault="005A411F" w:rsidP="006226F6">
            <w:pPr>
              <w:widowControl/>
              <w:rPr>
                <w:rFonts w:cs="ＭＳ Ｐゴシック" w:hint="eastAsia"/>
                <w:color w:val="000000"/>
                <w:kern w:val="0"/>
                <w:sz w:val="22"/>
              </w:rPr>
            </w:pPr>
          </w:p>
        </w:tc>
      </w:tr>
      <w:tr w:rsidR="005A411F" w:rsidRPr="001A1CA9" w14:paraId="12CEB8AB" w14:textId="77777777" w:rsidTr="005A411F">
        <w:trPr>
          <w:trHeight w:val="360"/>
        </w:trPr>
        <w:tc>
          <w:tcPr>
            <w:tcW w:w="1380" w:type="dxa"/>
            <w:tcBorders>
              <w:top w:val="nil"/>
              <w:left w:val="single" w:sz="4" w:space="0" w:color="auto"/>
              <w:bottom w:val="single" w:sz="4" w:space="0" w:color="auto"/>
              <w:right w:val="single" w:sz="4" w:space="0" w:color="auto"/>
            </w:tcBorders>
            <w:shd w:val="clear" w:color="auto" w:fill="auto"/>
            <w:vAlign w:val="center"/>
            <w:hideMark/>
          </w:tcPr>
          <w:p w14:paraId="36B2D551" w14:textId="77777777" w:rsidR="005A411F" w:rsidRPr="001A1CA9" w:rsidRDefault="005A411F" w:rsidP="006226F6">
            <w:pPr>
              <w:widowControl/>
              <w:rPr>
                <w:rFonts w:cs="ＭＳ Ｐゴシック"/>
                <w:color w:val="000000"/>
                <w:kern w:val="0"/>
                <w:sz w:val="22"/>
              </w:rPr>
            </w:pPr>
            <w:r>
              <w:rPr>
                <w:rFonts w:cs="ＭＳ Ｐゴシック" w:hint="eastAsia"/>
                <w:color w:val="000000"/>
                <w:kern w:val="0"/>
                <w:sz w:val="22"/>
              </w:rPr>
              <w:t>様式８</w:t>
            </w:r>
          </w:p>
        </w:tc>
        <w:tc>
          <w:tcPr>
            <w:tcW w:w="7371" w:type="dxa"/>
            <w:tcBorders>
              <w:top w:val="nil"/>
              <w:left w:val="nil"/>
              <w:bottom w:val="single" w:sz="4" w:space="0" w:color="auto"/>
              <w:right w:val="single" w:sz="18" w:space="0" w:color="auto"/>
            </w:tcBorders>
            <w:shd w:val="clear" w:color="auto" w:fill="auto"/>
            <w:vAlign w:val="center"/>
            <w:hideMark/>
          </w:tcPr>
          <w:p w14:paraId="05AE5308" w14:textId="77777777" w:rsidR="005A411F" w:rsidRPr="00C46753" w:rsidRDefault="005A411F" w:rsidP="006226F6">
            <w:pPr>
              <w:widowControl/>
              <w:rPr>
                <w:rFonts w:cs="ＭＳ Ｐゴシック"/>
                <w:color w:val="000000"/>
                <w:kern w:val="0"/>
                <w:szCs w:val="18"/>
              </w:rPr>
            </w:pPr>
            <w:r w:rsidRPr="00C46753">
              <w:rPr>
                <w:rFonts w:cs="ＭＳ Ｐゴシック" w:hint="eastAsia"/>
                <w:color w:val="000000"/>
                <w:kern w:val="0"/>
                <w:szCs w:val="18"/>
              </w:rPr>
              <w:t>本市必要施設にかかる本市負担額査定書</w:t>
            </w:r>
          </w:p>
        </w:tc>
        <w:tc>
          <w:tcPr>
            <w:tcW w:w="1276" w:type="dxa"/>
            <w:tcBorders>
              <w:top w:val="nil"/>
              <w:left w:val="single" w:sz="18" w:space="0" w:color="auto"/>
              <w:bottom w:val="single" w:sz="4" w:space="0" w:color="auto"/>
              <w:right w:val="single" w:sz="18" w:space="0" w:color="auto"/>
            </w:tcBorders>
            <w:shd w:val="clear" w:color="auto" w:fill="auto"/>
          </w:tcPr>
          <w:p w14:paraId="0BB3FBC7" w14:textId="77777777" w:rsidR="005A411F" w:rsidRDefault="005A411F" w:rsidP="006226F6">
            <w:pPr>
              <w:widowControl/>
              <w:rPr>
                <w:rFonts w:cs="ＭＳ Ｐゴシック" w:hint="eastAsia"/>
                <w:color w:val="000000"/>
                <w:kern w:val="0"/>
                <w:sz w:val="22"/>
              </w:rPr>
            </w:pPr>
          </w:p>
        </w:tc>
      </w:tr>
    </w:tbl>
    <w:p w14:paraId="1F8F3484" w14:textId="77777777" w:rsidR="00990F06" w:rsidRDefault="00990F06" w:rsidP="005A411F">
      <w:pPr>
        <w:spacing w:line="240" w:lineRule="exact"/>
        <w:ind w:left="217" w:rightChars="-100" w:right="-207" w:hangingChars="100" w:hanging="217"/>
        <w:jc w:val="right"/>
        <w:rPr>
          <w:rFonts w:cs="MS-PMincho"/>
          <w:kern w:val="0"/>
          <w:sz w:val="22"/>
        </w:rPr>
      </w:pPr>
    </w:p>
    <w:p w14:paraId="53DE6EDD" w14:textId="77777777" w:rsidR="005C5CFF" w:rsidRPr="006755B8" w:rsidRDefault="005C5CFF" w:rsidP="005C5CFF">
      <w:pPr>
        <w:pStyle w:val="af0"/>
        <w:ind w:leftChars="0" w:left="0"/>
        <w:rPr>
          <w:rFonts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CellMar>
          <w:left w:w="99" w:type="dxa"/>
          <w:right w:w="99" w:type="dxa"/>
        </w:tblCellMar>
        <w:tblLook w:val="0000" w:firstRow="0" w:lastRow="0" w:firstColumn="0" w:lastColumn="0" w:noHBand="0" w:noVBand="0"/>
      </w:tblPr>
      <w:tblGrid>
        <w:gridCol w:w="3253"/>
        <w:gridCol w:w="2835"/>
      </w:tblGrid>
      <w:tr w:rsidR="005C5CFF" w:rsidRPr="006755B8" w14:paraId="2B259285" w14:textId="77777777" w:rsidTr="005C5CFF">
        <w:trPr>
          <w:cantSplit/>
          <w:trHeight w:val="257"/>
        </w:trPr>
        <w:tc>
          <w:tcPr>
            <w:tcW w:w="3253" w:type="dxa"/>
            <w:shd w:val="clear" w:color="auto" w:fill="auto"/>
          </w:tcPr>
          <w:p w14:paraId="174FF5FF" w14:textId="77777777" w:rsidR="005C5CFF" w:rsidRPr="006755B8" w:rsidRDefault="005C5CFF" w:rsidP="009A65E7">
            <w:pPr>
              <w:jc w:val="center"/>
            </w:pPr>
            <w:r w:rsidRPr="006755B8">
              <w:rPr>
                <w:rFonts w:hint="eastAsia"/>
              </w:rPr>
              <w:t>施設整備が可能と確認した日</w:t>
            </w:r>
          </w:p>
        </w:tc>
        <w:tc>
          <w:tcPr>
            <w:tcW w:w="2835" w:type="dxa"/>
            <w:shd w:val="clear" w:color="auto" w:fill="auto"/>
          </w:tcPr>
          <w:p w14:paraId="719CE5B7" w14:textId="77777777" w:rsidR="005C5CFF" w:rsidRPr="006755B8" w:rsidRDefault="005C5CFF" w:rsidP="009A65E7">
            <w:pPr>
              <w:ind w:firstLineChars="400" w:firstLine="830"/>
            </w:pPr>
            <w:r w:rsidRPr="006755B8">
              <w:rPr>
                <w:rFonts w:hint="eastAsia"/>
              </w:rPr>
              <w:t>年　　　月　　日</w:t>
            </w:r>
          </w:p>
        </w:tc>
      </w:tr>
    </w:tbl>
    <w:p w14:paraId="5B72C7AA" w14:textId="1CFDA290" w:rsidR="005C5CFF" w:rsidRPr="006755B8" w:rsidRDefault="00F5519E" w:rsidP="005C5CFF">
      <w:pPr>
        <w:pStyle w:val="af0"/>
        <w:ind w:leftChars="0" w:left="360"/>
        <w:rPr>
          <w:ins w:id="8" w:author="作成者"/>
        </w:rPr>
      </w:pPr>
      <w:ins w:id="9" w:author="作成者">
        <w:r>
          <w:rPr>
            <w:noProof/>
          </w:rPr>
          <mc:AlternateContent>
            <mc:Choice Requires="wps">
              <w:drawing>
                <wp:anchor distT="0" distB="0" distL="114300" distR="114300" simplePos="0" relativeHeight="251657216" behindDoc="0" locked="0" layoutInCell="1" allowOverlap="1" wp14:editId="4D0D9443">
                  <wp:simplePos x="0" y="0"/>
                  <wp:positionH relativeFrom="column">
                    <wp:posOffset>-55245</wp:posOffset>
                  </wp:positionH>
                  <wp:positionV relativeFrom="paragraph">
                    <wp:posOffset>118110</wp:posOffset>
                  </wp:positionV>
                  <wp:extent cx="6389370" cy="1099820"/>
                  <wp:effectExtent l="0" t="4445" r="3810" b="635"/>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516D71" w14:textId="77777777" w:rsidR="005C5CFF" w:rsidRPr="0069434E" w:rsidRDefault="005C5CFF" w:rsidP="005C5CFF">
                              <w:pPr>
                                <w:snapToGrid w:val="0"/>
                                <w:rPr>
                                  <w:ins w:id="10" w:author="作成者"/>
                                </w:rPr>
                              </w:pPr>
                              <w:ins w:id="11" w:author="作成者">
                                <w:r w:rsidRPr="0069434E">
                                  <w:rPr>
                                    <w:rFonts w:hint="eastAsia"/>
                                  </w:rPr>
                                  <w:t>【注意】</w:t>
                                </w:r>
                              </w:ins>
                            </w:p>
                            <w:p w14:paraId="3AE07C57" w14:textId="77777777" w:rsidR="005C5CFF" w:rsidRPr="0069434E" w:rsidRDefault="005C5CFF" w:rsidP="005C5CFF">
                              <w:pPr>
                                <w:snapToGrid w:val="0"/>
                                <w:rPr>
                                  <w:ins w:id="12" w:author="作成者"/>
                                </w:rPr>
                              </w:pPr>
                              <w:ins w:id="13" w:author="作成者">
                                <w:r w:rsidRPr="006755B8">
                                  <w:rPr>
                                    <w:rFonts w:hint="eastAsia"/>
                                  </w:rPr>
                                  <w:t>「</w:t>
                                </w:r>
                                <w:r w:rsidRPr="005C5CFF">
                                  <w:rPr>
                                    <w:rFonts w:hint="eastAsia"/>
                                  </w:rPr>
                                  <w:t>施設整備が可能と確認した日</w:t>
                                </w:r>
                                <w:r w:rsidRPr="006755B8">
                                  <w:rPr>
                                    <w:rFonts w:hint="eastAsia"/>
                                  </w:rPr>
                                  <w:t>」とは、提案者が</w:t>
                                </w:r>
                                <w:r w:rsidR="005247C8" w:rsidRPr="005247C8">
                                  <w:rPr>
                                    <w:rFonts w:hint="eastAsia"/>
                                  </w:rPr>
                                  <w:t>「もと淀川区役所跡地等活用事業に関する開発事業者募集プロポーザル実施要領」</w:t>
                                </w:r>
                                <w:r w:rsidR="005247C8">
                                  <w:rPr>
                                    <w:rFonts w:hint="eastAsia"/>
                                  </w:rPr>
                                  <w:t>25ページに記載のとおり、土地利用に係る諸規制等について本市に</w:t>
                                </w:r>
                                <w:r w:rsidR="005247C8" w:rsidRPr="005247C8">
                                  <w:rPr>
                                    <w:rFonts w:hint="eastAsia"/>
                                  </w:rPr>
                                  <w:t>問合せ</w:t>
                                </w:r>
                                <w:r w:rsidR="005247C8">
                                  <w:rPr>
                                    <w:rFonts w:hint="eastAsia"/>
                                  </w:rPr>
                                  <w:t>を行い、</w:t>
                                </w:r>
                                <w:r w:rsidRPr="006755B8">
                                  <w:rPr>
                                    <w:rFonts w:hint="eastAsia"/>
                                  </w:rPr>
                                  <w:t>関係法令等の確認により、建築計画等を進めるにあたり、提案者自ら</w:t>
                                </w:r>
                                <w:r>
                                  <w:rPr>
                                    <w:rFonts w:hint="eastAsia"/>
                                  </w:rPr>
                                  <w:t>が施設整備可能と判断し、確認完了した日</w:t>
                                </w:r>
                                <w:r w:rsidRPr="0069434E">
                                  <w:rPr>
                                    <w:rFonts w:hint="eastAsia"/>
                                  </w:rPr>
                                  <w:t>をいう。</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4.35pt;margin-top:9.3pt;width:503.1pt;height: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4p2QIAANI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" filled="f" stroked="f" strokeweight=".5pt">
                  <v:textbox>
                    <w:txbxContent>
                      <w:p w14:paraId="5C516D71" w14:textId="77777777" w:rsidR="005C5CFF" w:rsidRPr="0069434E" w:rsidRDefault="005C5CFF" w:rsidP="005C5CFF">
                        <w:pPr>
                          <w:snapToGrid w:val="0"/>
                          <w:rPr>
                            <w:ins w:id="14" w:author="作成者"/>
                          </w:rPr>
                        </w:pPr>
                        <w:ins w:id="15" w:author="作成者">
                          <w:r w:rsidRPr="0069434E">
                            <w:rPr>
                              <w:rFonts w:hint="eastAsia"/>
                            </w:rPr>
                            <w:t>【注意】</w:t>
                          </w:r>
                        </w:ins>
                      </w:p>
                      <w:p w14:paraId="3AE07C57" w14:textId="77777777" w:rsidR="005C5CFF" w:rsidRPr="0069434E" w:rsidRDefault="005C5CFF" w:rsidP="005C5CFF">
                        <w:pPr>
                          <w:snapToGrid w:val="0"/>
                          <w:rPr>
                            <w:ins w:id="16" w:author="作成者"/>
                          </w:rPr>
                        </w:pPr>
                        <w:ins w:id="17" w:author="作成者">
                          <w:r w:rsidRPr="006755B8">
                            <w:rPr>
                              <w:rFonts w:hint="eastAsia"/>
                            </w:rPr>
                            <w:t>「</w:t>
                          </w:r>
                          <w:r w:rsidRPr="005C5CFF">
                            <w:rPr>
                              <w:rFonts w:hint="eastAsia"/>
                            </w:rPr>
                            <w:t>施設整備が可能と確認した日</w:t>
                          </w:r>
                          <w:r w:rsidRPr="006755B8">
                            <w:rPr>
                              <w:rFonts w:hint="eastAsia"/>
                            </w:rPr>
                            <w:t>」とは、提案者が</w:t>
                          </w:r>
                          <w:r w:rsidR="005247C8" w:rsidRPr="005247C8">
                            <w:rPr>
                              <w:rFonts w:hint="eastAsia"/>
                            </w:rPr>
                            <w:t>「もと淀川区役所跡地等活用事業に関する開発事業者募集プロポーザル実施要領」</w:t>
                          </w:r>
                          <w:r w:rsidR="005247C8">
                            <w:rPr>
                              <w:rFonts w:hint="eastAsia"/>
                            </w:rPr>
                            <w:t>25ページに記載のとおり、土地利用に係る諸規制等について本市に</w:t>
                          </w:r>
                          <w:r w:rsidR="005247C8" w:rsidRPr="005247C8">
                            <w:rPr>
                              <w:rFonts w:hint="eastAsia"/>
                            </w:rPr>
                            <w:t>問合せ</w:t>
                          </w:r>
                          <w:r w:rsidR="005247C8">
                            <w:rPr>
                              <w:rFonts w:hint="eastAsia"/>
                            </w:rPr>
                            <w:t>を行い、</w:t>
                          </w:r>
                          <w:r w:rsidRPr="006755B8">
                            <w:rPr>
                              <w:rFonts w:hint="eastAsia"/>
                            </w:rPr>
                            <w:t>関係法令等の確認により、建築計画等を進めるにあたり、提案者自ら</w:t>
                          </w:r>
                          <w:r>
                            <w:rPr>
                              <w:rFonts w:hint="eastAsia"/>
                            </w:rPr>
                            <w:t>が施設整備可能と判断し、確認完了した日</w:t>
                          </w:r>
                          <w:r w:rsidRPr="0069434E">
                            <w:rPr>
                              <w:rFonts w:hint="eastAsia"/>
                            </w:rPr>
                            <w:t>をいう。</w:t>
                          </w:r>
                        </w:ins>
                      </w:p>
                    </w:txbxContent>
                  </v:textbox>
                </v:shape>
              </w:pict>
            </mc:Fallback>
          </mc:AlternateContent>
        </w:r>
      </w:ins>
    </w:p>
    <w:p w14:paraId="5D62AC4F" w14:textId="77777777" w:rsidR="005C5CFF" w:rsidRPr="006755B8" w:rsidRDefault="005C5CFF" w:rsidP="005C5CFF"/>
    <w:p w14:paraId="2D792D97" w14:textId="77777777" w:rsidR="005C5CFF" w:rsidRPr="006755B8" w:rsidRDefault="005C5CFF" w:rsidP="005C5CFF"/>
    <w:p w14:paraId="1CD6B9FF" w14:textId="77777777" w:rsidR="005C5CFF" w:rsidRDefault="005C5CFF" w:rsidP="005A411F">
      <w:pPr>
        <w:spacing w:line="240" w:lineRule="exact"/>
        <w:ind w:left="217" w:rightChars="-100" w:right="-207" w:hangingChars="100" w:hanging="217"/>
        <w:jc w:val="right"/>
        <w:rPr>
          <w:rFonts w:cs="MS-PMincho" w:hint="eastAsia"/>
          <w:kern w:val="0"/>
          <w:sz w:val="22"/>
        </w:rPr>
      </w:pPr>
    </w:p>
    <w:sectPr w:rsidR="005C5CFF" w:rsidSect="001A6735">
      <w:headerReference w:type="default" r:id="rId8"/>
      <w:footerReference w:type="default" r:id="rId9"/>
      <w:pgSz w:w="11906" w:h="16838" w:code="9"/>
      <w:pgMar w:top="284" w:right="1134" w:bottom="284" w:left="1134" w:header="851" w:footer="0" w:gutter="0"/>
      <w:pgNumType w:fmt="decimalFullWidth" w:start="1"/>
      <w:cols w:space="425"/>
      <w:docGrid w:type="linesAndChars" w:linePitch="32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8BA6" w14:textId="77777777" w:rsidR="00F5519E" w:rsidRDefault="00F5519E">
      <w:r>
        <w:separator/>
      </w:r>
    </w:p>
  </w:endnote>
  <w:endnote w:type="continuationSeparator" w:id="0">
    <w:p w14:paraId="34895BCC" w14:textId="77777777" w:rsidR="00F5519E" w:rsidRDefault="00F5519E">
      <w:r>
        <w:continuationSeparator/>
      </w:r>
    </w:p>
  </w:endnote>
  <w:endnote w:type="continuationNotice" w:id="1">
    <w:p w14:paraId="4208B6C7" w14:textId="77777777" w:rsidR="00F5519E" w:rsidRDefault="00F55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31B1" w14:textId="77777777" w:rsidR="005B1694" w:rsidRDefault="005B1694">
    <w:pPr>
      <w:pStyle w:val="a3"/>
      <w:tabs>
        <w:tab w:val="clear" w:pos="4252"/>
        <w:tab w:val="clear" w:pos="8504"/>
        <w:tab w:val="left" w:pos="3135"/>
      </w:tabs>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36B7D" w14:textId="77777777" w:rsidR="00F5519E" w:rsidRDefault="00F5519E">
      <w:r>
        <w:separator/>
      </w:r>
    </w:p>
  </w:footnote>
  <w:footnote w:type="continuationSeparator" w:id="0">
    <w:p w14:paraId="5753B027" w14:textId="77777777" w:rsidR="00F5519E" w:rsidRDefault="00F5519E">
      <w:r>
        <w:continuationSeparator/>
      </w:r>
    </w:p>
  </w:footnote>
  <w:footnote w:type="continuationNotice" w:id="1">
    <w:p w14:paraId="19178B8C" w14:textId="77777777" w:rsidR="00F5519E" w:rsidRDefault="00F55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714F" w14:textId="77777777" w:rsidR="00F5519E" w:rsidRDefault="00F551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4F68F2"/>
    <w:multiLevelType w:val="hybridMultilevel"/>
    <w:tmpl w:val="0E86B116"/>
    <w:lvl w:ilvl="0" w:tplc="6C78C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BB349D"/>
    <w:multiLevelType w:val="hybridMultilevel"/>
    <w:tmpl w:val="006C9A06"/>
    <w:lvl w:ilvl="0" w:tplc="297A8B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6"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0"/>
  </w:num>
  <w:num w:numId="3">
    <w:abstractNumId w:val="17"/>
  </w:num>
  <w:num w:numId="4">
    <w:abstractNumId w:val="32"/>
  </w:num>
  <w:num w:numId="5">
    <w:abstractNumId w:val="33"/>
  </w:num>
  <w:num w:numId="6">
    <w:abstractNumId w:val="34"/>
  </w:num>
  <w:num w:numId="7">
    <w:abstractNumId w:val="22"/>
  </w:num>
  <w:num w:numId="8">
    <w:abstractNumId w:val="19"/>
  </w:num>
  <w:num w:numId="9">
    <w:abstractNumId w:val="1"/>
  </w:num>
  <w:num w:numId="10">
    <w:abstractNumId w:val="23"/>
  </w:num>
  <w:num w:numId="11">
    <w:abstractNumId w:val="7"/>
  </w:num>
  <w:num w:numId="12">
    <w:abstractNumId w:val="9"/>
  </w:num>
  <w:num w:numId="13">
    <w:abstractNumId w:val="29"/>
  </w:num>
  <w:num w:numId="14">
    <w:abstractNumId w:val="26"/>
  </w:num>
  <w:num w:numId="15">
    <w:abstractNumId w:val="4"/>
  </w:num>
  <w:num w:numId="16">
    <w:abstractNumId w:val="25"/>
  </w:num>
  <w:num w:numId="17">
    <w:abstractNumId w:val="12"/>
  </w:num>
  <w:num w:numId="18">
    <w:abstractNumId w:val="18"/>
  </w:num>
  <w:num w:numId="19">
    <w:abstractNumId w:val="14"/>
  </w:num>
  <w:num w:numId="20">
    <w:abstractNumId w:val="20"/>
  </w:num>
  <w:num w:numId="21">
    <w:abstractNumId w:val="16"/>
  </w:num>
  <w:num w:numId="22">
    <w:abstractNumId w:val="10"/>
  </w:num>
  <w:num w:numId="23">
    <w:abstractNumId w:val="8"/>
  </w:num>
  <w:num w:numId="24">
    <w:abstractNumId w:val="28"/>
  </w:num>
  <w:num w:numId="25">
    <w:abstractNumId w:val="3"/>
  </w:num>
  <w:num w:numId="26">
    <w:abstractNumId w:val="6"/>
  </w:num>
  <w:num w:numId="27">
    <w:abstractNumId w:val="0"/>
  </w:num>
  <w:num w:numId="28">
    <w:abstractNumId w:val="24"/>
  </w:num>
  <w:num w:numId="29">
    <w:abstractNumId w:val="21"/>
  </w:num>
  <w:num w:numId="30">
    <w:abstractNumId w:val="5"/>
  </w:num>
  <w:num w:numId="31">
    <w:abstractNumId w:val="2"/>
  </w:num>
  <w:num w:numId="32">
    <w:abstractNumId w:val="11"/>
  </w:num>
  <w:num w:numId="33">
    <w:abstractNumId w:val="27"/>
  </w:num>
  <w:num w:numId="34">
    <w:abstractNumId w:val="13"/>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25"/>
  <w:displayHorizontalDrawingGridEvery w:val="0"/>
  <w:characterSpacingControl w:val="compressPunctuation"/>
  <w:hdrShapeDefaults>
    <o:shapedefaults v:ext="edit" spidmax="2049" style="mso-width-relative:margin;mso-height-relative:margin" fill="f" fillcolor="white">
      <v:fill color="white" on="f"/>
      <v:stroke weight=".5pt"/>
      <o:colormru v:ext="edit" colors="#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0190"/>
    <w:rsid w:val="000132B3"/>
    <w:rsid w:val="000142AF"/>
    <w:rsid w:val="00017726"/>
    <w:rsid w:val="000255F7"/>
    <w:rsid w:val="000375C4"/>
    <w:rsid w:val="00037C19"/>
    <w:rsid w:val="00040A6A"/>
    <w:rsid w:val="00045F8A"/>
    <w:rsid w:val="000539C5"/>
    <w:rsid w:val="000548A6"/>
    <w:rsid w:val="00054E35"/>
    <w:rsid w:val="00055782"/>
    <w:rsid w:val="000567CC"/>
    <w:rsid w:val="00057CBA"/>
    <w:rsid w:val="00061315"/>
    <w:rsid w:val="00063CC2"/>
    <w:rsid w:val="0006494E"/>
    <w:rsid w:val="00066A2B"/>
    <w:rsid w:val="000707C8"/>
    <w:rsid w:val="00071A0B"/>
    <w:rsid w:val="0007589F"/>
    <w:rsid w:val="00087DAE"/>
    <w:rsid w:val="00092411"/>
    <w:rsid w:val="00094B86"/>
    <w:rsid w:val="000A1B69"/>
    <w:rsid w:val="000A5135"/>
    <w:rsid w:val="000B1DF7"/>
    <w:rsid w:val="000B2D1B"/>
    <w:rsid w:val="000B5954"/>
    <w:rsid w:val="000B63DC"/>
    <w:rsid w:val="000B7A6E"/>
    <w:rsid w:val="000C0BE5"/>
    <w:rsid w:val="000C442D"/>
    <w:rsid w:val="000D19A6"/>
    <w:rsid w:val="000D7DD0"/>
    <w:rsid w:val="000E7FD7"/>
    <w:rsid w:val="000F044E"/>
    <w:rsid w:val="000F0D79"/>
    <w:rsid w:val="000F375D"/>
    <w:rsid w:val="000F6755"/>
    <w:rsid w:val="00101340"/>
    <w:rsid w:val="00101A40"/>
    <w:rsid w:val="00102AEE"/>
    <w:rsid w:val="00106180"/>
    <w:rsid w:val="00113246"/>
    <w:rsid w:val="00114C19"/>
    <w:rsid w:val="001151F1"/>
    <w:rsid w:val="0011682F"/>
    <w:rsid w:val="00121F33"/>
    <w:rsid w:val="00125799"/>
    <w:rsid w:val="00126A79"/>
    <w:rsid w:val="001304D5"/>
    <w:rsid w:val="00135833"/>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6CD2"/>
    <w:rsid w:val="00177CE5"/>
    <w:rsid w:val="00181852"/>
    <w:rsid w:val="00191392"/>
    <w:rsid w:val="00193C48"/>
    <w:rsid w:val="0019597F"/>
    <w:rsid w:val="001A2B9E"/>
    <w:rsid w:val="001A2BEF"/>
    <w:rsid w:val="001A4126"/>
    <w:rsid w:val="001A6735"/>
    <w:rsid w:val="001B2504"/>
    <w:rsid w:val="001B516A"/>
    <w:rsid w:val="001C6EFE"/>
    <w:rsid w:val="001D01F1"/>
    <w:rsid w:val="001D33A8"/>
    <w:rsid w:val="001D63BE"/>
    <w:rsid w:val="001D69EB"/>
    <w:rsid w:val="001D6AFC"/>
    <w:rsid w:val="001E4C7D"/>
    <w:rsid w:val="001E4F9B"/>
    <w:rsid w:val="001F41F0"/>
    <w:rsid w:val="001F7E25"/>
    <w:rsid w:val="00201124"/>
    <w:rsid w:val="002011C1"/>
    <w:rsid w:val="00206F8F"/>
    <w:rsid w:val="0021171A"/>
    <w:rsid w:val="00214DFE"/>
    <w:rsid w:val="00223B72"/>
    <w:rsid w:val="00223C2F"/>
    <w:rsid w:val="0022462F"/>
    <w:rsid w:val="00226C04"/>
    <w:rsid w:val="00226E7C"/>
    <w:rsid w:val="0022716B"/>
    <w:rsid w:val="0022744D"/>
    <w:rsid w:val="00231EAF"/>
    <w:rsid w:val="00233014"/>
    <w:rsid w:val="0023399C"/>
    <w:rsid w:val="002366F9"/>
    <w:rsid w:val="00241C52"/>
    <w:rsid w:val="00250666"/>
    <w:rsid w:val="00251187"/>
    <w:rsid w:val="00263E55"/>
    <w:rsid w:val="002704B8"/>
    <w:rsid w:val="002713DF"/>
    <w:rsid w:val="002728A6"/>
    <w:rsid w:val="00272BD8"/>
    <w:rsid w:val="00277587"/>
    <w:rsid w:val="00291D7F"/>
    <w:rsid w:val="0029358F"/>
    <w:rsid w:val="002942B1"/>
    <w:rsid w:val="002970E5"/>
    <w:rsid w:val="00297FC8"/>
    <w:rsid w:val="002A2103"/>
    <w:rsid w:val="002A2762"/>
    <w:rsid w:val="002A5201"/>
    <w:rsid w:val="002B0236"/>
    <w:rsid w:val="002B09A8"/>
    <w:rsid w:val="002B1614"/>
    <w:rsid w:val="002C07AE"/>
    <w:rsid w:val="002C3E48"/>
    <w:rsid w:val="002C5E27"/>
    <w:rsid w:val="002D427C"/>
    <w:rsid w:val="002D6398"/>
    <w:rsid w:val="002E60E4"/>
    <w:rsid w:val="002E77D2"/>
    <w:rsid w:val="002E78B0"/>
    <w:rsid w:val="002F07C0"/>
    <w:rsid w:val="002F1EE9"/>
    <w:rsid w:val="002F4D97"/>
    <w:rsid w:val="002F6680"/>
    <w:rsid w:val="00300768"/>
    <w:rsid w:val="003105DD"/>
    <w:rsid w:val="0032002A"/>
    <w:rsid w:val="00321E84"/>
    <w:rsid w:val="00324056"/>
    <w:rsid w:val="00326681"/>
    <w:rsid w:val="0033117C"/>
    <w:rsid w:val="00337982"/>
    <w:rsid w:val="003409D0"/>
    <w:rsid w:val="003456C3"/>
    <w:rsid w:val="00353B98"/>
    <w:rsid w:val="00354FDD"/>
    <w:rsid w:val="003564C7"/>
    <w:rsid w:val="00360BB3"/>
    <w:rsid w:val="00365D0C"/>
    <w:rsid w:val="00366419"/>
    <w:rsid w:val="0038006D"/>
    <w:rsid w:val="0038282F"/>
    <w:rsid w:val="0038299C"/>
    <w:rsid w:val="003833B6"/>
    <w:rsid w:val="00383733"/>
    <w:rsid w:val="003841D6"/>
    <w:rsid w:val="003866A4"/>
    <w:rsid w:val="00390446"/>
    <w:rsid w:val="00391A4D"/>
    <w:rsid w:val="00395793"/>
    <w:rsid w:val="003A1FDA"/>
    <w:rsid w:val="003A502D"/>
    <w:rsid w:val="003A7320"/>
    <w:rsid w:val="003B108A"/>
    <w:rsid w:val="003B6408"/>
    <w:rsid w:val="003C4731"/>
    <w:rsid w:val="003C774C"/>
    <w:rsid w:val="003C7A47"/>
    <w:rsid w:val="003D63EB"/>
    <w:rsid w:val="003D6AE8"/>
    <w:rsid w:val="003E2BF6"/>
    <w:rsid w:val="003F222C"/>
    <w:rsid w:val="003F3D80"/>
    <w:rsid w:val="003F6E54"/>
    <w:rsid w:val="004027C3"/>
    <w:rsid w:val="004039FB"/>
    <w:rsid w:val="00403CC3"/>
    <w:rsid w:val="00404E7D"/>
    <w:rsid w:val="00406179"/>
    <w:rsid w:val="004063D7"/>
    <w:rsid w:val="00412719"/>
    <w:rsid w:val="0041274D"/>
    <w:rsid w:val="00412A9D"/>
    <w:rsid w:val="00421C7B"/>
    <w:rsid w:val="004237EC"/>
    <w:rsid w:val="0042722E"/>
    <w:rsid w:val="00427832"/>
    <w:rsid w:val="00432700"/>
    <w:rsid w:val="004351FF"/>
    <w:rsid w:val="0044068B"/>
    <w:rsid w:val="004416C7"/>
    <w:rsid w:val="00442D08"/>
    <w:rsid w:val="0045216B"/>
    <w:rsid w:val="00452A4A"/>
    <w:rsid w:val="00452DFB"/>
    <w:rsid w:val="00452EE2"/>
    <w:rsid w:val="0045749F"/>
    <w:rsid w:val="004618C6"/>
    <w:rsid w:val="0046277D"/>
    <w:rsid w:val="004711B7"/>
    <w:rsid w:val="00472D61"/>
    <w:rsid w:val="00473257"/>
    <w:rsid w:val="00473B82"/>
    <w:rsid w:val="00473F24"/>
    <w:rsid w:val="0047460D"/>
    <w:rsid w:val="00476C9F"/>
    <w:rsid w:val="004860A8"/>
    <w:rsid w:val="00486601"/>
    <w:rsid w:val="00491B5C"/>
    <w:rsid w:val="00494248"/>
    <w:rsid w:val="004A62DE"/>
    <w:rsid w:val="004A760B"/>
    <w:rsid w:val="004A7B2F"/>
    <w:rsid w:val="004B2D1E"/>
    <w:rsid w:val="004B4581"/>
    <w:rsid w:val="004B67C4"/>
    <w:rsid w:val="004B725E"/>
    <w:rsid w:val="004B7648"/>
    <w:rsid w:val="004C034B"/>
    <w:rsid w:val="004C0DF2"/>
    <w:rsid w:val="004C1B88"/>
    <w:rsid w:val="004D1CF2"/>
    <w:rsid w:val="004D48B5"/>
    <w:rsid w:val="004D5D5E"/>
    <w:rsid w:val="004E1062"/>
    <w:rsid w:val="004E453B"/>
    <w:rsid w:val="004E5C80"/>
    <w:rsid w:val="004F02B7"/>
    <w:rsid w:val="004F2DEE"/>
    <w:rsid w:val="00504513"/>
    <w:rsid w:val="005051E6"/>
    <w:rsid w:val="005076CA"/>
    <w:rsid w:val="00510057"/>
    <w:rsid w:val="00511446"/>
    <w:rsid w:val="00513396"/>
    <w:rsid w:val="00515473"/>
    <w:rsid w:val="00517E97"/>
    <w:rsid w:val="00517F38"/>
    <w:rsid w:val="005202BE"/>
    <w:rsid w:val="00523CB5"/>
    <w:rsid w:val="005247C8"/>
    <w:rsid w:val="00530694"/>
    <w:rsid w:val="00530C12"/>
    <w:rsid w:val="005324A6"/>
    <w:rsid w:val="00535677"/>
    <w:rsid w:val="005359EF"/>
    <w:rsid w:val="00535E58"/>
    <w:rsid w:val="00541745"/>
    <w:rsid w:val="00543568"/>
    <w:rsid w:val="0055168A"/>
    <w:rsid w:val="00553AFE"/>
    <w:rsid w:val="00560E9A"/>
    <w:rsid w:val="00561327"/>
    <w:rsid w:val="00580EDE"/>
    <w:rsid w:val="0058666B"/>
    <w:rsid w:val="0059138C"/>
    <w:rsid w:val="00595F61"/>
    <w:rsid w:val="00597A2E"/>
    <w:rsid w:val="00597F66"/>
    <w:rsid w:val="005A1B5F"/>
    <w:rsid w:val="005A411F"/>
    <w:rsid w:val="005A5276"/>
    <w:rsid w:val="005A5B21"/>
    <w:rsid w:val="005A7380"/>
    <w:rsid w:val="005B0C8E"/>
    <w:rsid w:val="005B15B6"/>
    <w:rsid w:val="005B1694"/>
    <w:rsid w:val="005B6943"/>
    <w:rsid w:val="005C34F3"/>
    <w:rsid w:val="005C3BBF"/>
    <w:rsid w:val="005C5CFF"/>
    <w:rsid w:val="005D5A7A"/>
    <w:rsid w:val="005E38DD"/>
    <w:rsid w:val="005E607C"/>
    <w:rsid w:val="005F1725"/>
    <w:rsid w:val="006036AD"/>
    <w:rsid w:val="006107EE"/>
    <w:rsid w:val="006120B9"/>
    <w:rsid w:val="00612AE7"/>
    <w:rsid w:val="00614BBD"/>
    <w:rsid w:val="006226F6"/>
    <w:rsid w:val="00623A22"/>
    <w:rsid w:val="006241C9"/>
    <w:rsid w:val="00626B8B"/>
    <w:rsid w:val="00627B1A"/>
    <w:rsid w:val="00631151"/>
    <w:rsid w:val="00635EF3"/>
    <w:rsid w:val="006443F3"/>
    <w:rsid w:val="006503FB"/>
    <w:rsid w:val="006506AC"/>
    <w:rsid w:val="00652D1E"/>
    <w:rsid w:val="00653DD8"/>
    <w:rsid w:val="006551D5"/>
    <w:rsid w:val="006553B2"/>
    <w:rsid w:val="00656E8B"/>
    <w:rsid w:val="00657C40"/>
    <w:rsid w:val="006634A1"/>
    <w:rsid w:val="006669C4"/>
    <w:rsid w:val="0067284D"/>
    <w:rsid w:val="006745B4"/>
    <w:rsid w:val="0068394F"/>
    <w:rsid w:val="0068439C"/>
    <w:rsid w:val="00684E16"/>
    <w:rsid w:val="00685167"/>
    <w:rsid w:val="00696719"/>
    <w:rsid w:val="006A000B"/>
    <w:rsid w:val="006A1DA4"/>
    <w:rsid w:val="006A3B1E"/>
    <w:rsid w:val="006A47F3"/>
    <w:rsid w:val="006A5903"/>
    <w:rsid w:val="006A60EC"/>
    <w:rsid w:val="006B6FB2"/>
    <w:rsid w:val="006C0E4E"/>
    <w:rsid w:val="006C113E"/>
    <w:rsid w:val="006C1E95"/>
    <w:rsid w:val="006C2336"/>
    <w:rsid w:val="006C242E"/>
    <w:rsid w:val="006C2E2C"/>
    <w:rsid w:val="006C3A22"/>
    <w:rsid w:val="006C5AD1"/>
    <w:rsid w:val="006C61A9"/>
    <w:rsid w:val="006C74F7"/>
    <w:rsid w:val="006D0073"/>
    <w:rsid w:val="006D7EFC"/>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10BA"/>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4B49"/>
    <w:rsid w:val="007B7779"/>
    <w:rsid w:val="007C0CE5"/>
    <w:rsid w:val="007C190E"/>
    <w:rsid w:val="007C2E45"/>
    <w:rsid w:val="007C630C"/>
    <w:rsid w:val="007D1C28"/>
    <w:rsid w:val="007D1FEE"/>
    <w:rsid w:val="007D2B08"/>
    <w:rsid w:val="007D2F72"/>
    <w:rsid w:val="007D4D6C"/>
    <w:rsid w:val="007E3316"/>
    <w:rsid w:val="007E77E1"/>
    <w:rsid w:val="007E7FCB"/>
    <w:rsid w:val="007F1735"/>
    <w:rsid w:val="007F1904"/>
    <w:rsid w:val="007F7A43"/>
    <w:rsid w:val="0080410B"/>
    <w:rsid w:val="00806DEA"/>
    <w:rsid w:val="00807466"/>
    <w:rsid w:val="008123FE"/>
    <w:rsid w:val="00814E67"/>
    <w:rsid w:val="0081588F"/>
    <w:rsid w:val="00815EB0"/>
    <w:rsid w:val="008172AD"/>
    <w:rsid w:val="008172B6"/>
    <w:rsid w:val="0082291C"/>
    <w:rsid w:val="00825650"/>
    <w:rsid w:val="008274B4"/>
    <w:rsid w:val="00827EA4"/>
    <w:rsid w:val="00827F8A"/>
    <w:rsid w:val="008302D8"/>
    <w:rsid w:val="00836078"/>
    <w:rsid w:val="00837099"/>
    <w:rsid w:val="008377BF"/>
    <w:rsid w:val="00840C0A"/>
    <w:rsid w:val="008418D9"/>
    <w:rsid w:val="008438AD"/>
    <w:rsid w:val="00846ACF"/>
    <w:rsid w:val="008476B7"/>
    <w:rsid w:val="008476D8"/>
    <w:rsid w:val="00864B7E"/>
    <w:rsid w:val="00864BCB"/>
    <w:rsid w:val="00865A1C"/>
    <w:rsid w:val="00865ECC"/>
    <w:rsid w:val="0087030E"/>
    <w:rsid w:val="00873F1D"/>
    <w:rsid w:val="00877AC6"/>
    <w:rsid w:val="008805F7"/>
    <w:rsid w:val="00882C92"/>
    <w:rsid w:val="00883937"/>
    <w:rsid w:val="008914EB"/>
    <w:rsid w:val="00891F0C"/>
    <w:rsid w:val="00892B8D"/>
    <w:rsid w:val="008A0277"/>
    <w:rsid w:val="008A20EA"/>
    <w:rsid w:val="008A5CE0"/>
    <w:rsid w:val="008B06D8"/>
    <w:rsid w:val="008B1E5D"/>
    <w:rsid w:val="008C1813"/>
    <w:rsid w:val="008C29CF"/>
    <w:rsid w:val="008C2A4B"/>
    <w:rsid w:val="008C6BC1"/>
    <w:rsid w:val="008D1169"/>
    <w:rsid w:val="008D4F92"/>
    <w:rsid w:val="008E155A"/>
    <w:rsid w:val="008E3609"/>
    <w:rsid w:val="008E7BA3"/>
    <w:rsid w:val="008F0087"/>
    <w:rsid w:val="008F13B9"/>
    <w:rsid w:val="008F2EFA"/>
    <w:rsid w:val="008F5B8E"/>
    <w:rsid w:val="008F7694"/>
    <w:rsid w:val="00903CAC"/>
    <w:rsid w:val="00906435"/>
    <w:rsid w:val="00910DE5"/>
    <w:rsid w:val="0091225C"/>
    <w:rsid w:val="00912EB0"/>
    <w:rsid w:val="0091439F"/>
    <w:rsid w:val="00923818"/>
    <w:rsid w:val="00924968"/>
    <w:rsid w:val="00924F4E"/>
    <w:rsid w:val="00926C14"/>
    <w:rsid w:val="00931251"/>
    <w:rsid w:val="009314BD"/>
    <w:rsid w:val="00932D62"/>
    <w:rsid w:val="0093586B"/>
    <w:rsid w:val="00940407"/>
    <w:rsid w:val="00940837"/>
    <w:rsid w:val="00941280"/>
    <w:rsid w:val="00942EA1"/>
    <w:rsid w:val="00945095"/>
    <w:rsid w:val="00951791"/>
    <w:rsid w:val="00952BE9"/>
    <w:rsid w:val="00952E9F"/>
    <w:rsid w:val="00954437"/>
    <w:rsid w:val="00954721"/>
    <w:rsid w:val="009548DC"/>
    <w:rsid w:val="00962DFF"/>
    <w:rsid w:val="009639D2"/>
    <w:rsid w:val="0096783E"/>
    <w:rsid w:val="00974319"/>
    <w:rsid w:val="009830A8"/>
    <w:rsid w:val="009851AC"/>
    <w:rsid w:val="00985417"/>
    <w:rsid w:val="00985BB0"/>
    <w:rsid w:val="0098798D"/>
    <w:rsid w:val="00990F06"/>
    <w:rsid w:val="009911AD"/>
    <w:rsid w:val="00993DE7"/>
    <w:rsid w:val="00996F18"/>
    <w:rsid w:val="009A0CFD"/>
    <w:rsid w:val="009A4CD6"/>
    <w:rsid w:val="009A65E7"/>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5D5D"/>
    <w:rsid w:val="00A0728D"/>
    <w:rsid w:val="00A07A4C"/>
    <w:rsid w:val="00A07DD8"/>
    <w:rsid w:val="00A113FC"/>
    <w:rsid w:val="00A15681"/>
    <w:rsid w:val="00A1625D"/>
    <w:rsid w:val="00A208B3"/>
    <w:rsid w:val="00A22DA5"/>
    <w:rsid w:val="00A3067A"/>
    <w:rsid w:val="00A3098C"/>
    <w:rsid w:val="00A3659E"/>
    <w:rsid w:val="00A37000"/>
    <w:rsid w:val="00A40ECD"/>
    <w:rsid w:val="00A41FB0"/>
    <w:rsid w:val="00A42D99"/>
    <w:rsid w:val="00A476AD"/>
    <w:rsid w:val="00A52B8F"/>
    <w:rsid w:val="00A56C62"/>
    <w:rsid w:val="00A63C61"/>
    <w:rsid w:val="00A7027A"/>
    <w:rsid w:val="00A71D32"/>
    <w:rsid w:val="00A72CD7"/>
    <w:rsid w:val="00A72FBD"/>
    <w:rsid w:val="00A7546D"/>
    <w:rsid w:val="00A76FFF"/>
    <w:rsid w:val="00A814CA"/>
    <w:rsid w:val="00A83DDB"/>
    <w:rsid w:val="00A84A4E"/>
    <w:rsid w:val="00A87B64"/>
    <w:rsid w:val="00A954AB"/>
    <w:rsid w:val="00A961FF"/>
    <w:rsid w:val="00AA74E4"/>
    <w:rsid w:val="00AA757B"/>
    <w:rsid w:val="00AA77D7"/>
    <w:rsid w:val="00AB1C30"/>
    <w:rsid w:val="00AB1CF9"/>
    <w:rsid w:val="00AC0AFA"/>
    <w:rsid w:val="00AC6A41"/>
    <w:rsid w:val="00AD2412"/>
    <w:rsid w:val="00AD30CB"/>
    <w:rsid w:val="00AD5BBA"/>
    <w:rsid w:val="00AD5EE8"/>
    <w:rsid w:val="00AE3025"/>
    <w:rsid w:val="00AE7E62"/>
    <w:rsid w:val="00AF202C"/>
    <w:rsid w:val="00AF2FA8"/>
    <w:rsid w:val="00AF3142"/>
    <w:rsid w:val="00AF5566"/>
    <w:rsid w:val="00AF6A70"/>
    <w:rsid w:val="00B01393"/>
    <w:rsid w:val="00B019CB"/>
    <w:rsid w:val="00B023CD"/>
    <w:rsid w:val="00B02560"/>
    <w:rsid w:val="00B03E28"/>
    <w:rsid w:val="00B05101"/>
    <w:rsid w:val="00B05682"/>
    <w:rsid w:val="00B10CC3"/>
    <w:rsid w:val="00B128EF"/>
    <w:rsid w:val="00B12D2F"/>
    <w:rsid w:val="00B12FCE"/>
    <w:rsid w:val="00B14658"/>
    <w:rsid w:val="00B160D5"/>
    <w:rsid w:val="00B200EB"/>
    <w:rsid w:val="00B20E0B"/>
    <w:rsid w:val="00B22C4A"/>
    <w:rsid w:val="00B251E8"/>
    <w:rsid w:val="00B258EF"/>
    <w:rsid w:val="00B31431"/>
    <w:rsid w:val="00B33975"/>
    <w:rsid w:val="00B35554"/>
    <w:rsid w:val="00B372EE"/>
    <w:rsid w:val="00B4473E"/>
    <w:rsid w:val="00B45894"/>
    <w:rsid w:val="00B46591"/>
    <w:rsid w:val="00B46A0E"/>
    <w:rsid w:val="00B50854"/>
    <w:rsid w:val="00B50BB8"/>
    <w:rsid w:val="00B50E78"/>
    <w:rsid w:val="00B52379"/>
    <w:rsid w:val="00B53B2C"/>
    <w:rsid w:val="00B6143E"/>
    <w:rsid w:val="00B63DD4"/>
    <w:rsid w:val="00B64F7C"/>
    <w:rsid w:val="00B6577F"/>
    <w:rsid w:val="00B663C4"/>
    <w:rsid w:val="00B7179D"/>
    <w:rsid w:val="00B72FC1"/>
    <w:rsid w:val="00B73CF3"/>
    <w:rsid w:val="00B80317"/>
    <w:rsid w:val="00B854BD"/>
    <w:rsid w:val="00B85DE4"/>
    <w:rsid w:val="00B860CE"/>
    <w:rsid w:val="00B95AC2"/>
    <w:rsid w:val="00BA14B2"/>
    <w:rsid w:val="00BA151C"/>
    <w:rsid w:val="00BA1B6E"/>
    <w:rsid w:val="00BA6295"/>
    <w:rsid w:val="00BB707D"/>
    <w:rsid w:val="00BC269E"/>
    <w:rsid w:val="00BD6EBD"/>
    <w:rsid w:val="00BD7EE4"/>
    <w:rsid w:val="00BE0399"/>
    <w:rsid w:val="00BE37B0"/>
    <w:rsid w:val="00BF43A5"/>
    <w:rsid w:val="00C06769"/>
    <w:rsid w:val="00C10EEF"/>
    <w:rsid w:val="00C179B5"/>
    <w:rsid w:val="00C179DF"/>
    <w:rsid w:val="00C17D9E"/>
    <w:rsid w:val="00C2074D"/>
    <w:rsid w:val="00C20BEA"/>
    <w:rsid w:val="00C211B1"/>
    <w:rsid w:val="00C233AB"/>
    <w:rsid w:val="00C2753A"/>
    <w:rsid w:val="00C30301"/>
    <w:rsid w:val="00C31345"/>
    <w:rsid w:val="00C317F4"/>
    <w:rsid w:val="00C36C72"/>
    <w:rsid w:val="00C36D34"/>
    <w:rsid w:val="00C37C5F"/>
    <w:rsid w:val="00C416F7"/>
    <w:rsid w:val="00C45403"/>
    <w:rsid w:val="00C465ED"/>
    <w:rsid w:val="00C46753"/>
    <w:rsid w:val="00C515CB"/>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A6336"/>
    <w:rsid w:val="00CB1420"/>
    <w:rsid w:val="00CB41FA"/>
    <w:rsid w:val="00CB4B85"/>
    <w:rsid w:val="00CB78D1"/>
    <w:rsid w:val="00CC1E4A"/>
    <w:rsid w:val="00CC382B"/>
    <w:rsid w:val="00CC6BC3"/>
    <w:rsid w:val="00CD3CC8"/>
    <w:rsid w:val="00CD5579"/>
    <w:rsid w:val="00CD5EE9"/>
    <w:rsid w:val="00CE25F7"/>
    <w:rsid w:val="00CE7A1A"/>
    <w:rsid w:val="00CF59F5"/>
    <w:rsid w:val="00CF69D5"/>
    <w:rsid w:val="00CF7849"/>
    <w:rsid w:val="00D1425F"/>
    <w:rsid w:val="00D142F8"/>
    <w:rsid w:val="00D16B5A"/>
    <w:rsid w:val="00D17724"/>
    <w:rsid w:val="00D20AF2"/>
    <w:rsid w:val="00D225CC"/>
    <w:rsid w:val="00D252BE"/>
    <w:rsid w:val="00D275F1"/>
    <w:rsid w:val="00D31614"/>
    <w:rsid w:val="00D33E6E"/>
    <w:rsid w:val="00D35B35"/>
    <w:rsid w:val="00D4510B"/>
    <w:rsid w:val="00D503B2"/>
    <w:rsid w:val="00D53241"/>
    <w:rsid w:val="00D55A94"/>
    <w:rsid w:val="00D56773"/>
    <w:rsid w:val="00D56910"/>
    <w:rsid w:val="00D64548"/>
    <w:rsid w:val="00D7195D"/>
    <w:rsid w:val="00D752DD"/>
    <w:rsid w:val="00D83C5E"/>
    <w:rsid w:val="00D84D12"/>
    <w:rsid w:val="00D86752"/>
    <w:rsid w:val="00D915EC"/>
    <w:rsid w:val="00D92924"/>
    <w:rsid w:val="00D94241"/>
    <w:rsid w:val="00D949A7"/>
    <w:rsid w:val="00D95204"/>
    <w:rsid w:val="00DA284E"/>
    <w:rsid w:val="00DA4469"/>
    <w:rsid w:val="00DA5B75"/>
    <w:rsid w:val="00DA6969"/>
    <w:rsid w:val="00DA74F9"/>
    <w:rsid w:val="00DC212B"/>
    <w:rsid w:val="00DD222C"/>
    <w:rsid w:val="00DD27AD"/>
    <w:rsid w:val="00DD4032"/>
    <w:rsid w:val="00DD5D95"/>
    <w:rsid w:val="00DE1480"/>
    <w:rsid w:val="00DE4EB3"/>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148A"/>
    <w:rsid w:val="00E55C3A"/>
    <w:rsid w:val="00E570E8"/>
    <w:rsid w:val="00E57570"/>
    <w:rsid w:val="00E6364E"/>
    <w:rsid w:val="00E6632B"/>
    <w:rsid w:val="00E66732"/>
    <w:rsid w:val="00E67B70"/>
    <w:rsid w:val="00E70DE5"/>
    <w:rsid w:val="00E72E80"/>
    <w:rsid w:val="00E82F35"/>
    <w:rsid w:val="00E9722F"/>
    <w:rsid w:val="00EA0081"/>
    <w:rsid w:val="00EB2E38"/>
    <w:rsid w:val="00EB4E54"/>
    <w:rsid w:val="00EB787C"/>
    <w:rsid w:val="00EC0B91"/>
    <w:rsid w:val="00EC48B8"/>
    <w:rsid w:val="00EC4C95"/>
    <w:rsid w:val="00EC75AF"/>
    <w:rsid w:val="00ED7153"/>
    <w:rsid w:val="00EE7B03"/>
    <w:rsid w:val="00EF045C"/>
    <w:rsid w:val="00EF2724"/>
    <w:rsid w:val="00EF4693"/>
    <w:rsid w:val="00F14136"/>
    <w:rsid w:val="00F14FAF"/>
    <w:rsid w:val="00F15265"/>
    <w:rsid w:val="00F174EE"/>
    <w:rsid w:val="00F22476"/>
    <w:rsid w:val="00F22A88"/>
    <w:rsid w:val="00F22C6D"/>
    <w:rsid w:val="00F23166"/>
    <w:rsid w:val="00F40C0A"/>
    <w:rsid w:val="00F42CD2"/>
    <w:rsid w:val="00F450CC"/>
    <w:rsid w:val="00F5078A"/>
    <w:rsid w:val="00F54F75"/>
    <w:rsid w:val="00F5519E"/>
    <w:rsid w:val="00F600E6"/>
    <w:rsid w:val="00F659B6"/>
    <w:rsid w:val="00F67C91"/>
    <w:rsid w:val="00F67EAB"/>
    <w:rsid w:val="00F7105B"/>
    <w:rsid w:val="00F72590"/>
    <w:rsid w:val="00F72A8C"/>
    <w:rsid w:val="00F746EB"/>
    <w:rsid w:val="00F760A8"/>
    <w:rsid w:val="00F774C2"/>
    <w:rsid w:val="00F86A14"/>
    <w:rsid w:val="00F95AFD"/>
    <w:rsid w:val="00FA02C1"/>
    <w:rsid w:val="00FA1179"/>
    <w:rsid w:val="00FA1ECF"/>
    <w:rsid w:val="00FA4E1E"/>
    <w:rsid w:val="00FA61C3"/>
    <w:rsid w:val="00FA7CD3"/>
    <w:rsid w:val="00FB4358"/>
    <w:rsid w:val="00FC0B8C"/>
    <w:rsid w:val="00FC0C57"/>
    <w:rsid w:val="00FC18A8"/>
    <w:rsid w:val="00FC673F"/>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v:fill color="white" on="f"/>
      <v:stroke weight=".5pt"/>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Plain Text"/>
    <w:basedOn w:val="a"/>
    <w:link w:val="afe"/>
    <w:uiPriority w:val="99"/>
    <w:rsid w:val="00990F06"/>
    <w:pPr>
      <w:jc w:val="left"/>
    </w:pPr>
    <w:rPr>
      <w:rFonts w:ascii="ＭＳ ゴシック" w:eastAsia="ＭＳ ゴシック" w:hAnsi="Courier New" w:cs="Courier New"/>
      <w:sz w:val="20"/>
      <w:szCs w:val="21"/>
    </w:rPr>
  </w:style>
  <w:style w:type="character" w:customStyle="1" w:styleId="afe">
    <w:name w:val="書式なし (文字)"/>
    <w:link w:val="afd"/>
    <w:uiPriority w:val="99"/>
    <w:rsid w:val="00990F0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9783-5889-4E04-9364-D7909F75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2019-06-12T10:17:00Z</dcterms:created>
  <dcterms:modified xsi:type="dcterms:W3CDTF">2020-01-30T05:16:00Z</dcterms:modified>
</cp:coreProperties>
</file>